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20" w:rsidRPr="002531F7" w:rsidRDefault="005D5320" w:rsidP="005D5320">
      <w:pPr>
        <w:rPr>
          <w:rFonts w:ascii="Verdana" w:hAnsi="Verdana" w:cstheme="minorHAnsi"/>
          <w:b/>
          <w:sz w:val="20"/>
          <w:szCs w:val="20"/>
          <w:lang w:val="en-US"/>
        </w:rPr>
      </w:pPr>
    </w:p>
    <w:p w:rsidR="005D5320" w:rsidRPr="002531F7" w:rsidRDefault="005D5320" w:rsidP="00F22217">
      <w:pPr>
        <w:pStyle w:val="21"/>
        <w:numPr>
          <w:ilvl w:val="0"/>
          <w:numId w:val="0"/>
        </w:numPr>
        <w:tabs>
          <w:tab w:val="left" w:pos="0"/>
        </w:tabs>
        <w:spacing w:after="120"/>
        <w:jc w:val="left"/>
        <w:rPr>
          <w:rFonts w:ascii="Verdana" w:hAnsi="Verdana" w:cstheme="minorHAnsi"/>
          <w:sz w:val="24"/>
          <w:szCs w:val="24"/>
          <w:lang w:val="en-US"/>
        </w:rPr>
      </w:pPr>
      <w:bookmarkStart w:id="0" w:name="_Toc48125482"/>
    </w:p>
    <w:p w:rsidR="00BE038E" w:rsidRPr="00ED451C" w:rsidRDefault="00A3256D" w:rsidP="0078541D">
      <w:pPr>
        <w:pStyle w:val="21"/>
        <w:numPr>
          <w:ilvl w:val="0"/>
          <w:numId w:val="0"/>
        </w:numPr>
        <w:tabs>
          <w:tab w:val="left" w:pos="0"/>
        </w:tabs>
        <w:spacing w:after="120"/>
        <w:rPr>
          <w:rFonts w:ascii="Verdana" w:hAnsi="Verdana" w:cstheme="minorHAnsi"/>
          <w:sz w:val="24"/>
          <w:szCs w:val="24"/>
          <w:u w:val="none"/>
        </w:rPr>
      </w:pPr>
      <w:r>
        <w:rPr>
          <w:rFonts w:ascii="Verdana" w:hAnsi="Verdana" w:cstheme="minorHAnsi"/>
          <w:noProof/>
          <w:sz w:val="24"/>
          <w:szCs w:val="24"/>
          <w:u w:val="none"/>
          <w:lang w:eastAsia="el-GR"/>
        </w:rPr>
        <w:pict>
          <v:shapetype id="_x0000_t32" coordsize="21600,21600" o:spt="32" o:oned="t" path="m,l21600,21600e" filled="f">
            <v:path arrowok="t" fillok="f" o:connecttype="none"/>
            <o:lock v:ext="edit" shapetype="t"/>
          </v:shapetype>
          <v:shape id="_x0000_s1028" type="#_x0000_t32" style="position:absolute;left:0;text-align:left;margin-left:-4.75pt;margin-top:15.9pt;width:420.5pt;height:.6pt;flip:y;z-index:251659264" o:connectortype="straight" strokeweight="2.25pt"/>
        </w:pict>
      </w:r>
      <w:bookmarkStart w:id="1" w:name="_Toc48135131"/>
      <w:bookmarkStart w:id="2" w:name="_Toc48135322"/>
      <w:bookmarkStart w:id="3" w:name="_Toc48139363"/>
      <w:r w:rsidR="00EF214A" w:rsidRPr="00E762A9">
        <w:rPr>
          <w:rFonts w:ascii="Verdana" w:hAnsi="Verdana" w:cstheme="minorHAnsi"/>
          <w:sz w:val="24"/>
          <w:szCs w:val="24"/>
          <w:u w:val="none"/>
        </w:rPr>
        <w:t>ΠΑΡΑΡΤΗΜΑ Α’</w:t>
      </w:r>
      <w:bookmarkEnd w:id="1"/>
      <w:bookmarkEnd w:id="2"/>
      <w:bookmarkEnd w:id="3"/>
      <w:r w:rsidR="00EF214A" w:rsidRPr="00E762A9">
        <w:rPr>
          <w:rFonts w:ascii="Verdana" w:hAnsi="Verdana" w:cstheme="minorHAnsi"/>
          <w:sz w:val="24"/>
          <w:szCs w:val="24"/>
          <w:u w:val="none"/>
        </w:rPr>
        <w:t xml:space="preserve"> </w:t>
      </w:r>
      <w:bookmarkEnd w:id="0"/>
      <w:r w:rsidR="0078541D">
        <w:rPr>
          <w:rFonts w:ascii="Verdana" w:hAnsi="Verdana" w:cstheme="minorHAnsi"/>
          <w:sz w:val="24"/>
          <w:szCs w:val="24"/>
          <w:u w:val="none"/>
        </w:rPr>
        <w:t>της υπ’ αριθ. 480/29.9.2020 Διακήρυξης</w:t>
      </w:r>
    </w:p>
    <w:p w:rsidR="005D5320" w:rsidRPr="00ED451C" w:rsidRDefault="005D5320" w:rsidP="005D5320">
      <w:pPr>
        <w:rPr>
          <w:sz w:val="24"/>
          <w:szCs w:val="24"/>
        </w:rPr>
      </w:pPr>
    </w:p>
    <w:p w:rsidR="005D5320" w:rsidRPr="00ED451C" w:rsidRDefault="005D5320" w:rsidP="005D5320">
      <w:pPr>
        <w:rPr>
          <w:sz w:val="24"/>
          <w:szCs w:val="24"/>
        </w:rPr>
      </w:pPr>
    </w:p>
    <w:p w:rsidR="005D5320" w:rsidRPr="00ED451C" w:rsidRDefault="005D5320" w:rsidP="005D5320">
      <w:pPr>
        <w:rPr>
          <w:sz w:val="24"/>
          <w:szCs w:val="24"/>
        </w:rPr>
      </w:pPr>
    </w:p>
    <w:p w:rsidR="005D5320" w:rsidRPr="00ED451C" w:rsidRDefault="005D5320" w:rsidP="005D5320">
      <w:pPr>
        <w:rPr>
          <w:sz w:val="24"/>
          <w:szCs w:val="24"/>
        </w:rPr>
      </w:pPr>
    </w:p>
    <w:p w:rsidR="005D5320" w:rsidRPr="00ED451C" w:rsidRDefault="005D5320" w:rsidP="005D5320">
      <w:pPr>
        <w:rPr>
          <w:sz w:val="24"/>
          <w:szCs w:val="24"/>
        </w:rPr>
      </w:pPr>
    </w:p>
    <w:p w:rsidR="005D5320" w:rsidRPr="00ED451C" w:rsidRDefault="005D5320" w:rsidP="005D5320">
      <w:pPr>
        <w:rPr>
          <w:sz w:val="20"/>
          <w:szCs w:val="20"/>
        </w:rPr>
      </w:pPr>
    </w:p>
    <w:p w:rsidR="005D5320" w:rsidRPr="002531F7" w:rsidRDefault="005D5320" w:rsidP="005D5320">
      <w:pPr>
        <w:shd w:val="pct15" w:color="auto" w:fill="auto"/>
        <w:spacing w:line="240" w:lineRule="auto"/>
        <w:jc w:val="center"/>
        <w:rPr>
          <w:rFonts w:ascii="Verdana" w:hAnsi="Verdana" w:cstheme="minorHAnsi"/>
          <w:b/>
          <w:sz w:val="20"/>
          <w:szCs w:val="20"/>
        </w:rPr>
      </w:pPr>
      <w:r w:rsidRPr="002531F7">
        <w:rPr>
          <w:rFonts w:ascii="Verdana" w:hAnsi="Verdana" w:cstheme="minorHAnsi"/>
          <w:b/>
          <w:sz w:val="20"/>
          <w:szCs w:val="20"/>
        </w:rPr>
        <w:t>ΤΕΧΝΙΚΕΣ ΠΡΟΔΙΑΓΡΑΦΕΣ – ΦΥΛΛΑ ΣΥΜΜΟΡΦΩΣΗΣ</w:t>
      </w:r>
    </w:p>
    <w:p w:rsidR="005D5320" w:rsidRPr="002531F7" w:rsidRDefault="005D5320" w:rsidP="005D5320">
      <w:pPr>
        <w:shd w:val="pct15" w:color="auto" w:fill="auto"/>
        <w:spacing w:line="240" w:lineRule="auto"/>
        <w:jc w:val="center"/>
        <w:rPr>
          <w:rFonts w:ascii="Verdana" w:hAnsi="Verdana" w:cstheme="minorHAnsi"/>
          <w:b/>
          <w:sz w:val="20"/>
          <w:szCs w:val="20"/>
        </w:rPr>
      </w:pPr>
      <w:r w:rsidRPr="002531F7">
        <w:rPr>
          <w:rFonts w:ascii="Verdana" w:hAnsi="Verdana" w:cstheme="minorHAnsi"/>
          <w:b/>
          <w:sz w:val="20"/>
          <w:szCs w:val="20"/>
        </w:rPr>
        <w:t xml:space="preserve"> ΣΥΜΒΑΣΗΣ ΠΡΟΜΗΘΕΙΑΣ ΜΕ ΤΙΤΛΟ:</w:t>
      </w:r>
    </w:p>
    <w:p w:rsidR="005D5320" w:rsidRDefault="005D5320" w:rsidP="005D5320">
      <w:pPr>
        <w:shd w:val="pct15" w:color="auto" w:fill="auto"/>
        <w:spacing w:line="240" w:lineRule="auto"/>
        <w:jc w:val="center"/>
        <w:rPr>
          <w:rFonts w:ascii="Verdana" w:hAnsi="Verdana" w:cstheme="minorHAnsi"/>
          <w:b/>
          <w:sz w:val="20"/>
          <w:szCs w:val="20"/>
        </w:rPr>
      </w:pPr>
      <w:r w:rsidRPr="002531F7">
        <w:rPr>
          <w:rFonts w:ascii="Verdana" w:hAnsi="Verdana" w:cstheme="minorHAnsi"/>
          <w:b/>
          <w:sz w:val="20"/>
          <w:szCs w:val="20"/>
        </w:rPr>
        <w:t>«ΠΡΟΜΗΘΕΙΑ, ΕΓΚΑΤΑΣΤΑΣΗ ΚΑΙ ΘΕΣΗ ΣΕ ΛΕΙΤΟΥΡΓΙΑ ΦΩΤΟΒΟΛΤΑΪΚΟΥ ΣΤΑΘΜΟΥ ΓΙΑ ΕΝΕΡΓΕΙΑΚΟ ΣΥΜΨΗΦΙΣΜΟ ΣΤΟΝ ΠΕΡΙΒΑΛΛΟΝΤΑ ΧΩΡΟ ΤΗΣ ΠΟΛΥΤΕΧΝΕΙΟΥΠΟΛΗΣ »</w:t>
      </w:r>
    </w:p>
    <w:p w:rsidR="0078541D" w:rsidRPr="0078541D" w:rsidRDefault="0078541D" w:rsidP="005D5320">
      <w:pPr>
        <w:shd w:val="pct15" w:color="auto" w:fill="auto"/>
        <w:spacing w:line="240" w:lineRule="auto"/>
        <w:jc w:val="center"/>
        <w:rPr>
          <w:rFonts w:ascii="Verdana" w:hAnsi="Verdana" w:cstheme="minorHAnsi"/>
          <w:b/>
          <w:sz w:val="20"/>
          <w:szCs w:val="20"/>
        </w:rPr>
      </w:pPr>
      <w:r w:rsidRPr="0078541D">
        <w:rPr>
          <w:rFonts w:ascii="Verdana" w:hAnsi="Verdana" w:cstheme="minorHAnsi"/>
          <w:b/>
          <w:sz w:val="20"/>
          <w:szCs w:val="20"/>
        </w:rPr>
        <w:t>ΔΙΑΚΗΡΥΞΗ 480/29.9.2020</w:t>
      </w:r>
    </w:p>
    <w:p w:rsidR="005D5320" w:rsidRPr="002531F7" w:rsidRDefault="005D5320" w:rsidP="005D5320">
      <w:pPr>
        <w:shd w:val="pct15" w:color="auto" w:fill="auto"/>
        <w:spacing w:line="240" w:lineRule="auto"/>
        <w:jc w:val="center"/>
        <w:rPr>
          <w:rFonts w:ascii="Verdana" w:eastAsia="Times New Roman" w:hAnsi="Verdana" w:cstheme="minorHAnsi"/>
          <w:b/>
          <w:snapToGrid w:val="0"/>
          <w:sz w:val="20"/>
          <w:szCs w:val="20"/>
        </w:rPr>
      </w:pPr>
    </w:p>
    <w:p w:rsidR="005D5320" w:rsidRPr="005D5320" w:rsidRDefault="005D5320" w:rsidP="005D5320">
      <w:pPr>
        <w:rPr>
          <w:sz w:val="20"/>
          <w:szCs w:val="20"/>
        </w:rPr>
      </w:pPr>
    </w:p>
    <w:p w:rsidR="005D5320" w:rsidRPr="005D5320" w:rsidRDefault="005D5320" w:rsidP="005D5320"/>
    <w:p w:rsidR="005D5320" w:rsidRPr="005D5320" w:rsidRDefault="005D5320" w:rsidP="005D5320"/>
    <w:p w:rsidR="005D5320" w:rsidRPr="005D5320" w:rsidRDefault="005D5320" w:rsidP="005D5320">
      <w:bookmarkStart w:id="4" w:name="_GoBack"/>
      <w:bookmarkEnd w:id="4"/>
    </w:p>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p w:rsidR="005D5320" w:rsidRPr="005D5320" w:rsidRDefault="005D5320" w:rsidP="005D5320"/>
    <w:bookmarkStart w:id="5" w:name="OLE_LINK26" w:displacedByCustomXml="next"/>
    <w:bookmarkStart w:id="6" w:name="OLE_LINK3" w:displacedByCustomXml="next"/>
    <w:bookmarkStart w:id="7" w:name="OLE_LINK2" w:displacedByCustomXml="next"/>
    <w:bookmarkStart w:id="8" w:name="OLE_LINK1" w:displacedByCustomXml="next"/>
    <w:bookmarkStart w:id="9" w:name="_Toc384095216" w:displacedByCustomXml="next"/>
    <w:bookmarkStart w:id="10" w:name="_Toc178503186" w:displacedByCustomXml="next"/>
    <w:bookmarkStart w:id="11" w:name="_Toc125403823" w:displacedByCustomXml="next"/>
    <w:bookmarkStart w:id="12" w:name="_Toc125403824" w:displacedByCustomXml="next"/>
    <w:sdt>
      <w:sdtPr>
        <w:rPr>
          <w:rFonts w:ascii="Verdana" w:eastAsiaTheme="minorHAnsi" w:hAnsi="Verdana" w:cstheme="minorBidi"/>
          <w:b w:val="0"/>
          <w:bCs w:val="0"/>
          <w:color w:val="auto"/>
          <w:sz w:val="20"/>
          <w:szCs w:val="20"/>
          <w:lang w:eastAsia="en-US"/>
        </w:rPr>
        <w:id w:val="227717301"/>
        <w:docPartObj>
          <w:docPartGallery w:val="Table of Contents"/>
          <w:docPartUnique/>
        </w:docPartObj>
      </w:sdtPr>
      <w:sdtEndPr>
        <w:rPr>
          <w:sz w:val="18"/>
          <w:szCs w:val="18"/>
        </w:rPr>
      </w:sdtEndPr>
      <w:sdtContent>
        <w:p w:rsidR="0091613B" w:rsidRDefault="00A3256D">
          <w:pPr>
            <w:pStyle w:val="a9"/>
            <w:rPr>
              <w:rFonts w:ascii="Verdana" w:hAnsi="Verdana"/>
              <w:color w:val="0070C0"/>
              <w:sz w:val="20"/>
              <w:szCs w:val="20"/>
              <w:lang w:val="en-US"/>
            </w:rPr>
          </w:pPr>
          <w:r>
            <w:rPr>
              <w:rFonts w:ascii="Verdana" w:hAnsi="Verdana"/>
              <w:noProof/>
              <w:color w:val="auto"/>
              <w:sz w:val="20"/>
              <w:szCs w:val="20"/>
            </w:rPr>
            <w:pict>
              <v:shape id="_x0000_s1029" type="#_x0000_t32" style="position:absolute;margin-left:.45pt;margin-top:12.65pt;width:415.3pt;height:1.15pt;z-index:251660288;mso-position-horizontal-relative:text;mso-position-vertical-relative:text" o:connectortype="straight" strokeweight="1pt"/>
            </w:pict>
          </w:r>
          <w:r w:rsidR="0091613B" w:rsidRPr="002531F7">
            <w:rPr>
              <w:rFonts w:ascii="Verdana" w:hAnsi="Verdana"/>
              <w:color w:val="auto"/>
              <w:sz w:val="20"/>
              <w:szCs w:val="20"/>
            </w:rPr>
            <w:t>Περιεχόμενα</w:t>
          </w:r>
        </w:p>
        <w:p w:rsidR="00C6491B" w:rsidRPr="00C6491B" w:rsidRDefault="00D54282">
          <w:pPr>
            <w:pStyle w:val="23"/>
            <w:tabs>
              <w:tab w:val="right" w:leader="dot" w:pos="8296"/>
            </w:tabs>
            <w:rPr>
              <w:rFonts w:ascii="Verdana" w:eastAsiaTheme="minorEastAsia" w:hAnsi="Verdana"/>
              <w:noProof/>
              <w:sz w:val="20"/>
              <w:szCs w:val="20"/>
              <w:lang w:eastAsia="el-GR"/>
            </w:rPr>
          </w:pPr>
          <w:r w:rsidRPr="007D2F08">
            <w:rPr>
              <w:rFonts w:ascii="Verdana" w:hAnsi="Verdana"/>
              <w:sz w:val="18"/>
              <w:szCs w:val="18"/>
            </w:rPr>
            <w:fldChar w:fldCharType="begin"/>
          </w:r>
          <w:r w:rsidR="0091613B" w:rsidRPr="007D2F08">
            <w:rPr>
              <w:rFonts w:ascii="Verdana" w:hAnsi="Verdana"/>
              <w:sz w:val="18"/>
              <w:szCs w:val="18"/>
            </w:rPr>
            <w:instrText xml:space="preserve"> TOC \o "1-3" \h \z \u </w:instrText>
          </w:r>
          <w:r w:rsidRPr="007D2F08">
            <w:rPr>
              <w:rFonts w:ascii="Verdana" w:hAnsi="Verdana"/>
              <w:sz w:val="18"/>
              <w:szCs w:val="18"/>
            </w:rPr>
            <w:fldChar w:fldCharType="separate"/>
          </w:r>
          <w:hyperlink w:anchor="_Toc48139363" w:history="1"/>
        </w:p>
        <w:p w:rsidR="00C6491B" w:rsidRPr="00C6491B" w:rsidRDefault="00A3256D">
          <w:pPr>
            <w:pStyle w:val="10"/>
            <w:tabs>
              <w:tab w:val="left" w:pos="440"/>
              <w:tab w:val="right" w:leader="dot" w:pos="8296"/>
            </w:tabs>
            <w:rPr>
              <w:rFonts w:ascii="Verdana" w:eastAsiaTheme="minorEastAsia" w:hAnsi="Verdana"/>
              <w:noProof/>
              <w:sz w:val="20"/>
              <w:szCs w:val="20"/>
              <w:lang w:eastAsia="el-GR"/>
            </w:rPr>
          </w:pPr>
          <w:hyperlink w:anchor="_Toc48139364" w:history="1">
            <w:r w:rsidR="00C6491B" w:rsidRPr="00C6491B">
              <w:rPr>
                <w:rStyle w:val="-"/>
                <w:rFonts w:ascii="Verdana" w:hAnsi="Verdana"/>
                <w:noProof/>
                <w:sz w:val="20"/>
                <w:szCs w:val="20"/>
              </w:rPr>
              <w:t>1</w:t>
            </w:r>
            <w:r w:rsidR="00C6491B" w:rsidRPr="00C6491B">
              <w:rPr>
                <w:rFonts w:ascii="Verdana" w:eastAsiaTheme="minorEastAsia" w:hAnsi="Verdana"/>
                <w:noProof/>
                <w:sz w:val="20"/>
                <w:szCs w:val="20"/>
                <w:lang w:eastAsia="el-GR"/>
              </w:rPr>
              <w:tab/>
            </w:r>
            <w:r w:rsidR="00C6491B" w:rsidRPr="00C6491B">
              <w:rPr>
                <w:rStyle w:val="-"/>
                <w:rFonts w:ascii="Verdana" w:hAnsi="Verdana"/>
                <w:noProof/>
                <w:sz w:val="20"/>
                <w:szCs w:val="20"/>
              </w:rPr>
              <w:t>ΓΕΝΙΚΗ ΠΕΡΙΓΡΑΦΗ Φ/Β ΣΥΣΤΗΜΑΤΟΣ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_Toc48139364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65" w:history="1">
            <w:r w:rsidR="00C6491B" w:rsidRPr="00C6491B">
              <w:rPr>
                <w:rStyle w:val="-"/>
                <w:rFonts w:ascii="Verdana" w:hAnsi="Verdana" w:cstheme="minorHAnsi"/>
                <w:noProof/>
                <w:sz w:val="20"/>
                <w:szCs w:val="20"/>
              </w:rPr>
              <w:t>1.1</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ΕΙΣΑΓΩΓΗ</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_Toc48139365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66" w:history="1">
            <w:r w:rsidR="00C6491B" w:rsidRPr="00C6491B">
              <w:rPr>
                <w:rStyle w:val="-"/>
                <w:rFonts w:ascii="Verdana" w:hAnsi="Verdana" w:cstheme="minorHAnsi"/>
                <w:noProof/>
                <w:sz w:val="20"/>
                <w:szCs w:val="20"/>
              </w:rPr>
              <w:t>1.2</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ΓΕΝΙΚΗ ΠΕΡΙΓΡΑΦΗ ΑΡΧΙΤΕΚΤΟΝΙΚΗΣ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_Toc48139366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5</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67" w:history="1">
            <w:r w:rsidR="00C6491B" w:rsidRPr="00C6491B">
              <w:rPr>
                <w:rStyle w:val="-"/>
                <w:rFonts w:ascii="Verdana" w:hAnsi="Verdana" w:cstheme="minorHAnsi"/>
                <w:noProof/>
                <w:sz w:val="20"/>
                <w:szCs w:val="20"/>
              </w:rPr>
              <w:t>1.3</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ΕΡΓΑΣΙΕΣ ΠΡΟΕΤΟΙΜΑΣΙΑΣ - ΥΠΟΔΟΜΩΝ</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_Toc48139367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6</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68" w:history="1">
            <w:r w:rsidR="00C6491B" w:rsidRPr="00C6491B">
              <w:rPr>
                <w:rStyle w:val="-"/>
                <w:rFonts w:ascii="Verdana" w:hAnsi="Verdana"/>
                <w:noProof/>
                <w:sz w:val="20"/>
                <w:szCs w:val="20"/>
              </w:rPr>
              <w:t>1.4</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ΕΡΓΑΣΙΕΣ ΕΓΚΑΤΑΣΤΑΣΕΩΝ</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_Toc48139368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9</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69" w:history="1">
            <w:r w:rsidR="00C6491B" w:rsidRPr="00C6491B">
              <w:rPr>
                <w:rStyle w:val="-"/>
                <w:rFonts w:ascii="Verdana" w:hAnsi="Verdana" w:cstheme="minorHAnsi"/>
                <w:noProof/>
                <w:sz w:val="20"/>
                <w:szCs w:val="20"/>
              </w:rPr>
              <w:t>1.4.1</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ΔΙΑΣΥΝΔΕΣΗ Φ/Β ΠΑΝΕΛ - ΜΕΤΑΤΡΟΠΕΑ ΤΑΣΗΣ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_Toc48139369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9</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0" w:history="1">
            <w:r w:rsidR="00C6491B" w:rsidRPr="00C6491B">
              <w:rPr>
                <w:rStyle w:val="-"/>
                <w:rFonts w:ascii="Verdana" w:hAnsi="Verdana" w:cstheme="minorHAnsi"/>
                <w:noProof/>
                <w:sz w:val="20"/>
                <w:szCs w:val="20"/>
              </w:rPr>
              <w:t>1.4.2</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ΠΙΝΑΚΕΣ ΖΕΥΞΗΣ Σ.Ρ. και ΑΠΟΜΟΝΩΣΗΣ Ε.Ρ.</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_Toc48139370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10</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1" w:history="1">
            <w:r w:rsidR="00C6491B" w:rsidRPr="00C6491B">
              <w:rPr>
                <w:rStyle w:val="-"/>
                <w:rFonts w:ascii="Verdana" w:hAnsi="Verdana" w:cstheme="minorHAnsi"/>
                <w:noProof/>
                <w:sz w:val="20"/>
                <w:szCs w:val="20"/>
              </w:rPr>
              <w:t>1.4.3</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ΗΛΕΚΤΡΟΛΟΓΙΚΟΣ ΕΞΟΠΛΙΣΜΟΣ Χ.Τ.</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_Toc48139371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10</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2" w:history="1">
            <w:r w:rsidR="00C6491B" w:rsidRPr="00C6491B">
              <w:rPr>
                <w:rStyle w:val="-"/>
                <w:rFonts w:ascii="Verdana" w:hAnsi="Verdana" w:cstheme="minorHAnsi"/>
                <w:noProof/>
                <w:sz w:val="20"/>
                <w:szCs w:val="20"/>
              </w:rPr>
              <w:t>1.4.4</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ΔΙΑΤΑΞΕΙΣ ΠΡΟΣΤΑΣΙΑΣ ΕΝΑΝΤΙ ΥΠΕΡΤΑΣΕΩΝ</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_Toc48139372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10</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3" w:history="1">
            <w:r w:rsidR="00C6491B" w:rsidRPr="00C6491B">
              <w:rPr>
                <w:rStyle w:val="-"/>
                <w:rFonts w:ascii="Verdana" w:hAnsi="Verdana" w:cstheme="minorHAnsi"/>
                <w:noProof/>
                <w:sz w:val="20"/>
                <w:szCs w:val="20"/>
              </w:rPr>
              <w:t>1.4.5</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ΟΙΚΙΣΚΟΣ ΥΠΟΣΤΑΘΜΟΥ ΑΝΥΨΩΣΗΣ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_Toc48139373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11</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4" w:history="1">
            <w:r w:rsidR="00C6491B" w:rsidRPr="00C6491B">
              <w:rPr>
                <w:rStyle w:val="-"/>
                <w:rFonts w:ascii="Verdana" w:hAnsi="Verdana" w:cstheme="minorHAnsi"/>
                <w:noProof/>
                <w:sz w:val="20"/>
                <w:szCs w:val="20"/>
              </w:rPr>
              <w:t>1.4.6</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ΚΑΛΩΔΙΑ 20kV</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_Toc48139374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12</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5" w:history="1">
            <w:r w:rsidR="00C6491B" w:rsidRPr="00C6491B">
              <w:rPr>
                <w:rStyle w:val="-"/>
                <w:rFonts w:ascii="Verdana" w:hAnsi="Verdana" w:cstheme="minorHAnsi"/>
                <w:noProof/>
                <w:sz w:val="20"/>
                <w:szCs w:val="20"/>
              </w:rPr>
              <w:t>1.4.7</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ΣΥΣΤΗΜΑ ΠΑΡΑΚΟΛΟΥΘΗΣΗΣ, ΕΛΕΓΧΟΥ ΚΑΙ ΣΥΛΛΟΓΗΣ ΜΕΤΡΗΣΕΩΝ Φ/Β ΣΤΑΘΜΟΥ</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_Toc48139375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13</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6" w:history="1">
            <w:r w:rsidR="00C6491B" w:rsidRPr="00C6491B">
              <w:rPr>
                <w:rStyle w:val="-"/>
                <w:rFonts w:ascii="Verdana" w:hAnsi="Verdana" w:cstheme="minorHAnsi"/>
                <w:noProof/>
                <w:sz w:val="20"/>
                <w:szCs w:val="20"/>
              </w:rPr>
              <w:t>1.4.8</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ΚΑΛΩΔΙΑ ΕΠΙΚΟΙΝΩΝΙΩΝ Φ/Β ΣΤΑΘΜΟΥ</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_Toc48139376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14</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77" w:history="1">
            <w:r w:rsidR="00C6491B" w:rsidRPr="00C6491B">
              <w:rPr>
                <w:rStyle w:val="-"/>
                <w:rFonts w:ascii="Verdana" w:hAnsi="Verdana" w:cstheme="minorHAnsi"/>
                <w:noProof/>
                <w:sz w:val="20"/>
                <w:szCs w:val="20"/>
              </w:rPr>
              <w:t>1.4.9</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ΕΞΩΤΕΡΙΚΟ ΣΥΣΤΗΜΑ ΑΝΤΙΚΕΡΑΥΝΙΚΗΣ ΠΡΟΣΤΑΣΙΑΣ (Σ.Α.Π.)</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_Toc48139377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15</w:t>
            </w:r>
            <w:r w:rsidR="00C6491B" w:rsidRPr="00C6491B">
              <w:rPr>
                <w:rFonts w:ascii="Verdana" w:hAnsi="Verdana"/>
                <w:noProof/>
                <w:webHidden/>
                <w:sz w:val="20"/>
                <w:szCs w:val="20"/>
              </w:rPr>
              <w:fldChar w:fldCharType="end"/>
            </w:r>
          </w:hyperlink>
        </w:p>
        <w:p w:rsidR="00C6491B" w:rsidRPr="00C6491B" w:rsidRDefault="00A3256D">
          <w:pPr>
            <w:pStyle w:val="32"/>
            <w:tabs>
              <w:tab w:val="left" w:pos="1680"/>
              <w:tab w:val="right" w:leader="dot" w:pos="8296"/>
            </w:tabs>
            <w:rPr>
              <w:rFonts w:ascii="Verdana" w:eastAsiaTheme="minorEastAsia" w:hAnsi="Verdana"/>
              <w:noProof/>
              <w:sz w:val="20"/>
              <w:szCs w:val="20"/>
              <w:lang w:eastAsia="el-GR"/>
            </w:rPr>
          </w:pPr>
          <w:hyperlink w:anchor="_Toc48139378" w:history="1">
            <w:r w:rsidR="00C6491B" w:rsidRPr="00C6491B">
              <w:rPr>
                <w:rStyle w:val="-"/>
                <w:rFonts w:ascii="Verdana" w:hAnsi="Verdana" w:cstheme="minorHAnsi"/>
                <w:noProof/>
                <w:sz w:val="20"/>
                <w:szCs w:val="20"/>
              </w:rPr>
              <w:t>1.4.10</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ΕΝΕΡΓΗΤΙΚΗ ΠΥΡΟΠΡΟΣΤΑΣΙΑ</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_Toc48139378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16</w:t>
            </w:r>
            <w:r w:rsidR="00C6491B" w:rsidRPr="00C6491B">
              <w:rPr>
                <w:rFonts w:ascii="Verdana" w:hAnsi="Verdana"/>
                <w:noProof/>
                <w:webHidden/>
                <w:sz w:val="20"/>
                <w:szCs w:val="20"/>
              </w:rPr>
              <w:fldChar w:fldCharType="end"/>
            </w:r>
          </w:hyperlink>
        </w:p>
        <w:p w:rsidR="00C6491B" w:rsidRPr="00C6491B" w:rsidRDefault="00A3256D">
          <w:pPr>
            <w:pStyle w:val="32"/>
            <w:tabs>
              <w:tab w:val="left" w:pos="1680"/>
              <w:tab w:val="right" w:leader="dot" w:pos="8296"/>
            </w:tabs>
            <w:rPr>
              <w:rFonts w:ascii="Verdana" w:eastAsiaTheme="minorEastAsia" w:hAnsi="Verdana"/>
              <w:noProof/>
              <w:sz w:val="20"/>
              <w:szCs w:val="20"/>
              <w:lang w:eastAsia="el-GR"/>
            </w:rPr>
          </w:pPr>
          <w:hyperlink w:anchor="_Toc48139379" w:history="1">
            <w:r w:rsidR="00C6491B" w:rsidRPr="00C6491B">
              <w:rPr>
                <w:rStyle w:val="-"/>
                <w:rFonts w:ascii="Verdana" w:hAnsi="Verdana" w:cstheme="minorHAnsi"/>
                <w:noProof/>
                <w:sz w:val="20"/>
                <w:szCs w:val="20"/>
              </w:rPr>
              <w:t>1.4.11</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ΕΓΚΑΤΑΣΤΑΣΗ ΚΛΙΜΑΤΙΣΜΟΥ - ΘΕΡΜΑΝΣΗΣ – ΑΕΡΙΣΜΟΥ</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_Toc48139379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16</w:t>
            </w:r>
            <w:r w:rsidR="00C6491B" w:rsidRPr="00C6491B">
              <w:rPr>
                <w:rFonts w:ascii="Verdana" w:hAnsi="Verdana"/>
                <w:noProof/>
                <w:webHidden/>
                <w:sz w:val="20"/>
                <w:szCs w:val="20"/>
              </w:rPr>
              <w:fldChar w:fldCharType="end"/>
            </w:r>
          </w:hyperlink>
        </w:p>
        <w:p w:rsidR="00C6491B" w:rsidRPr="00C6491B" w:rsidRDefault="00A3256D">
          <w:pPr>
            <w:pStyle w:val="32"/>
            <w:tabs>
              <w:tab w:val="left" w:pos="1680"/>
              <w:tab w:val="right" w:leader="dot" w:pos="8296"/>
            </w:tabs>
            <w:rPr>
              <w:rFonts w:ascii="Verdana" w:eastAsiaTheme="minorEastAsia" w:hAnsi="Verdana"/>
              <w:noProof/>
              <w:sz w:val="20"/>
              <w:szCs w:val="20"/>
              <w:lang w:eastAsia="el-GR"/>
            </w:rPr>
          </w:pPr>
          <w:hyperlink w:anchor="_Toc48139380" w:history="1">
            <w:r w:rsidR="00C6491B" w:rsidRPr="00C6491B">
              <w:rPr>
                <w:rStyle w:val="-"/>
                <w:rFonts w:ascii="Verdana" w:hAnsi="Verdana" w:cstheme="minorHAnsi"/>
                <w:noProof/>
                <w:sz w:val="20"/>
                <w:szCs w:val="20"/>
              </w:rPr>
              <w:t>1.4.12</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ΕΓΚΑΤΑΣΤΑΣΗ ΣΥΝΑΓΕΡΜΟΥ - ΚΛΕΙΣΤΟΥ ΚΥΚΛΩΜΑΤΟΣ ΠΑΡΑΚΟΛΟΥΘΗΣΗΣ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_Toc48139380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17</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81" w:history="1">
            <w:r w:rsidR="00C6491B" w:rsidRPr="00C6491B">
              <w:rPr>
                <w:rStyle w:val="-"/>
                <w:rFonts w:ascii="Verdana" w:hAnsi="Verdana" w:cstheme="minorHAnsi"/>
                <w:noProof/>
                <w:sz w:val="20"/>
                <w:szCs w:val="20"/>
              </w:rPr>
              <w:t>1.5</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ΕΡΓΑΣΙΕΣ ΣΥΝΔΕΣΕΩΣ ΜΕ ΔΕΔΔΗΕ Α.Ε</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_Toc48139381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18</w:t>
            </w:r>
            <w:r w:rsidR="00C6491B" w:rsidRPr="00C6491B">
              <w:rPr>
                <w:rFonts w:ascii="Verdana" w:hAnsi="Verdana"/>
                <w:noProof/>
                <w:webHidden/>
                <w:sz w:val="20"/>
                <w:szCs w:val="20"/>
              </w:rPr>
              <w:fldChar w:fldCharType="end"/>
            </w:r>
          </w:hyperlink>
        </w:p>
        <w:p w:rsidR="00C6491B" w:rsidRPr="00C6491B" w:rsidRDefault="00A3256D">
          <w:pPr>
            <w:pStyle w:val="10"/>
            <w:tabs>
              <w:tab w:val="left" w:pos="440"/>
              <w:tab w:val="right" w:leader="dot" w:pos="8296"/>
            </w:tabs>
            <w:rPr>
              <w:rFonts w:ascii="Verdana" w:eastAsiaTheme="minorEastAsia" w:hAnsi="Verdana"/>
              <w:noProof/>
              <w:sz w:val="20"/>
              <w:szCs w:val="20"/>
              <w:lang w:eastAsia="el-GR"/>
            </w:rPr>
          </w:pPr>
          <w:hyperlink w:anchor="_Toc48139382" w:history="1">
            <w:r w:rsidR="00C6491B" w:rsidRPr="00C6491B">
              <w:rPr>
                <w:rStyle w:val="-"/>
                <w:rFonts w:ascii="Verdana" w:hAnsi="Verdana"/>
                <w:noProof/>
                <w:sz w:val="20"/>
                <w:szCs w:val="20"/>
              </w:rPr>
              <w:t>2</w:t>
            </w:r>
            <w:r w:rsidR="00C6491B" w:rsidRPr="00C6491B">
              <w:rPr>
                <w:rFonts w:ascii="Verdana" w:eastAsiaTheme="minorEastAsia" w:hAnsi="Verdana"/>
                <w:noProof/>
                <w:sz w:val="20"/>
                <w:szCs w:val="20"/>
                <w:lang w:eastAsia="el-GR"/>
              </w:rPr>
              <w:tab/>
            </w:r>
            <w:r w:rsidR="00C6491B" w:rsidRPr="00C6491B">
              <w:rPr>
                <w:rStyle w:val="-"/>
                <w:rFonts w:ascii="Verdana" w:hAnsi="Verdana"/>
                <w:noProof/>
                <w:sz w:val="20"/>
                <w:szCs w:val="20"/>
              </w:rPr>
              <w:t>ΤΕΧΝΙΚΕΣ ΠΡΟΔΙΑΓΡΑΦΕΣ ΕΙΔΩΝ</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_Toc48139382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21</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83" w:history="1">
            <w:r w:rsidR="00C6491B" w:rsidRPr="00C6491B">
              <w:rPr>
                <w:rStyle w:val="-"/>
                <w:rFonts w:ascii="Verdana" w:hAnsi="Verdana" w:cstheme="minorHAnsi"/>
                <w:noProof/>
                <w:sz w:val="20"/>
                <w:szCs w:val="20"/>
              </w:rPr>
              <w:t>2.1</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ΦΩΤΟΒΟΛΤΑΪΚΑ ΠΛΑΙΣΙΑ</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_Toc48139383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21</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84" w:history="1">
            <w:r w:rsidR="00C6491B" w:rsidRPr="00C6491B">
              <w:rPr>
                <w:rStyle w:val="-"/>
                <w:rFonts w:ascii="Verdana" w:hAnsi="Verdana" w:cstheme="minorHAnsi"/>
                <w:noProof/>
                <w:sz w:val="20"/>
                <w:szCs w:val="20"/>
              </w:rPr>
              <w:t>2.2</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ΒΑΣΕΙΣ ΣΤΗΡΙΞΗΣ Φ/Β ΠΛΑΙΣΙΩΝ</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_Toc48139384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23</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85" w:history="1">
            <w:r w:rsidR="00C6491B" w:rsidRPr="00C6491B">
              <w:rPr>
                <w:rStyle w:val="-"/>
                <w:rFonts w:ascii="Verdana" w:hAnsi="Verdana" w:cstheme="minorHAnsi"/>
                <w:noProof/>
                <w:sz w:val="20"/>
                <w:szCs w:val="20"/>
              </w:rPr>
              <w:t>2.3</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ΜΕΤΑΤΡΟΠΕΙΣ ΤΑΣΗΣ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_Toc48139385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24</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86" w:history="1">
            <w:r w:rsidR="00C6491B" w:rsidRPr="00C6491B">
              <w:rPr>
                <w:rStyle w:val="-"/>
                <w:rFonts w:ascii="Verdana" w:hAnsi="Verdana" w:cstheme="minorHAnsi"/>
                <w:noProof/>
                <w:sz w:val="20"/>
                <w:szCs w:val="20"/>
              </w:rPr>
              <w:t>2.4</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ΚΑΛΩΔΙΑ ΙΣΧΥΡΩΝ ΡΕΥΜΑΤΩΝ</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_Toc48139386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26</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87" w:history="1">
            <w:r w:rsidR="00C6491B" w:rsidRPr="00C6491B">
              <w:rPr>
                <w:rStyle w:val="-"/>
                <w:rFonts w:ascii="Verdana" w:hAnsi="Verdana"/>
                <w:noProof/>
                <w:sz w:val="20"/>
                <w:szCs w:val="20"/>
              </w:rPr>
              <w:t>2.5</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ΗΛΕΚΤΡΙΚΗ ΠΡΟΣΤΑΣΙΑ, ΙΣΧΥΡΑ ΡΕΥΜΑΤΑ</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_Toc48139387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28</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88" w:history="1">
            <w:r w:rsidR="00C6491B" w:rsidRPr="00C6491B">
              <w:rPr>
                <w:rStyle w:val="-"/>
                <w:rFonts w:ascii="Verdana" w:hAnsi="Verdana" w:cstheme="minorHAnsi"/>
                <w:noProof/>
                <w:sz w:val="20"/>
                <w:szCs w:val="20"/>
              </w:rPr>
              <w:t>2.6</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ΟΙΚΙΣΚΟΣ ΥΠΟΣΤΑΘΜΟΥ ΚΑΙ ΑΝΤΙΣΤΟΙΧΟΣ ΕΞΟΠΛΙΣΜΟΣ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_Toc48139388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29</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89" w:history="1">
            <w:r w:rsidR="00C6491B" w:rsidRPr="00C6491B">
              <w:rPr>
                <w:rStyle w:val="-"/>
                <w:rFonts w:ascii="Verdana" w:hAnsi="Verdana" w:cstheme="minorHAnsi"/>
                <w:noProof/>
                <w:sz w:val="20"/>
                <w:szCs w:val="20"/>
              </w:rPr>
              <w:t>2.6.1</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Πίνακας Μέσης Τάσης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_Toc48139389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29</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90" w:history="1">
            <w:r w:rsidR="00C6491B" w:rsidRPr="00C6491B">
              <w:rPr>
                <w:rStyle w:val="-"/>
                <w:rFonts w:ascii="Verdana" w:hAnsi="Verdana" w:cstheme="minorHAnsi"/>
                <w:noProof/>
                <w:sz w:val="20"/>
                <w:szCs w:val="20"/>
              </w:rPr>
              <w:t>2.6.2</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Μετασχηματιστής Ανύψωσης Τάσης 0.4/20kV</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_Toc48139390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33</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91" w:history="1">
            <w:r w:rsidR="00C6491B" w:rsidRPr="00C6491B">
              <w:rPr>
                <w:rStyle w:val="-"/>
                <w:rFonts w:ascii="Verdana" w:hAnsi="Verdana" w:cstheme="minorHAnsi"/>
                <w:noProof/>
                <w:sz w:val="20"/>
                <w:szCs w:val="20"/>
              </w:rPr>
              <w:t>2.6.3</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Πίνακες Χαμηλής Τάσης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_Toc48139391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34</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92" w:history="1">
            <w:r w:rsidR="00C6491B" w:rsidRPr="00C6491B">
              <w:rPr>
                <w:rStyle w:val="-"/>
                <w:rFonts w:ascii="Verdana" w:hAnsi="Verdana" w:cstheme="minorHAnsi"/>
                <w:noProof/>
                <w:sz w:val="20"/>
                <w:szCs w:val="20"/>
              </w:rPr>
              <w:t>2.6.4</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Η/Μ εγκαταστάσεις Οικίσκου Υποσταθμού</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_Toc48139392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35</w:t>
            </w:r>
            <w:r w:rsidR="00C6491B" w:rsidRPr="00C6491B">
              <w:rPr>
                <w:rFonts w:ascii="Verdana" w:hAnsi="Verdana"/>
                <w:noProof/>
                <w:webHidden/>
                <w:sz w:val="20"/>
                <w:szCs w:val="20"/>
              </w:rPr>
              <w:fldChar w:fldCharType="end"/>
            </w:r>
          </w:hyperlink>
        </w:p>
        <w:p w:rsidR="00C6491B" w:rsidRPr="00C6491B" w:rsidRDefault="00A3256D">
          <w:pPr>
            <w:pStyle w:val="32"/>
            <w:tabs>
              <w:tab w:val="left" w:pos="1440"/>
              <w:tab w:val="right" w:leader="dot" w:pos="8296"/>
            </w:tabs>
            <w:rPr>
              <w:rFonts w:ascii="Verdana" w:eastAsiaTheme="minorEastAsia" w:hAnsi="Verdana"/>
              <w:noProof/>
              <w:sz w:val="20"/>
              <w:szCs w:val="20"/>
              <w:lang w:eastAsia="el-GR"/>
            </w:rPr>
          </w:pPr>
          <w:hyperlink w:anchor="_Toc48139393" w:history="1">
            <w:r w:rsidR="00C6491B" w:rsidRPr="00C6491B">
              <w:rPr>
                <w:rStyle w:val="-"/>
                <w:rFonts w:ascii="Verdana" w:hAnsi="Verdana" w:cstheme="minorHAnsi"/>
                <w:noProof/>
                <w:sz w:val="20"/>
                <w:szCs w:val="20"/>
              </w:rPr>
              <w:t>2.6.5</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Μονάδες Αδιάλειπτης Παροχής (UPS)</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_Toc48139393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38</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94" w:history="1">
            <w:r w:rsidR="00C6491B" w:rsidRPr="00C6491B">
              <w:rPr>
                <w:rStyle w:val="-"/>
                <w:rFonts w:ascii="Verdana" w:hAnsi="Verdana" w:cstheme="minorHAnsi"/>
                <w:noProof/>
                <w:sz w:val="20"/>
                <w:szCs w:val="20"/>
              </w:rPr>
              <w:t>2.7</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ΣΥΣΤΗΜΑ ΓΕΙΩΣΗΣ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_Toc48139394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41</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95" w:history="1">
            <w:r w:rsidR="00C6491B" w:rsidRPr="00C6491B">
              <w:rPr>
                <w:rStyle w:val="-"/>
                <w:rFonts w:ascii="Verdana" w:hAnsi="Verdana" w:cstheme="minorHAnsi"/>
                <w:noProof/>
                <w:sz w:val="20"/>
                <w:szCs w:val="20"/>
              </w:rPr>
              <w:t>2.8</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ΕΞΩΤΕΡΙΚΟ ΣΥΣΤΗΜΑ ΑΝΤΙΚΕΡΑΥΝΙΚΗΣ ΠΡΟΣΤΑΣΙΑΣ (Σ.Α.Π.)</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_Toc48139395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41</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96" w:history="1">
            <w:r w:rsidR="00C6491B" w:rsidRPr="00C6491B">
              <w:rPr>
                <w:rStyle w:val="-"/>
                <w:rFonts w:ascii="Verdana" w:hAnsi="Verdana" w:cstheme="minorHAnsi"/>
                <w:noProof/>
                <w:sz w:val="20"/>
                <w:szCs w:val="20"/>
              </w:rPr>
              <w:t>2.9</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ΔΙΑΤΑΞΕΙΣ ΠΡΟΣΤΑΣΙΑΣ ΕΝΑΝΤΙ ΥΠΕΡΤΑΣΕΩΝ</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_Toc48139396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41</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97" w:history="1">
            <w:r w:rsidR="00C6491B" w:rsidRPr="00C6491B">
              <w:rPr>
                <w:rStyle w:val="-"/>
                <w:rFonts w:ascii="Verdana" w:hAnsi="Verdana" w:cstheme="minorHAnsi"/>
                <w:noProof/>
                <w:sz w:val="20"/>
                <w:szCs w:val="20"/>
              </w:rPr>
              <w:t>2.10</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ΣΥΣΤΗΜΑ ΠΑΡΑΚΟΛΟΥΘΗΣΗΣ, ΜΕΤΡΗΣΕΩΝ ΚΑΙ ΕΛΕΓΧΟΥ</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_Toc48139397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42</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398" w:history="1">
            <w:r w:rsidR="00C6491B" w:rsidRPr="00C6491B">
              <w:rPr>
                <w:rStyle w:val="-"/>
                <w:rFonts w:ascii="Verdana" w:hAnsi="Verdana" w:cstheme="minorHAnsi"/>
                <w:noProof/>
                <w:sz w:val="20"/>
                <w:szCs w:val="20"/>
              </w:rPr>
              <w:t>2.11</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ΥΠΟΔΟΜΗ ΕΠΙΚΟΙΝΩΝΙΩΝ Φ/Β ΣΤΑΘΜΟΥ</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_Toc48139398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43</w:t>
            </w:r>
            <w:r w:rsidR="00C6491B" w:rsidRPr="00C6491B">
              <w:rPr>
                <w:rFonts w:ascii="Verdana" w:hAnsi="Verdana"/>
                <w:noProof/>
                <w:webHidden/>
                <w:sz w:val="20"/>
                <w:szCs w:val="20"/>
              </w:rPr>
              <w:fldChar w:fldCharType="end"/>
            </w:r>
          </w:hyperlink>
        </w:p>
        <w:p w:rsidR="00C6491B" w:rsidRPr="00C6491B" w:rsidRDefault="00A3256D">
          <w:pPr>
            <w:pStyle w:val="10"/>
            <w:tabs>
              <w:tab w:val="left" w:pos="440"/>
              <w:tab w:val="right" w:leader="dot" w:pos="8296"/>
            </w:tabs>
            <w:rPr>
              <w:rFonts w:ascii="Verdana" w:eastAsiaTheme="minorEastAsia" w:hAnsi="Verdana"/>
              <w:noProof/>
              <w:sz w:val="20"/>
              <w:szCs w:val="20"/>
              <w:lang w:eastAsia="el-GR"/>
            </w:rPr>
          </w:pPr>
          <w:hyperlink w:anchor="_Toc48139399" w:history="1">
            <w:r w:rsidR="00C6491B" w:rsidRPr="00C6491B">
              <w:rPr>
                <w:rStyle w:val="-"/>
                <w:rFonts w:ascii="Verdana" w:hAnsi="Verdana"/>
                <w:noProof/>
                <w:sz w:val="20"/>
                <w:szCs w:val="20"/>
              </w:rPr>
              <w:t>3</w:t>
            </w:r>
            <w:r w:rsidR="00C6491B" w:rsidRPr="00C6491B">
              <w:rPr>
                <w:rFonts w:ascii="Verdana" w:eastAsiaTheme="minorEastAsia" w:hAnsi="Verdana"/>
                <w:noProof/>
                <w:sz w:val="20"/>
                <w:szCs w:val="20"/>
                <w:lang w:eastAsia="el-GR"/>
              </w:rPr>
              <w:tab/>
            </w:r>
            <w:r w:rsidR="00C6491B" w:rsidRPr="00C6491B">
              <w:rPr>
                <w:rStyle w:val="-"/>
                <w:rFonts w:ascii="Verdana" w:hAnsi="Verdana"/>
                <w:noProof/>
                <w:sz w:val="20"/>
                <w:szCs w:val="20"/>
              </w:rPr>
              <w:t>ΠΡΟΔΙΑΓΡΑΦΕΣ ΣΧΕΔΙΑΣΜΟΥ &amp; ΚΑΤΑΣΚΕΥΗΣ Φ/Β ΠΑΡΚΟΥ</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_Toc48139399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47</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400" w:history="1">
            <w:r w:rsidR="00C6491B" w:rsidRPr="00C6491B">
              <w:rPr>
                <w:rStyle w:val="-"/>
                <w:rFonts w:ascii="Verdana" w:hAnsi="Verdana" w:cstheme="minorHAnsi"/>
                <w:noProof/>
                <w:sz w:val="20"/>
                <w:szCs w:val="20"/>
              </w:rPr>
              <w:t>3.1</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ΣΧΕΔΙΑΣΜΟΣ – ΑΠΑΙΤΗΣΕΙΣ ΠΡΟΣΦΟΡΑΣ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_Toc48139400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47</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401" w:history="1">
            <w:r w:rsidR="00C6491B" w:rsidRPr="00C6491B">
              <w:rPr>
                <w:rStyle w:val="-"/>
                <w:rFonts w:ascii="Verdana" w:hAnsi="Verdana" w:cstheme="minorHAnsi"/>
                <w:noProof/>
                <w:sz w:val="20"/>
                <w:szCs w:val="20"/>
              </w:rPr>
              <w:t>3.2</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ΠΑΡΑΛΑΒΗ ΠΡΟΜΗΘΕΙΑΣ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_Toc48139401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49</w:t>
            </w:r>
            <w:r w:rsidR="00C6491B" w:rsidRPr="00C6491B">
              <w:rPr>
                <w:rFonts w:ascii="Verdana" w:hAnsi="Verdana"/>
                <w:noProof/>
                <w:webHidden/>
                <w:sz w:val="20"/>
                <w:szCs w:val="20"/>
              </w:rPr>
              <w:fldChar w:fldCharType="end"/>
            </w:r>
          </w:hyperlink>
        </w:p>
        <w:p w:rsidR="00C6491B" w:rsidRPr="00C6491B" w:rsidRDefault="00A3256D">
          <w:pPr>
            <w:pStyle w:val="23"/>
            <w:tabs>
              <w:tab w:val="left" w:pos="960"/>
              <w:tab w:val="right" w:leader="dot" w:pos="8296"/>
            </w:tabs>
            <w:rPr>
              <w:rFonts w:ascii="Verdana" w:eastAsiaTheme="minorEastAsia" w:hAnsi="Verdana"/>
              <w:noProof/>
              <w:sz w:val="20"/>
              <w:szCs w:val="20"/>
              <w:lang w:eastAsia="el-GR"/>
            </w:rPr>
          </w:pPr>
          <w:hyperlink w:anchor="_Toc48139402" w:history="1">
            <w:r w:rsidR="00C6491B" w:rsidRPr="00C6491B">
              <w:rPr>
                <w:rStyle w:val="-"/>
                <w:rFonts w:ascii="Verdana" w:hAnsi="Verdana" w:cstheme="minorHAnsi"/>
                <w:noProof/>
                <w:sz w:val="20"/>
                <w:szCs w:val="20"/>
              </w:rPr>
              <w:t>3.3</w:t>
            </w:r>
            <w:r w:rsidR="00C6491B" w:rsidRPr="00C6491B">
              <w:rPr>
                <w:rFonts w:ascii="Verdana" w:eastAsiaTheme="minorEastAsia" w:hAnsi="Verdana"/>
                <w:noProof/>
                <w:sz w:val="20"/>
                <w:szCs w:val="20"/>
                <w:lang w:eastAsia="el-GR"/>
              </w:rPr>
              <w:tab/>
            </w:r>
            <w:r w:rsidR="00C6491B" w:rsidRPr="00C6491B">
              <w:rPr>
                <w:rStyle w:val="-"/>
                <w:rFonts w:ascii="Verdana" w:hAnsi="Verdana" w:cstheme="minorHAnsi"/>
                <w:noProof/>
                <w:sz w:val="20"/>
                <w:szCs w:val="20"/>
              </w:rPr>
              <w:t>ΚΑΝΟΝΙΣΜΟΙ - ΠΡΟΤΥΠΑ</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_Toc48139402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51</w:t>
            </w:r>
            <w:r w:rsidR="00C6491B" w:rsidRPr="00C6491B">
              <w:rPr>
                <w:rFonts w:ascii="Verdana" w:hAnsi="Verdana"/>
                <w:noProof/>
                <w:webHidden/>
                <w:sz w:val="20"/>
                <w:szCs w:val="20"/>
              </w:rPr>
              <w:fldChar w:fldCharType="end"/>
            </w:r>
          </w:hyperlink>
        </w:p>
        <w:p w:rsidR="00C6491B" w:rsidRDefault="00A3256D">
          <w:pPr>
            <w:pStyle w:val="10"/>
            <w:tabs>
              <w:tab w:val="left" w:pos="440"/>
              <w:tab w:val="right" w:leader="dot" w:pos="8296"/>
            </w:tabs>
            <w:rPr>
              <w:rFonts w:eastAsiaTheme="minorEastAsia"/>
              <w:noProof/>
              <w:lang w:eastAsia="el-GR"/>
            </w:rPr>
          </w:pPr>
          <w:hyperlink w:anchor="_Toc48139403" w:history="1">
            <w:r w:rsidR="00C6491B" w:rsidRPr="00C6491B">
              <w:rPr>
                <w:rStyle w:val="-"/>
                <w:rFonts w:ascii="Verdana" w:hAnsi="Verdana"/>
                <w:noProof/>
                <w:sz w:val="20"/>
                <w:szCs w:val="20"/>
              </w:rPr>
              <w:t>4</w:t>
            </w:r>
            <w:r w:rsidR="00C6491B" w:rsidRPr="00C6491B">
              <w:rPr>
                <w:rFonts w:ascii="Verdana" w:eastAsiaTheme="minorEastAsia" w:hAnsi="Verdana"/>
                <w:noProof/>
                <w:sz w:val="20"/>
                <w:szCs w:val="20"/>
                <w:lang w:eastAsia="el-GR"/>
              </w:rPr>
              <w:tab/>
            </w:r>
            <w:r w:rsidR="00C6491B" w:rsidRPr="00C6491B">
              <w:rPr>
                <w:rStyle w:val="-"/>
                <w:rFonts w:ascii="Verdana" w:hAnsi="Verdana"/>
                <w:noProof/>
                <w:sz w:val="20"/>
                <w:szCs w:val="20"/>
              </w:rPr>
              <w:t>ΦΥΛΛΑ ΣΥΜΜΟΡΦΩΣΗΣ</w:t>
            </w:r>
            <w:r w:rsidR="00C6491B" w:rsidRPr="00C6491B">
              <w:rPr>
                <w:rFonts w:ascii="Verdana" w:hAnsi="Verdana"/>
                <w:noProof/>
                <w:webHidden/>
                <w:sz w:val="20"/>
                <w:szCs w:val="20"/>
              </w:rPr>
              <w:tab/>
            </w:r>
            <w:r w:rsidR="00C6491B" w:rsidRPr="00C6491B">
              <w:rPr>
                <w:rFonts w:ascii="Verdana" w:hAnsi="Verdana"/>
                <w:noProof/>
                <w:webHidden/>
                <w:sz w:val="20"/>
                <w:szCs w:val="20"/>
              </w:rPr>
              <w:fldChar w:fldCharType="begin"/>
            </w:r>
            <w:r w:rsidR="00C6491B" w:rsidRPr="00C6491B">
              <w:rPr>
                <w:rFonts w:ascii="Verdana" w:hAnsi="Verdana"/>
                <w:noProof/>
                <w:webHidden/>
                <w:sz w:val="20"/>
                <w:szCs w:val="20"/>
              </w:rPr>
              <w:instrText xml:space="preserve"> PAGEREF _Toc48139403 \h </w:instrText>
            </w:r>
            <w:r w:rsidR="00C6491B" w:rsidRPr="00C6491B">
              <w:rPr>
                <w:rFonts w:ascii="Verdana" w:hAnsi="Verdana"/>
                <w:noProof/>
                <w:webHidden/>
                <w:sz w:val="20"/>
                <w:szCs w:val="20"/>
              </w:rPr>
            </w:r>
            <w:r w:rsidR="00C6491B" w:rsidRPr="00C6491B">
              <w:rPr>
                <w:rFonts w:ascii="Verdana" w:hAnsi="Verdana"/>
                <w:noProof/>
                <w:webHidden/>
                <w:sz w:val="20"/>
                <w:szCs w:val="20"/>
              </w:rPr>
              <w:fldChar w:fldCharType="separate"/>
            </w:r>
            <w:r>
              <w:rPr>
                <w:rFonts w:ascii="Verdana" w:hAnsi="Verdana"/>
                <w:noProof/>
                <w:webHidden/>
                <w:sz w:val="20"/>
                <w:szCs w:val="20"/>
              </w:rPr>
              <w:t>54</w:t>
            </w:r>
            <w:r w:rsidR="00C6491B" w:rsidRPr="00C6491B">
              <w:rPr>
                <w:rFonts w:ascii="Verdana" w:hAnsi="Verdana"/>
                <w:noProof/>
                <w:webHidden/>
                <w:sz w:val="20"/>
                <w:szCs w:val="20"/>
              </w:rPr>
              <w:fldChar w:fldCharType="end"/>
            </w:r>
          </w:hyperlink>
        </w:p>
        <w:p w:rsidR="0091613B" w:rsidRPr="007D2F08" w:rsidRDefault="00D54282" w:rsidP="00D34163">
          <w:pPr>
            <w:pStyle w:val="23"/>
            <w:tabs>
              <w:tab w:val="left" w:pos="880"/>
              <w:tab w:val="right" w:leader="dot" w:pos="8296"/>
            </w:tabs>
            <w:spacing w:after="120" w:line="240" w:lineRule="auto"/>
            <w:rPr>
              <w:rFonts w:ascii="Verdana" w:hAnsi="Verdana"/>
              <w:sz w:val="18"/>
              <w:szCs w:val="18"/>
            </w:rPr>
          </w:pPr>
          <w:r w:rsidRPr="007D2F08">
            <w:rPr>
              <w:rFonts w:ascii="Verdana" w:hAnsi="Verdana"/>
              <w:sz w:val="18"/>
              <w:szCs w:val="18"/>
            </w:rPr>
            <w:fldChar w:fldCharType="end"/>
          </w:r>
        </w:p>
      </w:sdtContent>
    </w:sdt>
    <w:p w:rsidR="00C6491B" w:rsidRDefault="00C6491B" w:rsidP="00C6491B">
      <w:pPr>
        <w:pStyle w:val="1"/>
        <w:numPr>
          <w:ilvl w:val="0"/>
          <w:numId w:val="0"/>
        </w:numPr>
        <w:ind w:left="432"/>
        <w:rPr>
          <w:rFonts w:ascii="Verdana" w:hAnsi="Verdana"/>
          <w:sz w:val="20"/>
        </w:rPr>
      </w:pPr>
    </w:p>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Default="00C6491B" w:rsidP="00C6491B"/>
    <w:p w:rsidR="00C6491B" w:rsidRPr="00C6491B" w:rsidRDefault="00C6491B" w:rsidP="00C6491B"/>
    <w:p w:rsidR="00C6491B" w:rsidRDefault="00C6491B" w:rsidP="00C6491B">
      <w:pPr>
        <w:pStyle w:val="1"/>
        <w:numPr>
          <w:ilvl w:val="0"/>
          <w:numId w:val="0"/>
        </w:numPr>
        <w:ind w:left="432"/>
        <w:rPr>
          <w:rFonts w:ascii="Verdana" w:hAnsi="Verdana"/>
          <w:sz w:val="20"/>
        </w:rPr>
      </w:pPr>
    </w:p>
    <w:p w:rsidR="00C6491B" w:rsidRDefault="00C6491B" w:rsidP="00C6491B">
      <w:pPr>
        <w:pStyle w:val="1"/>
        <w:numPr>
          <w:ilvl w:val="0"/>
          <w:numId w:val="0"/>
        </w:numPr>
        <w:ind w:left="432"/>
        <w:rPr>
          <w:rFonts w:ascii="Verdana" w:hAnsi="Verdana"/>
          <w:sz w:val="20"/>
        </w:rPr>
      </w:pPr>
    </w:p>
    <w:p w:rsidR="00C6491B" w:rsidRDefault="00C6491B">
      <w:pPr>
        <w:rPr>
          <w:rFonts w:ascii="Verdana" w:eastAsia="Times New Roman" w:hAnsi="Verdana" w:cs="Times New Roman"/>
          <w:b/>
          <w:sz w:val="20"/>
          <w:szCs w:val="20"/>
        </w:rPr>
      </w:pPr>
      <w:r>
        <w:rPr>
          <w:rFonts w:ascii="Verdana" w:hAnsi="Verdana"/>
          <w:sz w:val="20"/>
        </w:rPr>
        <w:br w:type="page"/>
      </w:r>
    </w:p>
    <w:p w:rsidR="002B26CC" w:rsidRPr="00ED451C" w:rsidRDefault="002B26CC" w:rsidP="00ED451C">
      <w:pPr>
        <w:pStyle w:val="1"/>
        <w:rPr>
          <w:rFonts w:ascii="Verdana" w:hAnsi="Verdana"/>
          <w:sz w:val="20"/>
        </w:rPr>
      </w:pPr>
      <w:bookmarkStart w:id="13" w:name="_Toc48139364"/>
      <w:r w:rsidRPr="00ED451C">
        <w:rPr>
          <w:rFonts w:ascii="Verdana" w:hAnsi="Verdana"/>
          <w:sz w:val="20"/>
        </w:rPr>
        <w:lastRenderedPageBreak/>
        <w:t>ΓΕΝΙΚΗ ΠΕΡΙΓΡΑΦΗ Φ/Β ΣΥΣΤΗΜΑΤΟΣ</w:t>
      </w:r>
      <w:bookmarkEnd w:id="13"/>
    </w:p>
    <w:p w:rsidR="00F4254E" w:rsidRPr="004F03B0" w:rsidRDefault="00A3256D" w:rsidP="00F4254E">
      <w:pPr>
        <w:keepNext/>
        <w:tabs>
          <w:tab w:val="left" w:pos="1080"/>
        </w:tabs>
        <w:spacing w:after="120" w:line="240" w:lineRule="auto"/>
        <w:jc w:val="both"/>
        <w:rPr>
          <w:rFonts w:ascii="Verdana" w:eastAsia="Times New Roman" w:hAnsi="Verdana" w:cs="Calibri"/>
          <w:b/>
          <w:sz w:val="20"/>
          <w:szCs w:val="20"/>
        </w:rPr>
      </w:pPr>
      <w:r>
        <w:rPr>
          <w:noProof/>
          <w:lang w:eastAsia="el-GR"/>
        </w:rPr>
        <w:pict>
          <v:shape id="_x0000_s1030" type="#_x0000_t32" style="position:absolute;left:0;text-align:left;margin-left:-2.45pt;margin-top:.85pt;width:420.5pt;height:0;flip:y;z-index:251661312" o:connectortype="straight" strokeweight="1pt"/>
        </w:pict>
      </w:r>
    </w:p>
    <w:p w:rsidR="00034938" w:rsidRPr="004F03B0" w:rsidRDefault="00034938" w:rsidP="004F03B0">
      <w:pPr>
        <w:pStyle w:val="21"/>
        <w:spacing w:after="120"/>
        <w:ind w:left="0" w:firstLine="0"/>
        <w:jc w:val="both"/>
        <w:rPr>
          <w:rFonts w:ascii="Verdana" w:hAnsi="Verdana" w:cstheme="minorHAnsi"/>
          <w:sz w:val="20"/>
        </w:rPr>
      </w:pPr>
      <w:bookmarkStart w:id="14" w:name="_Toc48139365"/>
      <w:bookmarkEnd w:id="8"/>
      <w:bookmarkEnd w:id="7"/>
      <w:bookmarkEnd w:id="6"/>
      <w:bookmarkEnd w:id="5"/>
      <w:r w:rsidRPr="004F03B0">
        <w:rPr>
          <w:rFonts w:ascii="Verdana" w:hAnsi="Verdana" w:cstheme="minorHAnsi"/>
          <w:sz w:val="20"/>
        </w:rPr>
        <w:t>ΕΙΣΑΓΩΓΗ</w:t>
      </w:r>
      <w:bookmarkEnd w:id="14"/>
      <w:bookmarkEnd w:id="11"/>
      <w:bookmarkEnd w:id="10"/>
      <w:bookmarkEnd w:id="9"/>
    </w:p>
    <w:p w:rsidR="00485CF2" w:rsidRPr="004F03B0" w:rsidRDefault="00034938" w:rsidP="006F6AA9">
      <w:pPr>
        <w:pStyle w:val="a7"/>
        <w:spacing w:after="12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παρούσα Τεχνική Περιγραφή αφορά </w:t>
      </w:r>
      <w:r w:rsidR="001E5C7A" w:rsidRPr="004F03B0">
        <w:rPr>
          <w:rFonts w:ascii="Verdana" w:eastAsia="Times New Roman" w:hAnsi="Verdana" w:cs="Calibri"/>
          <w:b/>
          <w:sz w:val="20"/>
          <w:szCs w:val="20"/>
          <w:lang w:eastAsia="el-GR"/>
        </w:rPr>
        <w:t>σ</w:t>
      </w:r>
      <w:r w:rsidRPr="004F03B0">
        <w:rPr>
          <w:rFonts w:ascii="Verdana" w:eastAsia="Times New Roman" w:hAnsi="Verdana" w:cs="Calibri"/>
          <w:b/>
          <w:sz w:val="20"/>
          <w:szCs w:val="20"/>
          <w:lang w:eastAsia="el-GR"/>
        </w:rPr>
        <w:t xml:space="preserve">την </w:t>
      </w:r>
      <w:r w:rsidR="002B1F90" w:rsidRPr="004F03B0">
        <w:rPr>
          <w:rFonts w:ascii="Verdana" w:eastAsia="Times New Roman" w:hAnsi="Verdana" w:cs="Calibri"/>
          <w:b/>
          <w:sz w:val="20"/>
          <w:szCs w:val="20"/>
          <w:lang w:eastAsia="el-GR"/>
        </w:rPr>
        <w:t>προμήθεια</w:t>
      </w:r>
      <w:r w:rsidR="00E60A18" w:rsidRPr="004F03B0">
        <w:rPr>
          <w:rFonts w:ascii="Verdana" w:eastAsia="Times New Roman" w:hAnsi="Verdana" w:cs="Calibri"/>
          <w:b/>
          <w:sz w:val="20"/>
          <w:szCs w:val="20"/>
          <w:lang w:eastAsia="el-GR"/>
        </w:rPr>
        <w:t xml:space="preserve"> και</w:t>
      </w:r>
      <w:r w:rsidR="002B1F90" w:rsidRPr="004F03B0">
        <w:rPr>
          <w:rFonts w:ascii="Verdana" w:eastAsia="Times New Roman" w:hAnsi="Verdana" w:cs="Calibri"/>
          <w:b/>
          <w:sz w:val="20"/>
          <w:szCs w:val="20"/>
          <w:lang w:eastAsia="el-GR"/>
        </w:rPr>
        <w:t xml:space="preserve"> </w:t>
      </w:r>
      <w:r w:rsidRPr="004F03B0">
        <w:rPr>
          <w:rFonts w:ascii="Verdana" w:eastAsia="Times New Roman" w:hAnsi="Verdana" w:cs="Calibri"/>
          <w:b/>
          <w:sz w:val="20"/>
          <w:szCs w:val="20"/>
          <w:lang w:eastAsia="el-GR"/>
        </w:rPr>
        <w:t>εγκατάσταση</w:t>
      </w:r>
      <w:r w:rsidR="002B1F90" w:rsidRPr="004F03B0">
        <w:rPr>
          <w:rFonts w:ascii="Verdana" w:eastAsia="Times New Roman" w:hAnsi="Verdana" w:cs="Calibri"/>
          <w:b/>
          <w:sz w:val="20"/>
          <w:szCs w:val="20"/>
          <w:lang w:eastAsia="el-GR"/>
        </w:rPr>
        <w:t xml:space="preserve"> </w:t>
      </w:r>
      <w:r w:rsidRPr="004F03B0">
        <w:rPr>
          <w:rFonts w:ascii="Verdana" w:eastAsia="Times New Roman" w:hAnsi="Verdana" w:cs="Calibri"/>
          <w:b/>
          <w:sz w:val="20"/>
          <w:szCs w:val="20"/>
          <w:lang w:eastAsia="el-GR"/>
        </w:rPr>
        <w:t>Φωτοβολταϊκ</w:t>
      </w:r>
      <w:r w:rsidR="00CC582B" w:rsidRPr="004F03B0">
        <w:rPr>
          <w:rFonts w:ascii="Verdana" w:eastAsia="Times New Roman" w:hAnsi="Verdana" w:cs="Calibri"/>
          <w:b/>
          <w:sz w:val="20"/>
          <w:szCs w:val="20"/>
          <w:lang w:eastAsia="el-GR"/>
        </w:rPr>
        <w:t>ού</w:t>
      </w:r>
      <w:r w:rsidRPr="004F03B0">
        <w:rPr>
          <w:rFonts w:ascii="Verdana" w:eastAsia="Times New Roman" w:hAnsi="Verdana" w:cs="Calibri"/>
          <w:b/>
          <w:sz w:val="20"/>
          <w:szCs w:val="20"/>
          <w:lang w:eastAsia="el-GR"/>
        </w:rPr>
        <w:t xml:space="preserve"> </w:t>
      </w:r>
      <w:r w:rsidR="00CC582B" w:rsidRPr="004F03B0">
        <w:rPr>
          <w:rFonts w:ascii="Verdana" w:eastAsia="Times New Roman" w:hAnsi="Verdana" w:cs="Calibri"/>
          <w:b/>
          <w:sz w:val="20"/>
          <w:szCs w:val="20"/>
          <w:lang w:eastAsia="el-GR"/>
        </w:rPr>
        <w:t>σταθμού</w:t>
      </w:r>
      <w:r w:rsidRPr="004F03B0">
        <w:rPr>
          <w:rFonts w:ascii="Verdana" w:eastAsia="Times New Roman" w:hAnsi="Verdana" w:cs="Calibri"/>
          <w:b/>
          <w:sz w:val="20"/>
          <w:szCs w:val="20"/>
          <w:lang w:eastAsia="el-GR"/>
        </w:rPr>
        <w:t xml:space="preserve"> στο Πολυτεχνείο Κρήτης στα πλαίσια του προγράμματος ενεργειακού συμψηφισμού</w:t>
      </w:r>
      <w:r w:rsidRPr="004F03B0">
        <w:rPr>
          <w:rFonts w:ascii="Verdana" w:eastAsia="Times New Roman" w:hAnsi="Verdana" w:cs="Calibri"/>
          <w:sz w:val="20"/>
          <w:szCs w:val="20"/>
          <w:lang w:eastAsia="el-GR"/>
        </w:rPr>
        <w:t xml:space="preserve">. </w:t>
      </w:r>
      <w:r w:rsidR="00A94474" w:rsidRPr="004F03B0">
        <w:rPr>
          <w:rFonts w:ascii="Verdana" w:eastAsia="Times New Roman" w:hAnsi="Verdana" w:cs="Calibri"/>
          <w:sz w:val="20"/>
          <w:szCs w:val="20"/>
          <w:lang w:eastAsia="el-GR"/>
        </w:rPr>
        <w:t>Αντικείμενο της σύμβασης αποτελεί η προμήθεια, εγκατάσταση, σύνδεση με το Δίκτυο Μέσης Τάσης (Μ.Τ.) του Δ.Ε.Δ.Δ.Η.Ε.</w:t>
      </w:r>
      <w:r w:rsidR="00981F67" w:rsidRPr="004F03B0">
        <w:rPr>
          <w:rFonts w:ascii="Verdana" w:eastAsia="Times New Roman" w:hAnsi="Verdana" w:cs="Calibri"/>
          <w:sz w:val="20"/>
          <w:szCs w:val="20"/>
          <w:lang w:eastAsia="el-GR"/>
        </w:rPr>
        <w:t xml:space="preserve"> Α.Ε.</w:t>
      </w:r>
      <w:r w:rsidR="00485CF2" w:rsidRPr="004F03B0">
        <w:rPr>
          <w:rFonts w:ascii="Verdana" w:eastAsia="Times New Roman" w:hAnsi="Verdana" w:cs="Calibri"/>
          <w:sz w:val="20"/>
          <w:szCs w:val="20"/>
          <w:lang w:eastAsia="el-GR"/>
        </w:rPr>
        <w:t xml:space="preserve"> για ενεργειακό συμψηφισμό</w:t>
      </w:r>
      <w:r w:rsidR="00A94474" w:rsidRPr="004F03B0">
        <w:rPr>
          <w:rFonts w:ascii="Verdana" w:eastAsia="Times New Roman" w:hAnsi="Verdana" w:cs="Calibri"/>
          <w:sz w:val="20"/>
          <w:szCs w:val="20"/>
          <w:lang w:eastAsia="el-GR"/>
        </w:rPr>
        <w:t xml:space="preserve">, θέση σε δοκιμαστική λειτουργία, θέση σε εμπορική λειτουργία ενός διασυνδεδεμένου Φωτοβολταϊκού Σταθμού συνολικής αδειοδοτημένης ονομαστικής ισχύος </w:t>
      </w:r>
      <w:r w:rsidR="00485CF2" w:rsidRPr="004F03B0">
        <w:rPr>
          <w:rFonts w:ascii="Verdana" w:eastAsia="Times New Roman" w:hAnsi="Verdana" w:cs="Calibri"/>
          <w:sz w:val="20"/>
          <w:szCs w:val="20"/>
          <w:lang w:eastAsia="el-GR"/>
        </w:rPr>
        <w:t xml:space="preserve">300 </w:t>
      </w:r>
      <w:r w:rsidR="00485CF2" w:rsidRPr="004F03B0">
        <w:rPr>
          <w:rFonts w:ascii="Verdana" w:eastAsia="Times New Roman" w:hAnsi="Verdana" w:cs="Calibri"/>
          <w:sz w:val="20"/>
          <w:szCs w:val="20"/>
          <w:lang w:val="en-US" w:eastAsia="el-GR"/>
        </w:rPr>
        <w:t>kWp</w:t>
      </w:r>
      <w:r w:rsidR="00485CF2" w:rsidRPr="004F03B0">
        <w:rPr>
          <w:rFonts w:ascii="Verdana" w:eastAsia="Times New Roman" w:hAnsi="Verdana" w:cs="Calibri"/>
          <w:sz w:val="20"/>
          <w:szCs w:val="20"/>
          <w:lang w:eastAsia="el-GR"/>
        </w:rPr>
        <w:t xml:space="preserve"> στον περιβάλλοντα χώρο του Πολυτεχνείου Κρήτης</w:t>
      </w:r>
      <w:r w:rsidR="008C1846" w:rsidRPr="004F03B0">
        <w:rPr>
          <w:rFonts w:ascii="Verdana" w:eastAsia="Times New Roman" w:hAnsi="Verdana" w:cs="Calibri"/>
          <w:sz w:val="20"/>
          <w:szCs w:val="20"/>
          <w:lang w:eastAsia="el-GR"/>
        </w:rPr>
        <w:t>.</w:t>
      </w:r>
    </w:p>
    <w:p w:rsidR="006154B1" w:rsidRPr="004F03B0" w:rsidRDefault="006154B1" w:rsidP="004F03B0">
      <w:pPr>
        <w:pStyle w:val="a7"/>
        <w:spacing w:after="12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εγκατάσταση θα χωροθετηθεί σε διαμορφωμένο χώρο ιδιοκτησίας Πολυτεχνείου Κρήτης εντός της Πολυτεχνειούπολης, όπως φαίνεται και στα σχέδια που θα παραδοθούν στους </w:t>
      </w:r>
      <w:r w:rsidR="00993324" w:rsidRPr="004F03B0">
        <w:rPr>
          <w:rFonts w:ascii="Verdana" w:eastAsia="Times New Roman" w:hAnsi="Verdana" w:cs="Calibri"/>
          <w:sz w:val="20"/>
          <w:szCs w:val="20"/>
          <w:lang w:eastAsia="el-GR"/>
        </w:rPr>
        <w:t>συμμετέχοντες</w:t>
      </w:r>
      <w:r w:rsidR="003A0AE9" w:rsidRPr="004F03B0">
        <w:rPr>
          <w:rFonts w:ascii="Verdana" w:eastAsia="Times New Roman" w:hAnsi="Verdana" w:cs="Calibri"/>
          <w:sz w:val="20"/>
          <w:szCs w:val="20"/>
          <w:lang w:eastAsia="el-GR"/>
        </w:rPr>
        <w:t xml:space="preserve"> οικονομικούς φορείς</w:t>
      </w:r>
      <w:r w:rsidRPr="004F03B0">
        <w:rPr>
          <w:rFonts w:ascii="Verdana" w:eastAsia="Times New Roman" w:hAnsi="Verdana" w:cs="Calibri"/>
          <w:sz w:val="20"/>
          <w:szCs w:val="20"/>
          <w:lang w:eastAsia="el-GR"/>
        </w:rPr>
        <w:t>.</w:t>
      </w:r>
    </w:p>
    <w:p w:rsidR="00993324" w:rsidRPr="004F03B0" w:rsidRDefault="001217A9" w:rsidP="004F03B0">
      <w:pPr>
        <w:pStyle w:val="a7"/>
        <w:spacing w:after="12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eastAsia="el-GR"/>
        </w:rPr>
        <w:t>Ειδικότερα αφορά</w:t>
      </w:r>
      <w:r w:rsidR="00430D13"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 xml:space="preserve"> </w:t>
      </w:r>
    </w:p>
    <w:p w:rsidR="009A53ED" w:rsidRPr="004F03B0" w:rsidRDefault="009A53ED" w:rsidP="00B05496">
      <w:pPr>
        <w:pStyle w:val="MSGENFONTSTYLENAMETEMPLATEROLENUMBERMSGENFONTSTYLENAMEBYROLETEXT20"/>
        <w:numPr>
          <w:ilvl w:val="0"/>
          <w:numId w:val="47"/>
        </w:numPr>
        <w:shd w:val="clear" w:color="auto" w:fill="auto"/>
        <w:tabs>
          <w:tab w:val="left" w:pos="567"/>
        </w:tabs>
        <w:spacing w:before="0" w:after="120" w:line="240" w:lineRule="auto"/>
        <w:ind w:left="0" w:firstLine="0"/>
        <w:rPr>
          <w:rFonts w:ascii="Verdana" w:eastAsia="Times New Roman" w:hAnsi="Verdana" w:cs="Calibri"/>
          <w:lang w:eastAsia="el-GR"/>
        </w:rPr>
      </w:pPr>
      <w:r w:rsidRPr="004F03B0">
        <w:rPr>
          <w:rFonts w:ascii="Verdana" w:eastAsia="Times New Roman" w:hAnsi="Verdana" w:cs="Calibri"/>
          <w:lang w:eastAsia="el-GR"/>
        </w:rPr>
        <w:t>τον τελικό σχεδιασμό του Φ/Β Πάρκου σύμφωνα με την προσφορά</w:t>
      </w:r>
      <w:r w:rsidR="0093620B" w:rsidRPr="004F03B0">
        <w:rPr>
          <w:rFonts w:ascii="Verdana" w:eastAsia="Times New Roman" w:hAnsi="Verdana" w:cs="Calibri"/>
          <w:lang w:eastAsia="el-GR"/>
        </w:rPr>
        <w:t xml:space="preserve"> του οικονομικού φορέα</w:t>
      </w:r>
      <w:r w:rsidR="003A0AE9" w:rsidRPr="004F03B0">
        <w:rPr>
          <w:rFonts w:ascii="Verdana" w:eastAsia="Times New Roman" w:hAnsi="Verdana" w:cs="Calibri"/>
          <w:lang w:eastAsia="el-GR"/>
        </w:rPr>
        <w:t>,</w:t>
      </w:r>
    </w:p>
    <w:p w:rsidR="001B7E3C" w:rsidRPr="004F03B0" w:rsidRDefault="0093620B" w:rsidP="00B05496">
      <w:pPr>
        <w:pStyle w:val="a4"/>
        <w:numPr>
          <w:ilvl w:val="0"/>
          <w:numId w:val="47"/>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τη</w:t>
      </w:r>
      <w:r w:rsidR="001B7E3C" w:rsidRPr="004F03B0">
        <w:rPr>
          <w:rFonts w:ascii="Verdana" w:eastAsia="Times New Roman" w:hAnsi="Verdana" w:cs="Calibri"/>
          <w:sz w:val="20"/>
          <w:szCs w:val="20"/>
          <w:lang w:eastAsia="el-GR"/>
        </w:rPr>
        <w:t xml:space="preserve"> διαμόρφωση του χώρου</w:t>
      </w:r>
      <w:r w:rsidR="003A0AE9" w:rsidRPr="004F03B0">
        <w:rPr>
          <w:rFonts w:ascii="Verdana" w:eastAsia="Times New Roman" w:hAnsi="Verdana" w:cs="Calibri"/>
          <w:sz w:val="20"/>
          <w:szCs w:val="20"/>
          <w:lang w:eastAsia="el-GR"/>
        </w:rPr>
        <w:t>,</w:t>
      </w:r>
      <w:r w:rsidR="001B7E3C" w:rsidRPr="004F03B0">
        <w:rPr>
          <w:rFonts w:ascii="Verdana" w:eastAsia="Times New Roman" w:hAnsi="Verdana" w:cs="Calibri"/>
          <w:sz w:val="20"/>
          <w:szCs w:val="20"/>
          <w:lang w:eastAsia="el-GR"/>
        </w:rPr>
        <w:t xml:space="preserve"> όπου αυτό απαιτείται για να μπορέσει να εφαρ</w:t>
      </w:r>
      <w:r w:rsidRPr="004F03B0">
        <w:rPr>
          <w:rFonts w:ascii="Verdana" w:eastAsia="Times New Roman" w:hAnsi="Verdana" w:cs="Calibri"/>
          <w:sz w:val="20"/>
          <w:szCs w:val="20"/>
          <w:lang w:eastAsia="el-GR"/>
        </w:rPr>
        <w:t>μοσθεί η ως άνω</w:t>
      </w:r>
      <w:r w:rsidR="001B7E3C" w:rsidRPr="004F03B0">
        <w:rPr>
          <w:rFonts w:ascii="Verdana" w:eastAsia="Times New Roman" w:hAnsi="Verdana" w:cs="Calibri"/>
          <w:sz w:val="20"/>
          <w:szCs w:val="20"/>
          <w:lang w:eastAsia="el-GR"/>
        </w:rPr>
        <w:t xml:space="preserve"> προσφορά.</w:t>
      </w:r>
    </w:p>
    <w:p w:rsidR="00430D13" w:rsidRPr="004F03B0" w:rsidRDefault="00430D13"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τη</w:t>
      </w:r>
      <w:r w:rsidR="0093620B" w:rsidRPr="004F03B0">
        <w:rPr>
          <w:rFonts w:ascii="Verdana" w:eastAsia="Times New Roman" w:hAnsi="Verdana" w:cs="Calibri"/>
          <w:sz w:val="20"/>
          <w:szCs w:val="20"/>
          <w:lang w:eastAsia="el-GR"/>
        </w:rPr>
        <w:t>ν</w:t>
      </w:r>
      <w:r w:rsidRPr="004F03B0">
        <w:rPr>
          <w:rFonts w:ascii="Verdana" w:eastAsia="Times New Roman" w:hAnsi="Verdana" w:cs="Calibri"/>
          <w:sz w:val="20"/>
          <w:szCs w:val="20"/>
          <w:lang w:eastAsia="el-GR"/>
        </w:rPr>
        <w:t xml:space="preserve"> περίφραξη του χώρου της εγκατάστασης,</w:t>
      </w:r>
    </w:p>
    <w:p w:rsidR="00430D13" w:rsidRPr="004F03B0" w:rsidRDefault="00430D13"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την προμήθεια και εγκατάσταση των φωτοβολταϊκών συλλεκτών, </w:t>
      </w:r>
    </w:p>
    <w:p w:rsidR="00430D13" w:rsidRPr="004F03B0" w:rsidRDefault="00430D13"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την προμήθεια και εγκατάσταση των βάσεων στήριξης αυτών, </w:t>
      </w:r>
    </w:p>
    <w:p w:rsidR="00430D13" w:rsidRPr="004F03B0" w:rsidRDefault="00430D13"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την προμήθεια και εγκατάσταση των μετατροπέων τάσης, </w:t>
      </w:r>
    </w:p>
    <w:p w:rsidR="00430D13" w:rsidRPr="004F03B0" w:rsidRDefault="00430D13"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την προμήθεια και εγκατάσταση του ηλεκτρολογικού και μετρητικού εξοπλισμού και των πινάκων, </w:t>
      </w:r>
    </w:p>
    <w:p w:rsidR="00430D13" w:rsidRPr="004F03B0" w:rsidRDefault="00430D13"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την προμήθεια και εγκατάσταση του οικίσκου υποσταθμού Παραγωγής – Ζεύξης, </w:t>
      </w:r>
    </w:p>
    <w:p w:rsidR="00993324" w:rsidRPr="004F03B0" w:rsidRDefault="00993324"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 </w:t>
      </w:r>
      <w:r w:rsidR="00430D13" w:rsidRPr="004F03B0">
        <w:rPr>
          <w:rFonts w:ascii="Verdana" w:eastAsia="Times New Roman" w:hAnsi="Verdana" w:cs="Calibri"/>
          <w:sz w:val="20"/>
          <w:szCs w:val="20"/>
          <w:lang w:eastAsia="el-GR"/>
        </w:rPr>
        <w:t>σύνδεση με το δίκτυο διανομής Μέσης Τάσης του Πολυτεχνείου</w:t>
      </w:r>
      <w:r w:rsidR="003A0AE9" w:rsidRPr="004F03B0">
        <w:rPr>
          <w:rFonts w:ascii="Verdana" w:eastAsia="Times New Roman" w:hAnsi="Verdana" w:cs="Calibri"/>
          <w:sz w:val="20"/>
          <w:szCs w:val="20"/>
          <w:lang w:eastAsia="el-GR"/>
        </w:rPr>
        <w:t>,</w:t>
      </w:r>
      <w:r w:rsidR="00430D13" w:rsidRPr="004F03B0">
        <w:rPr>
          <w:rFonts w:ascii="Verdana" w:eastAsia="Times New Roman" w:hAnsi="Verdana" w:cs="Calibri"/>
          <w:sz w:val="20"/>
          <w:szCs w:val="20"/>
          <w:lang w:eastAsia="el-GR"/>
        </w:rPr>
        <w:t xml:space="preserve"> </w:t>
      </w:r>
    </w:p>
    <w:p w:rsidR="00430D13" w:rsidRPr="004F03B0" w:rsidRDefault="00993324"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την ολοκλήρωση των διαδικασίων και των απαιτούμενων εγκαταστάσεων και εγγράφων </w:t>
      </w:r>
      <w:r w:rsidR="003F2574" w:rsidRPr="004F03B0">
        <w:rPr>
          <w:rFonts w:ascii="Verdana" w:eastAsia="Times New Roman" w:hAnsi="Verdana" w:cs="Calibri"/>
          <w:sz w:val="20"/>
          <w:szCs w:val="20"/>
          <w:lang w:eastAsia="el-GR"/>
        </w:rPr>
        <w:t>και</w:t>
      </w:r>
      <w:r w:rsidRPr="004F03B0">
        <w:rPr>
          <w:rFonts w:ascii="Verdana" w:eastAsia="Times New Roman" w:hAnsi="Verdana" w:cs="Calibri"/>
          <w:sz w:val="20"/>
          <w:szCs w:val="20"/>
          <w:lang w:eastAsia="el-GR"/>
        </w:rPr>
        <w:t xml:space="preserve"> τη σύνδεση με </w:t>
      </w:r>
      <w:r w:rsidR="00430D13" w:rsidRPr="004F03B0">
        <w:rPr>
          <w:rFonts w:ascii="Verdana" w:eastAsia="Times New Roman" w:hAnsi="Verdana" w:cs="Calibri"/>
          <w:sz w:val="20"/>
          <w:szCs w:val="20"/>
          <w:lang w:eastAsia="el-GR"/>
        </w:rPr>
        <w:t>Δημόσιο Ηλεκτρικό Δίκτυο</w:t>
      </w:r>
      <w:r w:rsidRPr="004F03B0">
        <w:rPr>
          <w:rFonts w:ascii="Verdana" w:eastAsia="Times New Roman" w:hAnsi="Verdana" w:cs="Calibri"/>
          <w:sz w:val="20"/>
          <w:szCs w:val="20"/>
          <w:lang w:eastAsia="el-GR"/>
        </w:rPr>
        <w:t xml:space="preserve"> και την εν</w:t>
      </w:r>
      <w:r w:rsidR="008C2B8F" w:rsidRPr="004F03B0">
        <w:rPr>
          <w:rFonts w:ascii="Verdana" w:eastAsia="Times New Roman" w:hAnsi="Verdana" w:cs="Calibri"/>
          <w:sz w:val="20"/>
          <w:szCs w:val="20"/>
          <w:lang w:eastAsia="el-GR"/>
        </w:rPr>
        <w:t>ε</w:t>
      </w:r>
      <w:r w:rsidRPr="004F03B0">
        <w:rPr>
          <w:rFonts w:ascii="Verdana" w:eastAsia="Times New Roman" w:hAnsi="Verdana" w:cs="Calibri"/>
          <w:sz w:val="20"/>
          <w:szCs w:val="20"/>
          <w:lang w:eastAsia="el-GR"/>
        </w:rPr>
        <w:t xml:space="preserve">ργοποίηση της διαδικασίας </w:t>
      </w:r>
      <w:r w:rsidRPr="004F03B0">
        <w:rPr>
          <w:rFonts w:ascii="Verdana" w:eastAsia="Times New Roman" w:hAnsi="Verdana" w:cs="Calibri"/>
          <w:sz w:val="20"/>
          <w:szCs w:val="20"/>
          <w:lang w:val="en-US" w:eastAsia="el-GR"/>
        </w:rPr>
        <w:t>Net</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Metering</w:t>
      </w:r>
      <w:r w:rsidRPr="004F03B0">
        <w:rPr>
          <w:rFonts w:ascii="Verdana" w:eastAsia="Times New Roman" w:hAnsi="Verdana" w:cs="Calibri"/>
          <w:sz w:val="20"/>
          <w:szCs w:val="20"/>
          <w:lang w:eastAsia="el-GR"/>
        </w:rPr>
        <w:t xml:space="preserve"> με τη Δ</w:t>
      </w:r>
      <w:r w:rsidR="00BC7515" w:rsidRPr="004F03B0">
        <w:rPr>
          <w:rFonts w:ascii="Verdana" w:eastAsia="Times New Roman" w:hAnsi="Verdana" w:cs="Calibri"/>
          <w:sz w:val="20"/>
          <w:szCs w:val="20"/>
          <w:lang w:eastAsia="el-GR"/>
        </w:rPr>
        <w:t>ΕΔΔΗΕ Α.Ε.</w:t>
      </w:r>
      <w:r w:rsidR="0014550D" w:rsidRPr="004F03B0">
        <w:rPr>
          <w:rFonts w:ascii="Verdana" w:eastAsia="Times New Roman" w:hAnsi="Verdana" w:cs="Calibri"/>
          <w:sz w:val="20"/>
          <w:szCs w:val="20"/>
          <w:lang w:eastAsia="el-GR"/>
        </w:rPr>
        <w:t xml:space="preserve"> (ηλέκτριση Φ/Β Σταθμού)</w:t>
      </w:r>
      <w:r w:rsidR="003A0AE9" w:rsidRPr="004F03B0">
        <w:rPr>
          <w:rFonts w:ascii="Verdana" w:eastAsia="Times New Roman" w:hAnsi="Verdana" w:cs="Calibri"/>
          <w:sz w:val="20"/>
          <w:szCs w:val="20"/>
          <w:lang w:eastAsia="el-GR"/>
        </w:rPr>
        <w:t>,</w:t>
      </w:r>
    </w:p>
    <w:p w:rsidR="003F2574" w:rsidRPr="004F03B0" w:rsidRDefault="003F2574"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τη δοκιμή και θέση σε λειτουργία του Φ/Β Σταθμού</w:t>
      </w:r>
      <w:r w:rsidR="003A0AE9" w:rsidRPr="004F03B0">
        <w:rPr>
          <w:rFonts w:ascii="Verdana" w:eastAsia="Times New Roman" w:hAnsi="Verdana" w:cs="Calibri"/>
          <w:sz w:val="20"/>
          <w:szCs w:val="20"/>
          <w:lang w:eastAsia="el-GR"/>
        </w:rPr>
        <w:t>,</w:t>
      </w:r>
    </w:p>
    <w:p w:rsidR="008C2B8F" w:rsidRPr="004F03B0" w:rsidRDefault="008C2B8F"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 σύστημα παρακολούθησης, εποπτείας, ελέγχου και συλλογής δεδομένων Φ/Β Παραγωγής</w:t>
      </w:r>
      <w:r w:rsidR="00F575D0" w:rsidRPr="004F03B0">
        <w:rPr>
          <w:rFonts w:ascii="Verdana" w:eastAsia="Times New Roman" w:hAnsi="Verdana" w:cs="Calibri"/>
          <w:sz w:val="20"/>
          <w:szCs w:val="20"/>
          <w:lang w:eastAsia="el-GR"/>
        </w:rPr>
        <w:t>,</w:t>
      </w:r>
    </w:p>
    <w:p w:rsidR="00430D13" w:rsidRPr="004F03B0" w:rsidRDefault="00430D13"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τις συνδέσεις με τα υφιστάμενα δίκτυα υποδομών του Πολυτεχνείου και κάθε απαραίτητο υλικό και </w:t>
      </w:r>
      <w:r w:rsidR="002649DD" w:rsidRPr="004F03B0">
        <w:rPr>
          <w:rFonts w:ascii="Verdana" w:eastAsia="Times New Roman" w:hAnsi="Verdana" w:cs="Calibri"/>
          <w:sz w:val="20"/>
          <w:szCs w:val="20"/>
          <w:lang w:eastAsia="el-GR"/>
        </w:rPr>
        <w:t>μικρούλικο</w:t>
      </w:r>
      <w:r w:rsidR="00F575D0" w:rsidRPr="004F03B0">
        <w:rPr>
          <w:rFonts w:ascii="Verdana" w:eastAsia="Times New Roman" w:hAnsi="Verdana" w:cs="Calibri"/>
          <w:sz w:val="20"/>
          <w:szCs w:val="20"/>
          <w:lang w:eastAsia="el-GR"/>
        </w:rPr>
        <w:t>,</w:t>
      </w:r>
    </w:p>
    <w:p w:rsidR="00B450DE" w:rsidRPr="004F03B0" w:rsidRDefault="00B16F20" w:rsidP="00B05496">
      <w:pPr>
        <w:pStyle w:val="a7"/>
        <w:numPr>
          <w:ilvl w:val="0"/>
          <w:numId w:val="47"/>
        </w:numPr>
        <w:tabs>
          <w:tab w:val="left" w:pos="567"/>
        </w:tabs>
        <w:spacing w:after="120"/>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την </w:t>
      </w:r>
      <w:r w:rsidR="00E26240" w:rsidRPr="004F03B0">
        <w:rPr>
          <w:rFonts w:ascii="Verdana" w:eastAsia="Times New Roman" w:hAnsi="Verdana" w:cs="Calibri"/>
          <w:sz w:val="20"/>
          <w:szCs w:val="20"/>
          <w:lang w:eastAsia="el-GR"/>
        </w:rPr>
        <w:t xml:space="preserve">προληπτική </w:t>
      </w:r>
      <w:r w:rsidRPr="004F03B0">
        <w:rPr>
          <w:rFonts w:ascii="Verdana" w:eastAsia="Times New Roman" w:hAnsi="Verdana" w:cs="Calibri"/>
          <w:sz w:val="20"/>
          <w:szCs w:val="20"/>
          <w:lang w:eastAsia="el-GR"/>
        </w:rPr>
        <w:t>συντήρηση</w:t>
      </w:r>
      <w:r w:rsidR="00993324" w:rsidRPr="004F03B0">
        <w:rPr>
          <w:rFonts w:ascii="Verdana" w:eastAsia="Times New Roman" w:hAnsi="Verdana" w:cs="Calibri"/>
          <w:sz w:val="20"/>
          <w:szCs w:val="20"/>
          <w:lang w:eastAsia="el-GR"/>
        </w:rPr>
        <w:t xml:space="preserve"> και την εξασφάλιση της καλής λειτουργίας </w:t>
      </w:r>
      <w:r w:rsidRPr="004F03B0">
        <w:rPr>
          <w:rFonts w:ascii="Verdana" w:eastAsia="Times New Roman" w:hAnsi="Verdana" w:cs="Calibri"/>
          <w:sz w:val="20"/>
          <w:szCs w:val="20"/>
          <w:lang w:eastAsia="el-GR"/>
        </w:rPr>
        <w:t>του σταθμού</w:t>
      </w:r>
      <w:r w:rsidR="00993324" w:rsidRPr="004F03B0">
        <w:rPr>
          <w:rFonts w:ascii="Verdana" w:eastAsia="Times New Roman" w:hAnsi="Verdana" w:cs="Calibri"/>
          <w:sz w:val="20"/>
          <w:szCs w:val="20"/>
          <w:lang w:eastAsia="el-GR"/>
        </w:rPr>
        <w:t xml:space="preserve"> για το διάστημα που αναγράφεται στην </w:t>
      </w:r>
      <w:r w:rsidR="0011211F" w:rsidRPr="004F03B0">
        <w:rPr>
          <w:rFonts w:ascii="Verdana" w:eastAsia="Times New Roman" w:hAnsi="Verdana" w:cs="Calibri"/>
          <w:sz w:val="20"/>
          <w:szCs w:val="20"/>
          <w:lang w:eastAsia="el-GR"/>
        </w:rPr>
        <w:t>διακήρυξη</w:t>
      </w:r>
      <w:r w:rsidR="00993324" w:rsidRPr="004F03B0">
        <w:rPr>
          <w:rFonts w:ascii="Verdana" w:eastAsia="Times New Roman" w:hAnsi="Verdana" w:cs="Calibri"/>
          <w:sz w:val="20"/>
          <w:szCs w:val="20"/>
          <w:lang w:eastAsia="el-GR"/>
        </w:rPr>
        <w:t>.</w:t>
      </w:r>
    </w:p>
    <w:p w:rsidR="00430D13" w:rsidRPr="004F03B0" w:rsidRDefault="00145378" w:rsidP="00B05496">
      <w:pPr>
        <w:pStyle w:val="a7"/>
        <w:numPr>
          <w:ilvl w:val="0"/>
          <w:numId w:val="47"/>
        </w:numPr>
        <w:tabs>
          <w:tab w:val="left" w:pos="567"/>
        </w:tabs>
        <w:spacing w:after="120"/>
        <w:ind w:left="0" w:firstLine="0"/>
        <w:jc w:val="both"/>
        <w:rPr>
          <w:rFonts w:ascii="Verdana" w:hAnsi="Verdana"/>
          <w:sz w:val="20"/>
          <w:szCs w:val="20"/>
          <w:lang w:eastAsia="el-GR"/>
        </w:rPr>
      </w:pPr>
      <w:r w:rsidRPr="004F03B0">
        <w:rPr>
          <w:rFonts w:ascii="Verdana" w:eastAsia="Times New Roman" w:hAnsi="Verdana" w:cs="Calibri"/>
          <w:sz w:val="20"/>
          <w:szCs w:val="20"/>
          <w:lang w:eastAsia="el-GR"/>
        </w:rPr>
        <w:t>την εκπαίδευση του προσωπικού του Πολυτεχνείου Κρήτης</w:t>
      </w:r>
      <w:r w:rsidR="00ED573F" w:rsidRPr="004F03B0">
        <w:rPr>
          <w:rFonts w:ascii="Verdana" w:eastAsia="Times New Roman" w:hAnsi="Verdana" w:cs="Calibri"/>
          <w:sz w:val="20"/>
          <w:szCs w:val="20"/>
          <w:lang w:eastAsia="el-GR"/>
        </w:rPr>
        <w:t>.</w:t>
      </w:r>
    </w:p>
    <w:p w:rsidR="00DE3AD3" w:rsidRPr="004F03B0" w:rsidRDefault="00DE3AD3" w:rsidP="004F03B0">
      <w:pPr>
        <w:pStyle w:val="a7"/>
        <w:spacing w:after="120"/>
        <w:jc w:val="both"/>
        <w:rPr>
          <w:rFonts w:ascii="Verdana" w:eastAsia="Times New Roman" w:hAnsi="Verdana" w:cs="Calibri"/>
          <w:strike/>
          <w:sz w:val="20"/>
          <w:szCs w:val="20"/>
          <w:lang w:eastAsia="el-GR"/>
        </w:rPr>
      </w:pPr>
    </w:p>
    <w:p w:rsidR="002B26CC" w:rsidRPr="004F03B0" w:rsidRDefault="0031435A"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προμήθεια περιλαμβάνει όλα εκείνα τα υλικά και τις εργασίες που είναι απαραίτητες προκειμένου να μπορεί να τεθεί σε λειτουργία ο υπό προμήθεια Φ/Β Σταθμός. Επιπλέον περιλαμβάνει όλα εκείνα τα συνοδά έργα και εξοπλισμό που απαιτούνται</w:t>
      </w:r>
      <w:r w:rsidR="00ED573F"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eastAsia="el-GR"/>
        </w:rPr>
        <w:t xml:space="preserve"> προκειμένου να διασφαλιστεί η μακροχρόνια ομαλή λειτουργία της εγκατάστασης που δεν θα θέτει σε κίνδυνο τα υπολογισμένα έσοδα από αυτή. Στην προμήθεια περιλαμβάνονται όλα τα μέρη</w:t>
      </w:r>
      <w:r w:rsidR="00A17D30" w:rsidRPr="004F03B0">
        <w:rPr>
          <w:rFonts w:ascii="Verdana" w:eastAsia="Times New Roman" w:hAnsi="Verdana" w:cs="Calibri"/>
          <w:sz w:val="20"/>
          <w:szCs w:val="20"/>
          <w:lang w:eastAsia="el-GR"/>
        </w:rPr>
        <w:t xml:space="preserve"> και διαδικασίες</w:t>
      </w:r>
      <w:r w:rsidRPr="004F03B0">
        <w:rPr>
          <w:rFonts w:ascii="Verdana" w:eastAsia="Times New Roman" w:hAnsi="Verdana" w:cs="Calibri"/>
          <w:sz w:val="20"/>
          <w:szCs w:val="20"/>
          <w:lang w:eastAsia="el-GR"/>
        </w:rPr>
        <w:t xml:space="preserve"> που περιγράφονται στις </w:t>
      </w:r>
      <w:r w:rsidRPr="004F03B0">
        <w:rPr>
          <w:rFonts w:ascii="Verdana" w:eastAsia="Times New Roman" w:hAnsi="Verdana" w:cs="Calibri"/>
          <w:sz w:val="20"/>
          <w:szCs w:val="20"/>
          <w:lang w:eastAsia="el-GR"/>
        </w:rPr>
        <w:lastRenderedPageBreak/>
        <w:t>τεχνικές προδιαγραφές και εκείνα που δεν περιγράφονται αν αποτελούν αναγκαία για τον Ανάδοχο προκειμένου να συνδεθεί ο Φ/Β σταθμός στο δίκτυο του ΔΕΔΔΗΕ.</w:t>
      </w:r>
    </w:p>
    <w:p w:rsidR="00342B6B" w:rsidRPr="004F03B0" w:rsidRDefault="0080752D"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παρούσα τεχνική περιγραφή περιλαμβάνει μία ενδεικτική λύση χωροθέτησης και λειτουργίας του Φ/Β πάρκου, θέτει, όμως τις ελάχιστες απαιτητές προδιαγραφές των υλικών, των μηχανημάτων, των αποδόσεων και των προτύπων που πρέπει να διέπουν την εγκατάσταση και δεσμεύουν τον ανάδοχο. </w:t>
      </w:r>
    </w:p>
    <w:p w:rsidR="00705AE8" w:rsidRPr="004F03B0" w:rsidRDefault="00705AE8" w:rsidP="004F03B0">
      <w:pPr>
        <w:spacing w:after="120" w:line="240" w:lineRule="auto"/>
        <w:jc w:val="both"/>
        <w:rPr>
          <w:rFonts w:ascii="Verdana" w:hAnsi="Verdana" w:cs="Tahoma"/>
          <w:color w:val="0070C0"/>
          <w:sz w:val="20"/>
          <w:szCs w:val="20"/>
        </w:rPr>
      </w:pPr>
      <w:r w:rsidRPr="004F03B0">
        <w:rPr>
          <w:rFonts w:ascii="Verdana" w:hAnsi="Verdana" w:cs="Calibri"/>
          <w:sz w:val="20"/>
          <w:szCs w:val="20"/>
        </w:rPr>
        <w:t>Ο Φωτοβολταϊκός σταθμός περιλαμβάνει επιγραμματικά τα εξής κύρια προϊόντα :</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b/>
          <w:sz w:val="20"/>
          <w:szCs w:val="20"/>
        </w:rPr>
      </w:pPr>
      <w:r w:rsidRPr="004F03B0">
        <w:rPr>
          <w:rFonts w:ascii="Verdana" w:hAnsi="Verdana" w:cs="Calibri"/>
          <w:sz w:val="20"/>
          <w:szCs w:val="20"/>
        </w:rPr>
        <w:t>ΦΒ πλαίσια</w:t>
      </w:r>
      <w:r w:rsidR="003D7DD2" w:rsidRPr="004F03B0">
        <w:rPr>
          <w:rFonts w:ascii="Verdana" w:hAnsi="Verdana" w:cs="Calibri"/>
          <w:sz w:val="20"/>
          <w:szCs w:val="20"/>
        </w:rPr>
        <w:t xml:space="preserve"> συνολικής ισχύος 300</w:t>
      </w:r>
      <w:r w:rsidR="00221AED" w:rsidRPr="004F03B0">
        <w:rPr>
          <w:rFonts w:ascii="Verdana" w:hAnsi="Verdana" w:cs="Calibri"/>
          <w:sz w:val="20"/>
          <w:szCs w:val="20"/>
        </w:rPr>
        <w:t xml:space="preserve"> </w:t>
      </w:r>
      <w:r w:rsidR="003D7DD2" w:rsidRPr="004F03B0">
        <w:rPr>
          <w:rFonts w:ascii="Verdana" w:hAnsi="Verdana" w:cs="Calibri"/>
          <w:sz w:val="20"/>
          <w:szCs w:val="20"/>
          <w:lang w:val="en-US"/>
        </w:rPr>
        <w:t>KWp</w:t>
      </w:r>
      <w:r w:rsidR="003D7DD2" w:rsidRPr="004F03B0">
        <w:rPr>
          <w:rFonts w:ascii="Verdana" w:hAnsi="Verdana" w:cs="Calibri"/>
          <w:sz w:val="20"/>
          <w:szCs w:val="20"/>
        </w:rPr>
        <w:t xml:space="preserve"> (ανοχή -</w:t>
      </w:r>
      <w:r w:rsidR="003D7DD2" w:rsidRPr="004F03B0">
        <w:rPr>
          <w:rFonts w:ascii="Verdana" w:eastAsia="Times New Roman" w:hAnsi="Verdana" w:cs="Calibri"/>
          <w:sz w:val="20"/>
          <w:szCs w:val="20"/>
          <w:lang w:eastAsia="el-GR"/>
        </w:rPr>
        <w:t>0.10%</w:t>
      </w:r>
      <w:r w:rsidR="00A632A2" w:rsidRPr="004F03B0">
        <w:rPr>
          <w:rFonts w:ascii="Verdana" w:eastAsia="Times New Roman" w:hAnsi="Verdana" w:cs="Calibri"/>
          <w:sz w:val="20"/>
          <w:szCs w:val="20"/>
          <w:lang w:eastAsia="el-GR"/>
        </w:rPr>
        <w:t>)</w:t>
      </w:r>
      <w:r w:rsidR="00560049" w:rsidRPr="004F03B0">
        <w:rPr>
          <w:rFonts w:ascii="Verdana" w:eastAsia="Times New Roman" w:hAnsi="Verdana" w:cs="Calibri"/>
          <w:sz w:val="20"/>
          <w:szCs w:val="20"/>
          <w:lang w:eastAsia="el-GR"/>
        </w:rPr>
        <w:t xml:space="preserve"> (</w:t>
      </w:r>
      <w:r w:rsidR="00A632A2" w:rsidRPr="004F03B0">
        <w:rPr>
          <w:rFonts w:ascii="Verdana" w:eastAsia="Times New Roman" w:hAnsi="Verdana" w:cs="Calibri"/>
          <w:b/>
          <w:sz w:val="20"/>
          <w:szCs w:val="20"/>
          <w:lang w:eastAsia="el-GR"/>
        </w:rPr>
        <w:t xml:space="preserve">θα παραδοθούν </w:t>
      </w:r>
      <w:r w:rsidR="003D7DD2" w:rsidRPr="004F03B0">
        <w:rPr>
          <w:rFonts w:ascii="Verdana" w:eastAsia="Times New Roman" w:hAnsi="Verdana" w:cs="Calibri"/>
          <w:b/>
          <w:sz w:val="20"/>
          <w:szCs w:val="20"/>
          <w:lang w:eastAsia="el-GR"/>
        </w:rPr>
        <w:t>και 22 όμοια τεμάχια εφεδρεία</w:t>
      </w:r>
      <w:r w:rsidR="0054206D" w:rsidRPr="004F03B0">
        <w:rPr>
          <w:rFonts w:ascii="Verdana" w:eastAsia="Times New Roman" w:hAnsi="Verdana" w:cs="Calibri"/>
          <w:b/>
          <w:sz w:val="20"/>
          <w:szCs w:val="20"/>
          <w:lang w:eastAsia="el-GR"/>
        </w:rPr>
        <w:t xml:space="preserve"> </w:t>
      </w:r>
      <w:r w:rsidR="0054206D" w:rsidRPr="004F03B0">
        <w:rPr>
          <w:rFonts w:ascii="Verdana" w:hAnsi="Verdana"/>
          <w:sz w:val="20"/>
          <w:szCs w:val="20"/>
        </w:rPr>
        <w:t>σε χώρο που θα υποδειχτεί από την Τεχνική Υπηρεσία</w:t>
      </w:r>
      <w:r w:rsidR="00560049" w:rsidRPr="004F03B0">
        <w:rPr>
          <w:rFonts w:ascii="Verdana" w:hAnsi="Verdana"/>
          <w:sz w:val="20"/>
          <w:szCs w:val="20"/>
        </w:rPr>
        <w:t>)</w:t>
      </w:r>
      <w:r w:rsidR="003D7DD2" w:rsidRPr="004F03B0">
        <w:rPr>
          <w:rFonts w:ascii="Verdana" w:eastAsia="Times New Roman" w:hAnsi="Verdana" w:cs="Calibri"/>
          <w:b/>
          <w:sz w:val="20"/>
          <w:szCs w:val="20"/>
          <w:lang w:eastAsia="el-GR"/>
        </w:rPr>
        <w:t>.</w:t>
      </w:r>
    </w:p>
    <w:p w:rsidR="009B36C6"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Βάσεις στήριξης</w:t>
      </w:r>
      <w:r w:rsidR="009B36C6" w:rsidRPr="004F03B0">
        <w:rPr>
          <w:rFonts w:ascii="Verdana" w:hAnsi="Verdana" w:cs="Calibri"/>
          <w:sz w:val="20"/>
          <w:szCs w:val="20"/>
        </w:rPr>
        <w:t xml:space="preserve"> (</w:t>
      </w:r>
      <w:r w:rsidR="009B36C6" w:rsidRPr="004F03B0">
        <w:rPr>
          <w:rFonts w:ascii="Verdana" w:eastAsia="Times New Roman" w:hAnsi="Verdana" w:cs="Calibri"/>
          <w:b/>
          <w:sz w:val="20"/>
          <w:szCs w:val="20"/>
          <w:lang w:eastAsia="el-GR"/>
        </w:rPr>
        <w:t xml:space="preserve">θα παραδοθούν πρόσθετα και 2 </w:t>
      </w:r>
      <w:r w:rsidR="00AA3BA3" w:rsidRPr="004F03B0">
        <w:rPr>
          <w:rFonts w:ascii="Verdana" w:eastAsia="Times New Roman" w:hAnsi="Verdana" w:cs="Calibri"/>
          <w:b/>
          <w:sz w:val="20"/>
          <w:szCs w:val="20"/>
          <w:lang w:eastAsia="el-GR"/>
        </w:rPr>
        <w:t xml:space="preserve">σετ των 100 τμχ </w:t>
      </w:r>
      <w:r w:rsidR="009B36C6" w:rsidRPr="004F03B0">
        <w:rPr>
          <w:rFonts w:ascii="Verdana" w:eastAsia="Times New Roman" w:hAnsi="Verdana" w:cs="Calibri"/>
          <w:b/>
          <w:sz w:val="20"/>
          <w:szCs w:val="20"/>
          <w:lang w:eastAsia="el-GR"/>
        </w:rPr>
        <w:t xml:space="preserve">από κάθε ξεχωριστό είδος βίδας και </w:t>
      </w:r>
      <w:r w:rsidR="009B36C6" w:rsidRPr="004F03B0">
        <w:rPr>
          <w:rFonts w:ascii="Verdana" w:eastAsia="Times New Roman" w:hAnsi="Verdana" w:cs="Calibri"/>
          <w:b/>
          <w:sz w:val="20"/>
          <w:szCs w:val="20"/>
          <w:lang w:val="en-US" w:eastAsia="el-GR"/>
        </w:rPr>
        <w:t>clamp</w:t>
      </w:r>
      <w:r w:rsidR="009B36C6" w:rsidRPr="004F03B0">
        <w:rPr>
          <w:rFonts w:ascii="Verdana" w:eastAsia="Times New Roman" w:hAnsi="Verdana" w:cs="Calibri"/>
          <w:sz w:val="20"/>
          <w:szCs w:val="20"/>
          <w:lang w:eastAsia="el-GR"/>
        </w:rPr>
        <w:t>)</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Πασσάλους θεμελίωσης</w:t>
      </w:r>
    </w:p>
    <w:p w:rsidR="00705AE8" w:rsidRPr="004F03B0" w:rsidRDefault="00383B0A" w:rsidP="00B05496">
      <w:pPr>
        <w:numPr>
          <w:ilvl w:val="0"/>
          <w:numId w:val="43"/>
        </w:numPr>
        <w:tabs>
          <w:tab w:val="left" w:pos="567"/>
        </w:tabs>
        <w:spacing w:after="120" w:line="240" w:lineRule="auto"/>
        <w:ind w:left="0" w:firstLine="0"/>
        <w:jc w:val="both"/>
        <w:rPr>
          <w:rFonts w:ascii="Verdana" w:hAnsi="Verdana" w:cs="Calibri"/>
          <w:b/>
          <w:sz w:val="20"/>
          <w:szCs w:val="20"/>
        </w:rPr>
      </w:pPr>
      <w:r w:rsidRPr="004F03B0">
        <w:rPr>
          <w:rFonts w:ascii="Verdana" w:hAnsi="Verdana" w:cs="Calibri"/>
          <w:sz w:val="20"/>
          <w:szCs w:val="20"/>
        </w:rPr>
        <w:t>Μετατροπείς τάσεως (</w:t>
      </w:r>
      <w:r w:rsidRPr="004F03B0">
        <w:rPr>
          <w:rFonts w:ascii="Verdana" w:hAnsi="Verdana" w:cs="Calibri"/>
          <w:sz w:val="20"/>
          <w:szCs w:val="20"/>
          <w:lang w:val="en-US"/>
        </w:rPr>
        <w:t>i</w:t>
      </w:r>
      <w:r w:rsidR="00705AE8" w:rsidRPr="004F03B0">
        <w:rPr>
          <w:rFonts w:ascii="Verdana" w:hAnsi="Verdana" w:cs="Calibri"/>
          <w:sz w:val="20"/>
          <w:szCs w:val="20"/>
          <w:lang w:val="en-US"/>
        </w:rPr>
        <w:t>nverters</w:t>
      </w:r>
      <w:r w:rsidRPr="004F03B0">
        <w:rPr>
          <w:rFonts w:ascii="Verdana" w:hAnsi="Verdana" w:cs="Calibri"/>
          <w:sz w:val="20"/>
          <w:szCs w:val="20"/>
        </w:rPr>
        <w:t>)</w:t>
      </w:r>
      <w:r w:rsidR="00560049" w:rsidRPr="004F03B0">
        <w:rPr>
          <w:rFonts w:ascii="Verdana" w:hAnsi="Verdana" w:cs="Calibri"/>
          <w:sz w:val="20"/>
          <w:szCs w:val="20"/>
        </w:rPr>
        <w:t xml:space="preserve"> (</w:t>
      </w:r>
      <w:r w:rsidR="00A632A2" w:rsidRPr="004F03B0">
        <w:rPr>
          <w:rFonts w:ascii="Verdana" w:eastAsia="Times New Roman" w:hAnsi="Verdana" w:cs="Calibri"/>
          <w:b/>
          <w:sz w:val="20"/>
          <w:szCs w:val="20"/>
          <w:lang w:eastAsia="el-GR"/>
        </w:rPr>
        <w:t>θα παραδοθ</w:t>
      </w:r>
      <w:r w:rsidR="009B36C6" w:rsidRPr="004F03B0">
        <w:rPr>
          <w:rFonts w:ascii="Verdana" w:eastAsia="Times New Roman" w:hAnsi="Verdana" w:cs="Calibri"/>
          <w:b/>
          <w:sz w:val="20"/>
          <w:szCs w:val="20"/>
          <w:lang w:eastAsia="el-GR"/>
        </w:rPr>
        <w:t>εί</w:t>
      </w:r>
      <w:r w:rsidR="00A632A2" w:rsidRPr="004F03B0">
        <w:rPr>
          <w:rFonts w:ascii="Verdana" w:eastAsia="Times New Roman" w:hAnsi="Verdana" w:cs="Calibri"/>
          <w:b/>
          <w:sz w:val="20"/>
          <w:szCs w:val="20"/>
          <w:lang w:eastAsia="el-GR"/>
        </w:rPr>
        <w:t xml:space="preserve"> </w:t>
      </w:r>
      <w:r w:rsidR="00CC582B" w:rsidRPr="004F03B0">
        <w:rPr>
          <w:rFonts w:ascii="Verdana" w:hAnsi="Verdana" w:cs="Calibri"/>
          <w:b/>
          <w:sz w:val="20"/>
          <w:szCs w:val="20"/>
        </w:rPr>
        <w:t>και 1 όμοιο τεμάχιο εφεδρεία</w:t>
      </w:r>
      <w:r w:rsidR="00560049" w:rsidRPr="004F03B0">
        <w:rPr>
          <w:rFonts w:ascii="Verdana" w:hAnsi="Verdana" w:cs="Calibri"/>
          <w:b/>
          <w:sz w:val="20"/>
          <w:szCs w:val="20"/>
        </w:rPr>
        <w:t>)</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 xml:space="preserve">Σωλήνες όδευσης </w:t>
      </w:r>
      <w:r w:rsidRPr="004F03B0">
        <w:rPr>
          <w:rFonts w:ascii="Verdana" w:hAnsi="Verdana" w:cs="Calibri"/>
          <w:sz w:val="20"/>
          <w:szCs w:val="20"/>
          <w:lang w:val="en-US"/>
        </w:rPr>
        <w:t>HDPE</w:t>
      </w:r>
      <w:r w:rsidR="00CD528F" w:rsidRPr="004F03B0">
        <w:rPr>
          <w:rFonts w:ascii="Verdana" w:hAnsi="Verdana" w:cs="Calibri"/>
          <w:sz w:val="20"/>
          <w:szCs w:val="20"/>
        </w:rPr>
        <w:t xml:space="preserve"> </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 xml:space="preserve">Καλώδια </w:t>
      </w:r>
      <w:r w:rsidRPr="004F03B0">
        <w:rPr>
          <w:rFonts w:ascii="Verdana" w:hAnsi="Verdana" w:cs="Calibri"/>
          <w:sz w:val="20"/>
          <w:szCs w:val="20"/>
          <w:lang w:val="en-US"/>
        </w:rPr>
        <w:t>DC</w:t>
      </w:r>
      <w:r w:rsidRPr="004F03B0">
        <w:rPr>
          <w:rFonts w:ascii="Verdana" w:hAnsi="Verdana" w:cs="Calibri"/>
          <w:sz w:val="20"/>
          <w:szCs w:val="20"/>
        </w:rPr>
        <w:t xml:space="preserve">, </w:t>
      </w:r>
      <w:r w:rsidRPr="004F03B0">
        <w:rPr>
          <w:rFonts w:ascii="Verdana" w:hAnsi="Verdana" w:cs="Calibri"/>
          <w:sz w:val="20"/>
          <w:szCs w:val="20"/>
          <w:lang w:val="en-US"/>
        </w:rPr>
        <w:t>AC</w:t>
      </w:r>
      <w:r w:rsidRPr="004F03B0">
        <w:rPr>
          <w:rFonts w:ascii="Verdana" w:hAnsi="Verdana" w:cs="Calibri"/>
          <w:sz w:val="20"/>
          <w:szCs w:val="20"/>
        </w:rPr>
        <w:t xml:space="preserve"> Χ.Τ. και Μ.Τ.</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lang w:val="en-US"/>
        </w:rPr>
        <w:t>Connectors</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Καλώδια ασθενών ρευμάτων και επικοινωνιών</w:t>
      </w:r>
    </w:p>
    <w:p w:rsidR="009B36C6" w:rsidRPr="004F03B0" w:rsidRDefault="00705AE8" w:rsidP="00B05496">
      <w:pPr>
        <w:numPr>
          <w:ilvl w:val="0"/>
          <w:numId w:val="43"/>
        </w:numPr>
        <w:tabs>
          <w:tab w:val="left" w:pos="567"/>
        </w:tabs>
        <w:spacing w:after="120" w:line="240" w:lineRule="auto"/>
        <w:ind w:left="0" w:firstLine="0"/>
        <w:jc w:val="both"/>
        <w:rPr>
          <w:rFonts w:ascii="Verdana" w:hAnsi="Verdana" w:cs="Calibri"/>
          <w:b/>
          <w:sz w:val="20"/>
          <w:szCs w:val="20"/>
        </w:rPr>
      </w:pPr>
      <w:r w:rsidRPr="004F03B0">
        <w:rPr>
          <w:rFonts w:ascii="Verdana" w:hAnsi="Verdana" w:cs="Calibri"/>
          <w:sz w:val="20"/>
          <w:szCs w:val="20"/>
        </w:rPr>
        <w:t>Πίνακες Ζεύξης ΣΡ- Απομόνωσης ΕΡ</w:t>
      </w:r>
      <w:r w:rsidR="002C5C82" w:rsidRPr="004F03B0">
        <w:rPr>
          <w:rFonts w:ascii="Verdana" w:hAnsi="Verdana" w:cs="Calibri"/>
          <w:sz w:val="20"/>
          <w:szCs w:val="20"/>
        </w:rPr>
        <w:t>- Πίνακες Ζεύξης ΕΡ</w:t>
      </w:r>
      <w:r w:rsidR="009B36C6" w:rsidRPr="004F03B0">
        <w:rPr>
          <w:rFonts w:ascii="Verdana" w:hAnsi="Verdana" w:cs="Calibri"/>
          <w:sz w:val="20"/>
          <w:szCs w:val="20"/>
        </w:rPr>
        <w:t xml:space="preserve"> </w:t>
      </w:r>
      <w:r w:rsidR="009B36C6" w:rsidRPr="004F03B0">
        <w:rPr>
          <w:rFonts w:ascii="Verdana" w:hAnsi="Verdana" w:cs="Calibri"/>
          <w:b/>
          <w:sz w:val="20"/>
          <w:szCs w:val="20"/>
        </w:rPr>
        <w:t>(</w:t>
      </w:r>
      <w:r w:rsidR="009B36C6" w:rsidRPr="004F03B0">
        <w:rPr>
          <w:rFonts w:ascii="Verdana" w:eastAsia="Times New Roman" w:hAnsi="Verdana" w:cs="Calibri"/>
          <w:b/>
          <w:sz w:val="20"/>
          <w:szCs w:val="20"/>
          <w:lang w:eastAsia="el-GR"/>
        </w:rPr>
        <w:t>θα παραδοθούν πρόσθετα και 20 τμχ ασφαλειών Σ.Ρ.)</w:t>
      </w:r>
    </w:p>
    <w:p w:rsidR="00383B0A"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Προκατασκευασμένο οικίσκο με υποσταθμό και μετασχηματιστή</w:t>
      </w:r>
    </w:p>
    <w:p w:rsidR="00705AE8" w:rsidRPr="004F03B0" w:rsidRDefault="00656970"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 xml:space="preserve">Είδη  </w:t>
      </w:r>
      <w:r w:rsidR="00705AE8" w:rsidRPr="004F03B0">
        <w:rPr>
          <w:rFonts w:ascii="Verdana" w:hAnsi="Verdana" w:cs="Calibri"/>
          <w:sz w:val="20"/>
          <w:szCs w:val="20"/>
        </w:rPr>
        <w:t>γείωσης</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Εξωτερικό Σ.Α.Π.</w:t>
      </w:r>
      <w:r w:rsidR="009B36C6" w:rsidRPr="004F03B0">
        <w:rPr>
          <w:rFonts w:ascii="Verdana" w:hAnsi="Verdana" w:cs="Calibri"/>
          <w:sz w:val="20"/>
          <w:szCs w:val="20"/>
        </w:rPr>
        <w:t xml:space="preserve"> </w:t>
      </w:r>
      <w:r w:rsidR="009B36C6" w:rsidRPr="004F03B0">
        <w:rPr>
          <w:rFonts w:ascii="Verdana" w:hAnsi="Verdana" w:cs="Calibri"/>
          <w:b/>
          <w:sz w:val="20"/>
          <w:szCs w:val="20"/>
        </w:rPr>
        <w:t>(</w:t>
      </w:r>
      <w:r w:rsidR="009B36C6" w:rsidRPr="004F03B0">
        <w:rPr>
          <w:rFonts w:ascii="Verdana" w:eastAsia="Times New Roman" w:hAnsi="Verdana" w:cs="Calibri"/>
          <w:b/>
          <w:sz w:val="20"/>
          <w:szCs w:val="20"/>
          <w:lang w:eastAsia="el-GR"/>
        </w:rPr>
        <w:t>θα παραδοθούν 3 ανταλλακτικές ακίδες συλλογής κεραυνικού πλήγματος με στηρίξεις)</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b/>
          <w:sz w:val="20"/>
          <w:szCs w:val="20"/>
        </w:rPr>
      </w:pPr>
      <w:r w:rsidRPr="004F03B0">
        <w:rPr>
          <w:rFonts w:ascii="Verdana" w:hAnsi="Verdana" w:cs="Calibri"/>
          <w:sz w:val="20"/>
          <w:szCs w:val="20"/>
        </w:rPr>
        <w:t>Προστασία υπέρτασης – διακοπτικό υλικό πινάκων</w:t>
      </w:r>
      <w:r w:rsidR="008A7E30" w:rsidRPr="004F03B0">
        <w:rPr>
          <w:rFonts w:ascii="Verdana" w:hAnsi="Verdana" w:cs="Calibri"/>
          <w:sz w:val="20"/>
          <w:szCs w:val="20"/>
        </w:rPr>
        <w:t xml:space="preserve"> </w:t>
      </w:r>
      <w:r w:rsidR="008A7E30" w:rsidRPr="004F03B0">
        <w:rPr>
          <w:rFonts w:ascii="Verdana" w:hAnsi="Verdana" w:cs="Calibri"/>
          <w:b/>
          <w:sz w:val="20"/>
          <w:szCs w:val="20"/>
        </w:rPr>
        <w:t>(</w:t>
      </w:r>
      <w:r w:rsidR="008A7E30" w:rsidRPr="004F03B0">
        <w:rPr>
          <w:rFonts w:ascii="Verdana" w:eastAsia="Times New Roman" w:hAnsi="Verdana" w:cs="Calibri"/>
          <w:b/>
          <w:sz w:val="20"/>
          <w:szCs w:val="20"/>
          <w:lang w:eastAsia="el-GR"/>
        </w:rPr>
        <w:t>θα παραδοθούν πρόσθετα και 5 τμχ ανταλλακτικές μονάδες αντικεραυνικών Τ2 από κάθε είδος)</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b/>
          <w:sz w:val="20"/>
          <w:szCs w:val="20"/>
        </w:rPr>
      </w:pPr>
      <w:r w:rsidRPr="004F03B0">
        <w:rPr>
          <w:rFonts w:ascii="Verdana" w:hAnsi="Verdana" w:cs="Calibri"/>
          <w:sz w:val="20"/>
          <w:szCs w:val="20"/>
        </w:rPr>
        <w:t>Σύστημα παρακολούθησης και ελέγχου</w:t>
      </w:r>
      <w:r w:rsidR="00763E50" w:rsidRPr="004F03B0">
        <w:rPr>
          <w:rFonts w:ascii="Verdana" w:hAnsi="Verdana" w:cs="Calibri"/>
          <w:sz w:val="20"/>
          <w:szCs w:val="20"/>
        </w:rPr>
        <w:t xml:space="preserve"> </w:t>
      </w:r>
      <w:r w:rsidR="00763E50" w:rsidRPr="004F03B0">
        <w:rPr>
          <w:rFonts w:ascii="Verdana" w:hAnsi="Verdana" w:cs="Calibri"/>
          <w:b/>
          <w:sz w:val="20"/>
          <w:szCs w:val="20"/>
        </w:rPr>
        <w:t xml:space="preserve">(θα </w:t>
      </w:r>
      <w:r w:rsidR="00560049" w:rsidRPr="004F03B0">
        <w:rPr>
          <w:rFonts w:ascii="Verdana" w:hAnsi="Verdana" w:cs="Calibri"/>
          <w:b/>
          <w:sz w:val="20"/>
          <w:szCs w:val="20"/>
        </w:rPr>
        <w:t xml:space="preserve">παραδοθούν </w:t>
      </w:r>
      <w:r w:rsidR="00763E50" w:rsidRPr="004F03B0">
        <w:rPr>
          <w:rFonts w:ascii="Verdana" w:hAnsi="Verdana" w:cs="Calibri"/>
          <w:b/>
          <w:sz w:val="20"/>
          <w:szCs w:val="20"/>
        </w:rPr>
        <w:t>από ένα εφεδρικό όργανο για κάθε απαιτούμενη μέτρηση)</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Περίφραξη</w:t>
      </w:r>
    </w:p>
    <w:p w:rsidR="00705AE8" w:rsidRPr="004F03B0" w:rsidRDefault="007B40B9"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 xml:space="preserve">Σύστημα συναγερμού, κλειστού κυκλώματος </w:t>
      </w:r>
      <w:r w:rsidR="003B1877" w:rsidRPr="004F03B0">
        <w:rPr>
          <w:rFonts w:ascii="Verdana" w:hAnsi="Verdana" w:cs="Calibri"/>
          <w:sz w:val="20"/>
          <w:szCs w:val="20"/>
        </w:rPr>
        <w:t>παρακολούθησης</w:t>
      </w:r>
      <w:r w:rsidR="008540C6" w:rsidRPr="004F03B0">
        <w:rPr>
          <w:rFonts w:ascii="Verdana" w:hAnsi="Verdana" w:cs="Calibri"/>
          <w:sz w:val="20"/>
          <w:szCs w:val="20"/>
        </w:rPr>
        <w:t xml:space="preserve"> (</w:t>
      </w:r>
      <w:r w:rsidR="008540C6" w:rsidRPr="004F03B0">
        <w:rPr>
          <w:rFonts w:ascii="Verdana" w:hAnsi="Verdana" w:cs="Calibri"/>
          <w:sz w:val="20"/>
          <w:szCs w:val="20"/>
          <w:lang w:val="en-US"/>
        </w:rPr>
        <w:t>CCTV</w:t>
      </w:r>
      <w:r w:rsidR="008540C6" w:rsidRPr="004F03B0">
        <w:rPr>
          <w:rFonts w:ascii="Verdana" w:hAnsi="Verdana" w:cs="Calibri"/>
          <w:sz w:val="20"/>
          <w:szCs w:val="20"/>
        </w:rPr>
        <w:t>)</w:t>
      </w:r>
      <w:r w:rsidRPr="004F03B0">
        <w:rPr>
          <w:rFonts w:ascii="Verdana" w:hAnsi="Verdana" w:cs="Calibri"/>
          <w:sz w:val="20"/>
          <w:szCs w:val="20"/>
        </w:rPr>
        <w:t xml:space="preserve"> και </w:t>
      </w:r>
      <w:r w:rsidR="00705AE8" w:rsidRPr="004F03B0">
        <w:rPr>
          <w:rFonts w:ascii="Verdana" w:hAnsi="Verdana" w:cs="Calibri"/>
          <w:sz w:val="20"/>
          <w:szCs w:val="20"/>
        </w:rPr>
        <w:t>πυρανίχνευσης</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Μονάδα κλιματισμού</w:t>
      </w:r>
    </w:p>
    <w:p w:rsidR="00705AE8" w:rsidRPr="004F03B0" w:rsidRDefault="00705AE8" w:rsidP="00B05496">
      <w:pPr>
        <w:numPr>
          <w:ilvl w:val="0"/>
          <w:numId w:val="43"/>
        </w:numPr>
        <w:tabs>
          <w:tab w:val="left" w:pos="567"/>
        </w:tabs>
        <w:spacing w:after="120" w:line="240" w:lineRule="auto"/>
        <w:ind w:left="0" w:firstLine="0"/>
        <w:jc w:val="both"/>
        <w:rPr>
          <w:rFonts w:ascii="Verdana" w:hAnsi="Verdana" w:cs="Calibri"/>
          <w:sz w:val="20"/>
          <w:szCs w:val="20"/>
        </w:rPr>
      </w:pPr>
      <w:r w:rsidRPr="004F03B0">
        <w:rPr>
          <w:rFonts w:ascii="Verdana" w:hAnsi="Verdana" w:cs="Calibri"/>
          <w:sz w:val="20"/>
          <w:szCs w:val="20"/>
        </w:rPr>
        <w:t>Εξοπλισμός σύνδεσης και μέτρησης με τη ΔΕ</w:t>
      </w:r>
      <w:r w:rsidR="00B33641" w:rsidRPr="004F03B0">
        <w:rPr>
          <w:rFonts w:ascii="Verdana" w:hAnsi="Verdana" w:cs="Calibri"/>
          <w:sz w:val="20"/>
          <w:szCs w:val="20"/>
        </w:rPr>
        <w:t>ΔΔΗΕ Α.Ε.</w:t>
      </w:r>
    </w:p>
    <w:p w:rsidR="001C7B7A" w:rsidRPr="004F03B0" w:rsidRDefault="001C7B7A" w:rsidP="004F03B0">
      <w:pPr>
        <w:spacing w:after="120" w:line="240" w:lineRule="auto"/>
        <w:jc w:val="both"/>
        <w:rPr>
          <w:rFonts w:ascii="Verdana" w:hAnsi="Verdana" w:cs="Calibri"/>
          <w:sz w:val="20"/>
          <w:szCs w:val="20"/>
        </w:rPr>
      </w:pPr>
    </w:p>
    <w:p w:rsidR="00141B1F" w:rsidRPr="004F03B0" w:rsidRDefault="00141B1F" w:rsidP="004F03B0">
      <w:pPr>
        <w:pStyle w:val="21"/>
        <w:spacing w:after="120"/>
        <w:ind w:left="0" w:firstLine="0"/>
        <w:jc w:val="both"/>
        <w:rPr>
          <w:rFonts w:ascii="Verdana" w:hAnsi="Verdana" w:cstheme="minorHAnsi"/>
          <w:sz w:val="20"/>
        </w:rPr>
      </w:pPr>
      <w:bookmarkStart w:id="15" w:name="_Toc48139366"/>
      <w:bookmarkStart w:id="16" w:name="_Hlk509165403"/>
      <w:r w:rsidRPr="004F03B0">
        <w:rPr>
          <w:rFonts w:ascii="Verdana" w:hAnsi="Verdana" w:cstheme="minorHAnsi"/>
          <w:sz w:val="20"/>
        </w:rPr>
        <w:t>ΓΕΝΙΚΗ ΠΕΡΙΓΡΑΦΗ ΑΡΧΙΤΕΚΤΟΝΙΚΗΣ</w:t>
      </w:r>
      <w:bookmarkEnd w:id="15"/>
    </w:p>
    <w:bookmarkEnd w:id="16"/>
    <w:p w:rsidR="00625C27" w:rsidRPr="004F03B0" w:rsidRDefault="00625C2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xml:space="preserve">Η αρχιτεκτονική του Φ/Β </w:t>
      </w:r>
      <w:r w:rsidR="001E5C7A" w:rsidRPr="004F03B0">
        <w:rPr>
          <w:rFonts w:ascii="Verdana" w:eastAsia="Times New Roman" w:hAnsi="Verdana" w:cs="Calibri"/>
          <w:color w:val="000000"/>
          <w:sz w:val="20"/>
          <w:szCs w:val="20"/>
          <w:lang w:eastAsia="el-GR"/>
        </w:rPr>
        <w:t>σ</w:t>
      </w:r>
      <w:r w:rsidRPr="004F03B0">
        <w:rPr>
          <w:rFonts w:ascii="Verdana" w:eastAsia="Times New Roman" w:hAnsi="Verdana" w:cs="Calibri"/>
          <w:color w:val="000000"/>
          <w:sz w:val="20"/>
          <w:szCs w:val="20"/>
          <w:lang w:eastAsia="el-GR"/>
        </w:rPr>
        <w:t>υστήματος έχει στηθεί με βάση τη χρήση Μετατροπέων Τάσης Στοιχειοσειράς (String Inverter) ισχύος 20kWp. Σε κάθε μετατροπέα, είναι συνδεδεμέν</w:t>
      </w:r>
      <w:r w:rsidR="000A09B8" w:rsidRPr="004F03B0">
        <w:rPr>
          <w:rFonts w:ascii="Verdana" w:eastAsia="Times New Roman" w:hAnsi="Verdana" w:cs="Calibri"/>
          <w:color w:val="000000"/>
          <w:sz w:val="20"/>
          <w:szCs w:val="20"/>
          <w:lang w:eastAsia="el-GR"/>
        </w:rPr>
        <w:t xml:space="preserve">ες </w:t>
      </w:r>
      <w:r w:rsidRPr="004F03B0">
        <w:rPr>
          <w:rFonts w:ascii="Verdana" w:eastAsia="Times New Roman" w:hAnsi="Verdana" w:cs="Calibri"/>
          <w:color w:val="000000"/>
          <w:sz w:val="20"/>
          <w:szCs w:val="20"/>
          <w:lang w:eastAsia="el-GR"/>
        </w:rPr>
        <w:t xml:space="preserve">3 στοιχειοσειρές </w:t>
      </w:r>
      <w:r w:rsidR="000A09B8" w:rsidRPr="004F03B0">
        <w:rPr>
          <w:rFonts w:ascii="Verdana" w:eastAsia="Times New Roman" w:hAnsi="Verdana" w:cs="Calibri"/>
          <w:color w:val="000000"/>
          <w:sz w:val="20"/>
          <w:szCs w:val="20"/>
          <w:lang w:eastAsia="el-GR"/>
        </w:rPr>
        <w:t>ΦΒ</w:t>
      </w:r>
      <w:r w:rsidRPr="004F03B0">
        <w:rPr>
          <w:rFonts w:ascii="Verdana" w:eastAsia="Times New Roman" w:hAnsi="Verdana" w:cs="Calibri"/>
          <w:color w:val="000000"/>
          <w:sz w:val="20"/>
          <w:szCs w:val="20"/>
          <w:lang w:eastAsia="el-GR"/>
        </w:rPr>
        <w:t xml:space="preserve"> πλαισίων</w:t>
      </w:r>
      <w:r w:rsidR="000A09B8" w:rsidRPr="004F03B0">
        <w:rPr>
          <w:rFonts w:ascii="Verdana" w:eastAsia="Times New Roman" w:hAnsi="Verdana" w:cs="Calibri"/>
          <w:color w:val="000000"/>
          <w:sz w:val="20"/>
          <w:szCs w:val="20"/>
          <w:lang w:eastAsia="el-GR"/>
        </w:rPr>
        <w:t xml:space="preserve">. </w:t>
      </w:r>
      <w:r w:rsidRPr="004F03B0">
        <w:rPr>
          <w:rFonts w:ascii="Verdana" w:eastAsia="Times New Roman" w:hAnsi="Verdana" w:cs="Calibri"/>
          <w:color w:val="000000"/>
          <w:sz w:val="20"/>
          <w:szCs w:val="20"/>
          <w:lang w:eastAsia="el-GR"/>
        </w:rPr>
        <w:t xml:space="preserve">Οι στοιχειοσειρές είναι συνδεδεμένες στους μετατροπείς τάσης μέσω ενός </w:t>
      </w:r>
      <w:r w:rsidR="000A09B8" w:rsidRPr="004F03B0">
        <w:rPr>
          <w:rFonts w:ascii="Verdana" w:eastAsia="Times New Roman" w:hAnsi="Verdana" w:cs="Calibri"/>
          <w:color w:val="000000"/>
          <w:sz w:val="20"/>
          <w:szCs w:val="20"/>
          <w:lang w:eastAsia="el-GR"/>
        </w:rPr>
        <w:t xml:space="preserve">πίνακα ζεύξης συνεχούς ρεύματος (Σ.Ρ.) </w:t>
      </w:r>
      <w:r w:rsidRPr="004F03B0">
        <w:rPr>
          <w:rFonts w:ascii="Verdana" w:eastAsia="Times New Roman" w:hAnsi="Verdana" w:cs="Calibri"/>
          <w:color w:val="000000"/>
          <w:sz w:val="20"/>
          <w:szCs w:val="20"/>
          <w:lang w:eastAsia="el-GR"/>
        </w:rPr>
        <w:t>ο οποίο</w:t>
      </w:r>
      <w:r w:rsidR="00706666" w:rsidRPr="004F03B0">
        <w:rPr>
          <w:rFonts w:ascii="Verdana" w:eastAsia="Times New Roman" w:hAnsi="Verdana" w:cs="Calibri"/>
          <w:color w:val="000000"/>
          <w:sz w:val="20"/>
          <w:szCs w:val="20"/>
          <w:lang w:eastAsia="el-GR"/>
        </w:rPr>
        <w:t>ς</w:t>
      </w:r>
      <w:r w:rsidRPr="004F03B0">
        <w:rPr>
          <w:rFonts w:ascii="Verdana" w:eastAsia="Times New Roman" w:hAnsi="Verdana" w:cs="Calibri"/>
          <w:color w:val="000000"/>
          <w:sz w:val="20"/>
          <w:szCs w:val="20"/>
          <w:lang w:eastAsia="el-GR"/>
        </w:rPr>
        <w:t xml:space="preserve"> περιλαμβάνει </w:t>
      </w:r>
      <w:r w:rsidR="00706666" w:rsidRPr="004F03B0">
        <w:rPr>
          <w:rFonts w:ascii="Verdana" w:eastAsia="Times New Roman" w:hAnsi="Verdana" w:cs="Calibri"/>
          <w:color w:val="000000"/>
          <w:sz w:val="20"/>
          <w:szCs w:val="20"/>
          <w:lang w:eastAsia="el-GR"/>
        </w:rPr>
        <w:t xml:space="preserve">το ασφαλιστικό υλικό Σ.Ρ., </w:t>
      </w:r>
      <w:r w:rsidRPr="004F03B0">
        <w:rPr>
          <w:rFonts w:ascii="Verdana" w:eastAsia="Times New Roman" w:hAnsi="Verdana" w:cs="Calibri"/>
          <w:color w:val="000000"/>
          <w:sz w:val="20"/>
          <w:szCs w:val="20"/>
          <w:lang w:eastAsia="el-GR"/>
        </w:rPr>
        <w:t xml:space="preserve">την αντικεραυνική προστασία </w:t>
      </w:r>
      <w:r w:rsidR="000A09B8" w:rsidRPr="004F03B0">
        <w:rPr>
          <w:rFonts w:ascii="Verdana" w:eastAsia="Times New Roman" w:hAnsi="Verdana" w:cs="Calibri"/>
          <w:color w:val="000000"/>
          <w:sz w:val="20"/>
          <w:szCs w:val="20"/>
          <w:lang w:eastAsia="el-GR"/>
        </w:rPr>
        <w:t>Σ.Ρ.</w:t>
      </w:r>
      <w:r w:rsidRPr="004F03B0">
        <w:rPr>
          <w:rFonts w:ascii="Verdana" w:eastAsia="Times New Roman" w:hAnsi="Verdana" w:cs="Calibri"/>
          <w:color w:val="000000"/>
          <w:sz w:val="20"/>
          <w:szCs w:val="20"/>
          <w:lang w:eastAsia="el-GR"/>
        </w:rPr>
        <w:t xml:space="preserve"> </w:t>
      </w:r>
      <w:r w:rsidR="00706666" w:rsidRPr="004F03B0">
        <w:rPr>
          <w:rFonts w:ascii="Verdana" w:eastAsia="Times New Roman" w:hAnsi="Verdana" w:cs="Calibri"/>
          <w:color w:val="000000"/>
          <w:sz w:val="20"/>
          <w:szCs w:val="20"/>
          <w:lang w:eastAsia="el-GR"/>
        </w:rPr>
        <w:t>και τον διακόπτη απομόνωσης Ε.Ρ.</w:t>
      </w:r>
      <w:r w:rsidR="007A0165" w:rsidRPr="004F03B0">
        <w:rPr>
          <w:rFonts w:ascii="Verdana" w:eastAsia="Times New Roman" w:hAnsi="Verdana" w:cs="Calibri"/>
          <w:color w:val="000000"/>
          <w:sz w:val="20"/>
          <w:szCs w:val="20"/>
          <w:lang w:eastAsia="el-GR"/>
        </w:rPr>
        <w:t xml:space="preserve"> Εάν ο μετατροπέας που θα υποβληθεί από τον ανάδοχο διαθέτει ενσωματωμένες ασφάλειες, απαγωγό υπερτάσεων και διακόπτη </w:t>
      </w:r>
      <w:r w:rsidR="007A0165" w:rsidRPr="004F03B0">
        <w:rPr>
          <w:rFonts w:ascii="Verdana" w:eastAsia="Times New Roman" w:hAnsi="Verdana" w:cs="Calibri"/>
          <w:color w:val="000000"/>
          <w:sz w:val="20"/>
          <w:szCs w:val="20"/>
          <w:lang w:val="en-US" w:eastAsia="el-GR"/>
        </w:rPr>
        <w:t>DC</w:t>
      </w:r>
      <w:r w:rsidR="007A0165" w:rsidRPr="004F03B0">
        <w:rPr>
          <w:rFonts w:ascii="Verdana" w:eastAsia="Times New Roman" w:hAnsi="Verdana" w:cs="Calibri"/>
          <w:color w:val="000000"/>
          <w:sz w:val="20"/>
          <w:szCs w:val="20"/>
          <w:lang w:eastAsia="el-GR"/>
        </w:rPr>
        <w:t xml:space="preserve">, τότε ο πίνακας </w:t>
      </w:r>
      <w:r w:rsidR="00644DD0" w:rsidRPr="004F03B0">
        <w:rPr>
          <w:rFonts w:ascii="Verdana" w:eastAsia="Times New Roman" w:hAnsi="Verdana" w:cs="Calibri"/>
          <w:color w:val="000000"/>
          <w:sz w:val="20"/>
          <w:szCs w:val="20"/>
          <w:lang w:eastAsia="el-GR"/>
        </w:rPr>
        <w:t xml:space="preserve">Σ.Ρ. – Ε.Ρ. </w:t>
      </w:r>
      <w:r w:rsidR="007A0165" w:rsidRPr="004F03B0">
        <w:rPr>
          <w:rFonts w:ascii="Verdana" w:eastAsia="Times New Roman" w:hAnsi="Verdana" w:cs="Calibri"/>
          <w:color w:val="000000"/>
          <w:sz w:val="20"/>
          <w:szCs w:val="20"/>
          <w:lang w:eastAsia="el-GR"/>
        </w:rPr>
        <w:t xml:space="preserve"> δεν είναι απαραίτητος.</w:t>
      </w:r>
    </w:p>
    <w:p w:rsidR="00625C27" w:rsidRPr="004F03B0" w:rsidRDefault="00625C2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lastRenderedPageBreak/>
        <w:t xml:space="preserve">Οι μετατροπείς τάσης, μετατρέπουν την τάση </w:t>
      </w:r>
      <w:r w:rsidR="00706666" w:rsidRPr="004F03B0">
        <w:rPr>
          <w:rFonts w:ascii="Verdana" w:eastAsia="Times New Roman" w:hAnsi="Verdana" w:cs="Calibri"/>
          <w:color w:val="000000"/>
          <w:sz w:val="20"/>
          <w:szCs w:val="20"/>
          <w:lang w:eastAsia="el-GR"/>
        </w:rPr>
        <w:t>συνεχούς ρεύματος (</w:t>
      </w:r>
      <w:r w:rsidRPr="004F03B0">
        <w:rPr>
          <w:rFonts w:ascii="Verdana" w:eastAsia="Times New Roman" w:hAnsi="Verdana" w:cs="Calibri"/>
          <w:color w:val="000000"/>
          <w:sz w:val="20"/>
          <w:szCs w:val="20"/>
          <w:lang w:eastAsia="el-GR"/>
        </w:rPr>
        <w:t>Σ.Ρ.</w:t>
      </w:r>
      <w:r w:rsidR="00706666" w:rsidRPr="004F03B0">
        <w:rPr>
          <w:rFonts w:ascii="Verdana" w:eastAsia="Times New Roman" w:hAnsi="Verdana" w:cs="Calibri"/>
          <w:color w:val="000000"/>
          <w:sz w:val="20"/>
          <w:szCs w:val="20"/>
          <w:lang w:eastAsia="el-GR"/>
        </w:rPr>
        <w:t>)</w:t>
      </w:r>
      <w:r w:rsidRPr="004F03B0">
        <w:rPr>
          <w:rFonts w:ascii="Verdana" w:eastAsia="Times New Roman" w:hAnsi="Verdana" w:cs="Calibri"/>
          <w:color w:val="000000"/>
          <w:sz w:val="20"/>
          <w:szCs w:val="20"/>
          <w:lang w:eastAsia="el-GR"/>
        </w:rPr>
        <w:t xml:space="preserve"> των Φ/Β συστοιχιών (~500-800V), σε τριφασική </w:t>
      </w:r>
      <w:r w:rsidR="00BE763E" w:rsidRPr="004F03B0">
        <w:rPr>
          <w:rFonts w:ascii="Verdana" w:eastAsia="Times New Roman" w:hAnsi="Verdana" w:cs="Calibri"/>
          <w:color w:val="000000"/>
          <w:sz w:val="20"/>
          <w:szCs w:val="20"/>
          <w:lang w:eastAsia="el-GR"/>
        </w:rPr>
        <w:t>εναλλασσόμενη</w:t>
      </w:r>
      <w:r w:rsidRPr="004F03B0">
        <w:rPr>
          <w:rFonts w:ascii="Verdana" w:eastAsia="Times New Roman" w:hAnsi="Verdana" w:cs="Calibri"/>
          <w:color w:val="000000"/>
          <w:sz w:val="20"/>
          <w:szCs w:val="20"/>
          <w:lang w:eastAsia="el-GR"/>
        </w:rPr>
        <w:t xml:space="preserve"> τάση</w:t>
      </w:r>
      <w:r w:rsidR="000A09B8" w:rsidRPr="004F03B0">
        <w:rPr>
          <w:rFonts w:ascii="Verdana" w:eastAsia="Times New Roman" w:hAnsi="Verdana" w:cs="Calibri"/>
          <w:color w:val="000000"/>
          <w:sz w:val="20"/>
          <w:szCs w:val="20"/>
          <w:lang w:eastAsia="el-GR"/>
        </w:rPr>
        <w:t xml:space="preserve"> </w:t>
      </w:r>
      <w:r w:rsidRPr="004F03B0">
        <w:rPr>
          <w:rFonts w:ascii="Verdana" w:eastAsia="Times New Roman" w:hAnsi="Verdana" w:cs="Calibri"/>
          <w:color w:val="000000"/>
          <w:sz w:val="20"/>
          <w:szCs w:val="20"/>
          <w:lang w:eastAsia="el-GR"/>
        </w:rPr>
        <w:t xml:space="preserve">3x400V. Οι έξοδοι </w:t>
      </w:r>
      <w:r w:rsidR="00BE763E" w:rsidRPr="004F03B0">
        <w:rPr>
          <w:rFonts w:ascii="Verdana" w:eastAsia="Times New Roman" w:hAnsi="Verdana" w:cs="Calibri"/>
          <w:color w:val="000000"/>
          <w:sz w:val="20"/>
          <w:szCs w:val="20"/>
          <w:lang w:eastAsia="el-GR"/>
        </w:rPr>
        <w:t>εναλλασσομένου</w:t>
      </w:r>
      <w:r w:rsidR="000A09B8" w:rsidRPr="004F03B0">
        <w:rPr>
          <w:rFonts w:ascii="Verdana" w:eastAsia="Times New Roman" w:hAnsi="Verdana" w:cs="Calibri"/>
          <w:color w:val="000000"/>
          <w:sz w:val="20"/>
          <w:szCs w:val="20"/>
          <w:lang w:eastAsia="el-GR"/>
        </w:rPr>
        <w:t xml:space="preserve"> ρεύματος (</w:t>
      </w:r>
      <w:r w:rsidRPr="004F03B0">
        <w:rPr>
          <w:rFonts w:ascii="Verdana" w:eastAsia="Times New Roman" w:hAnsi="Verdana" w:cs="Calibri"/>
          <w:color w:val="000000"/>
          <w:sz w:val="20"/>
          <w:szCs w:val="20"/>
          <w:lang w:eastAsia="el-GR"/>
        </w:rPr>
        <w:t>Ε.Ρ.</w:t>
      </w:r>
      <w:r w:rsidR="000A09B8" w:rsidRPr="004F03B0">
        <w:rPr>
          <w:rFonts w:ascii="Verdana" w:eastAsia="Times New Roman" w:hAnsi="Verdana" w:cs="Calibri"/>
          <w:color w:val="000000"/>
          <w:sz w:val="20"/>
          <w:szCs w:val="20"/>
          <w:lang w:eastAsia="el-GR"/>
        </w:rPr>
        <w:t>)</w:t>
      </w:r>
      <w:r w:rsidRPr="004F03B0">
        <w:rPr>
          <w:rFonts w:ascii="Verdana" w:eastAsia="Times New Roman" w:hAnsi="Verdana" w:cs="Calibri"/>
          <w:color w:val="000000"/>
          <w:sz w:val="20"/>
          <w:szCs w:val="20"/>
          <w:lang w:eastAsia="el-GR"/>
        </w:rPr>
        <w:t xml:space="preserve"> των μετατροπέων οδηγούνται σε Πίνακες Ζεύξης Ε.Ρ. (Π.Ζ.Ε.Ρ.) όπου συγκεντρώνονται ανά 5άδες. Από κάθε </w:t>
      </w:r>
      <w:r w:rsidR="008E3FC0" w:rsidRPr="004F03B0">
        <w:rPr>
          <w:rFonts w:ascii="Verdana" w:eastAsia="Times New Roman" w:hAnsi="Verdana" w:cs="Calibri"/>
          <w:color w:val="000000"/>
          <w:sz w:val="20"/>
          <w:szCs w:val="20"/>
          <w:lang w:eastAsia="el-GR"/>
        </w:rPr>
        <w:t xml:space="preserve">πίνακα </w:t>
      </w:r>
      <w:r w:rsidRPr="004F03B0">
        <w:rPr>
          <w:rFonts w:ascii="Verdana" w:eastAsia="Times New Roman" w:hAnsi="Verdana" w:cs="Calibri"/>
          <w:color w:val="000000"/>
          <w:sz w:val="20"/>
          <w:szCs w:val="20"/>
          <w:lang w:eastAsia="el-GR"/>
        </w:rPr>
        <w:t xml:space="preserve">Π.Ζ.Ε.Ρ.  αναχωρεί μια κεντρική παροχή η οποία τροφοδοτεί τον μετασχηματιστή ανύψωσης τάσης </w:t>
      </w:r>
      <w:r w:rsidR="000A09B8" w:rsidRPr="004F03B0">
        <w:rPr>
          <w:rFonts w:ascii="Verdana" w:eastAsia="Times New Roman" w:hAnsi="Verdana" w:cs="Calibri"/>
          <w:color w:val="000000"/>
          <w:sz w:val="20"/>
          <w:szCs w:val="20"/>
          <w:lang w:eastAsia="el-GR"/>
        </w:rPr>
        <w:t xml:space="preserve">του </w:t>
      </w:r>
      <w:r w:rsidRPr="004F03B0">
        <w:rPr>
          <w:rFonts w:ascii="Verdana" w:eastAsia="Times New Roman" w:hAnsi="Verdana" w:cs="Calibri"/>
          <w:color w:val="000000"/>
          <w:sz w:val="20"/>
          <w:szCs w:val="20"/>
          <w:lang w:eastAsia="el-GR"/>
        </w:rPr>
        <w:t xml:space="preserve">υποσταθμού (Υ/Σ) για την ανύψωσή της σε μέση τάση (Μ.Τ.) 3x20ΚV. Οι Πίνακες Ζεύξης Ε.Ρ. </w:t>
      </w:r>
      <w:r w:rsidR="00CC582B" w:rsidRPr="004F03B0">
        <w:rPr>
          <w:rFonts w:ascii="Verdana" w:eastAsia="Times New Roman" w:hAnsi="Verdana" w:cs="Calibri"/>
          <w:color w:val="000000"/>
          <w:sz w:val="20"/>
          <w:szCs w:val="20"/>
          <w:lang w:eastAsia="el-GR"/>
        </w:rPr>
        <w:t xml:space="preserve">μπορούν να </w:t>
      </w:r>
      <w:r w:rsidRPr="004F03B0">
        <w:rPr>
          <w:rFonts w:ascii="Verdana" w:eastAsia="Times New Roman" w:hAnsi="Verdana" w:cs="Calibri"/>
          <w:color w:val="000000"/>
          <w:sz w:val="20"/>
          <w:szCs w:val="20"/>
          <w:lang w:eastAsia="el-GR"/>
        </w:rPr>
        <w:t>είναι τοποθετημένοι είτε μέσα στον Υ/Σ είτε πάνω στη βάση στήριξης των Φ/Β πλαισίων ανάλογα με την ιδανικότερη κατά περίπτωση θέση</w:t>
      </w:r>
      <w:r w:rsidR="00CC582B" w:rsidRPr="004F03B0">
        <w:rPr>
          <w:rFonts w:ascii="Verdana" w:eastAsia="Times New Roman" w:hAnsi="Verdana" w:cs="Calibri"/>
          <w:color w:val="000000"/>
          <w:sz w:val="20"/>
          <w:szCs w:val="20"/>
          <w:lang w:eastAsia="el-GR"/>
        </w:rPr>
        <w:t xml:space="preserve"> και την επιλογή του μελετητή.</w:t>
      </w:r>
    </w:p>
    <w:p w:rsidR="00625C27" w:rsidRPr="004F03B0" w:rsidRDefault="00625C2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xml:space="preserve">Με βάση την αρχιτεκτονική του συστήματος, επιλέγεται η εγκατάσταση ενός </w:t>
      </w:r>
      <w:r w:rsidR="001E5C7A" w:rsidRPr="004F03B0">
        <w:rPr>
          <w:rFonts w:ascii="Verdana" w:eastAsia="Times New Roman" w:hAnsi="Verdana" w:cs="Calibri"/>
          <w:color w:val="000000"/>
          <w:sz w:val="20"/>
          <w:szCs w:val="20"/>
          <w:lang w:eastAsia="el-GR"/>
        </w:rPr>
        <w:t>Υ</w:t>
      </w:r>
      <w:r w:rsidRPr="004F03B0">
        <w:rPr>
          <w:rFonts w:ascii="Verdana" w:eastAsia="Times New Roman" w:hAnsi="Verdana" w:cs="Calibri"/>
          <w:color w:val="000000"/>
          <w:sz w:val="20"/>
          <w:szCs w:val="20"/>
          <w:lang w:eastAsia="el-GR"/>
        </w:rPr>
        <w:t xml:space="preserve">ποσταθμού </w:t>
      </w:r>
      <w:r w:rsidR="001E5C7A" w:rsidRPr="004F03B0">
        <w:rPr>
          <w:rFonts w:ascii="Verdana" w:eastAsia="Times New Roman" w:hAnsi="Verdana" w:cs="Calibri"/>
          <w:color w:val="000000"/>
          <w:sz w:val="20"/>
          <w:szCs w:val="20"/>
          <w:lang w:eastAsia="el-GR"/>
        </w:rPr>
        <w:t>Α</w:t>
      </w:r>
      <w:r w:rsidRPr="004F03B0">
        <w:rPr>
          <w:rFonts w:ascii="Verdana" w:eastAsia="Times New Roman" w:hAnsi="Verdana" w:cs="Calibri"/>
          <w:color w:val="000000"/>
          <w:sz w:val="20"/>
          <w:szCs w:val="20"/>
          <w:lang w:eastAsia="el-GR"/>
        </w:rPr>
        <w:t xml:space="preserve">νύψωσης που χρησιμοποιείται για την ζεύξη με τον υφιστάμενο Υποσταθμό </w:t>
      </w:r>
      <w:r w:rsidR="007B1709" w:rsidRPr="004F03B0">
        <w:rPr>
          <w:rFonts w:ascii="Verdana" w:eastAsia="Times New Roman" w:hAnsi="Verdana" w:cs="Calibri"/>
          <w:color w:val="000000"/>
          <w:sz w:val="20"/>
          <w:szCs w:val="20"/>
          <w:lang w:eastAsia="el-GR"/>
        </w:rPr>
        <w:t>Διανομής</w:t>
      </w:r>
      <w:r w:rsidR="001E5C7A" w:rsidRPr="004F03B0">
        <w:rPr>
          <w:rFonts w:ascii="Verdana" w:eastAsia="Times New Roman" w:hAnsi="Verdana" w:cs="Calibri"/>
          <w:color w:val="000000"/>
          <w:sz w:val="20"/>
          <w:szCs w:val="20"/>
          <w:lang w:eastAsia="el-GR"/>
        </w:rPr>
        <w:t>/Ζεύξης</w:t>
      </w:r>
      <w:r w:rsidR="007B1709" w:rsidRPr="004F03B0">
        <w:rPr>
          <w:rFonts w:ascii="Verdana" w:eastAsia="Times New Roman" w:hAnsi="Verdana" w:cs="Calibri"/>
          <w:color w:val="000000"/>
          <w:sz w:val="20"/>
          <w:szCs w:val="20"/>
          <w:lang w:eastAsia="el-GR"/>
        </w:rPr>
        <w:t xml:space="preserve"> </w:t>
      </w:r>
      <w:r w:rsidRPr="004F03B0">
        <w:rPr>
          <w:rFonts w:ascii="Verdana" w:eastAsia="Times New Roman" w:hAnsi="Verdana" w:cs="Calibri"/>
          <w:color w:val="000000"/>
          <w:sz w:val="20"/>
          <w:szCs w:val="20"/>
          <w:lang w:eastAsia="el-GR"/>
        </w:rPr>
        <w:t xml:space="preserve">του Πολυτεχνείου. Η έξοδος Μ.Τ. του </w:t>
      </w:r>
      <w:r w:rsidR="00F74C7E" w:rsidRPr="004F03B0">
        <w:rPr>
          <w:rFonts w:ascii="Verdana" w:eastAsia="Times New Roman" w:hAnsi="Verdana" w:cs="Calibri"/>
          <w:color w:val="000000"/>
          <w:sz w:val="20"/>
          <w:szCs w:val="20"/>
          <w:lang w:eastAsia="el-GR"/>
        </w:rPr>
        <w:t>Υ/Σ ανύψωσης</w:t>
      </w:r>
      <w:r w:rsidRPr="004F03B0">
        <w:rPr>
          <w:rFonts w:ascii="Verdana" w:eastAsia="Times New Roman" w:hAnsi="Verdana" w:cs="Calibri"/>
          <w:color w:val="000000"/>
          <w:sz w:val="20"/>
          <w:szCs w:val="20"/>
          <w:lang w:eastAsia="el-GR"/>
        </w:rPr>
        <w:t xml:space="preserve"> οδηγείται με καλώδια </w:t>
      </w:r>
      <w:r w:rsidR="00A11F71" w:rsidRPr="004F03B0">
        <w:rPr>
          <w:rFonts w:ascii="Verdana" w:eastAsia="Times New Roman" w:hAnsi="Verdana" w:cs="Calibri"/>
          <w:color w:val="000000"/>
          <w:sz w:val="20"/>
          <w:szCs w:val="20"/>
          <w:lang w:eastAsia="el-GR"/>
        </w:rPr>
        <w:t xml:space="preserve">χαλκού </w:t>
      </w:r>
      <w:r w:rsidRPr="004F03B0">
        <w:rPr>
          <w:rFonts w:ascii="Verdana" w:eastAsia="Times New Roman" w:hAnsi="Verdana" w:cs="Calibri"/>
          <w:color w:val="000000"/>
          <w:sz w:val="20"/>
          <w:szCs w:val="20"/>
          <w:lang w:eastAsia="el-GR"/>
        </w:rPr>
        <w:t xml:space="preserve">των 20kV σε ανεξάρτητη είσοδο στον Υ/Σ </w:t>
      </w:r>
      <w:r w:rsidR="001E5C7A" w:rsidRPr="004F03B0">
        <w:rPr>
          <w:rFonts w:ascii="Verdana" w:eastAsia="Times New Roman" w:hAnsi="Verdana" w:cs="Calibri"/>
          <w:color w:val="000000"/>
          <w:sz w:val="20"/>
          <w:szCs w:val="20"/>
          <w:lang w:eastAsia="el-GR"/>
        </w:rPr>
        <w:t>Διανομής/Ζεύξης</w:t>
      </w:r>
      <w:r w:rsidRPr="004F03B0">
        <w:rPr>
          <w:rFonts w:ascii="Verdana" w:eastAsia="Times New Roman" w:hAnsi="Verdana" w:cs="Calibri"/>
          <w:color w:val="000000"/>
          <w:sz w:val="20"/>
          <w:szCs w:val="20"/>
          <w:lang w:eastAsia="el-GR"/>
        </w:rPr>
        <w:t xml:space="preserve"> όπου γίνεται η </w:t>
      </w:r>
      <w:r w:rsidR="00F74C7E" w:rsidRPr="004F03B0">
        <w:rPr>
          <w:rFonts w:ascii="Verdana" w:eastAsia="Times New Roman" w:hAnsi="Verdana" w:cs="Calibri"/>
          <w:color w:val="000000"/>
          <w:sz w:val="20"/>
          <w:szCs w:val="20"/>
          <w:lang w:eastAsia="el-GR"/>
        </w:rPr>
        <w:t>διασύνδεση</w:t>
      </w:r>
      <w:r w:rsidR="007B1709" w:rsidRPr="004F03B0">
        <w:rPr>
          <w:rFonts w:ascii="Verdana" w:eastAsia="Times New Roman" w:hAnsi="Verdana" w:cs="Calibri"/>
          <w:color w:val="000000"/>
          <w:sz w:val="20"/>
          <w:szCs w:val="20"/>
          <w:lang w:eastAsia="el-GR"/>
        </w:rPr>
        <w:t xml:space="preserve"> με τη Μέση Τάση.</w:t>
      </w:r>
    </w:p>
    <w:p w:rsidR="00E73195" w:rsidRPr="004F03B0" w:rsidRDefault="00C571AC"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Η σύνδεση του Φ</w:t>
      </w:r>
      <w:r w:rsidR="001E5C7A" w:rsidRPr="004F03B0">
        <w:rPr>
          <w:rFonts w:ascii="Verdana" w:eastAsia="Times New Roman" w:hAnsi="Verdana" w:cs="Calibri"/>
          <w:color w:val="000000"/>
          <w:sz w:val="20"/>
          <w:szCs w:val="20"/>
          <w:lang w:eastAsia="el-GR"/>
        </w:rPr>
        <w:t>/</w:t>
      </w:r>
      <w:r w:rsidRPr="004F03B0">
        <w:rPr>
          <w:rFonts w:ascii="Verdana" w:eastAsia="Times New Roman" w:hAnsi="Verdana" w:cs="Calibri"/>
          <w:color w:val="000000"/>
          <w:sz w:val="20"/>
          <w:szCs w:val="20"/>
          <w:lang w:eastAsia="el-GR"/>
        </w:rPr>
        <w:t>Β συστήματος σε δίκτυο μέσης τάσης καθώς και η εγκατάσταση της μετρητικής διάτασης παραγωγής, γίνεται σύμφωνα με το σχετικό ενημερωτικό σημείωμα του ΔΕΔΔΗΕ (όπως έχει αναρτηθεί στο διαδίκτυο από το ΔΕΔΔΗΕ)</w:t>
      </w:r>
      <w:r w:rsidR="006A1D97" w:rsidRPr="004F03B0">
        <w:rPr>
          <w:rFonts w:ascii="Verdana" w:eastAsia="Times New Roman" w:hAnsi="Verdana" w:cs="Calibri"/>
          <w:color w:val="000000"/>
          <w:sz w:val="20"/>
          <w:szCs w:val="20"/>
          <w:lang w:eastAsia="el-GR"/>
        </w:rPr>
        <w:t>.</w:t>
      </w:r>
      <w:r w:rsidR="00E73195" w:rsidRPr="004F03B0">
        <w:rPr>
          <w:rFonts w:ascii="Verdana" w:eastAsia="Times New Roman" w:hAnsi="Verdana" w:cs="Calibri"/>
          <w:color w:val="000000"/>
          <w:sz w:val="20"/>
          <w:szCs w:val="20"/>
          <w:lang w:eastAsia="el-GR"/>
        </w:rPr>
        <w:t xml:space="preserve"> Σύμφωνα με τις απαιτήσεις της ΔΕΔΔΗΕ και το Άρθρο 206 του Κώδικα ΜΝΔ </w:t>
      </w:r>
      <w:r w:rsidR="002D00D1" w:rsidRPr="004F03B0">
        <w:rPr>
          <w:rFonts w:ascii="Verdana" w:eastAsia="Times New Roman" w:hAnsi="Verdana" w:cs="Calibri"/>
          <w:color w:val="000000"/>
          <w:sz w:val="20"/>
          <w:szCs w:val="20"/>
          <w:lang w:eastAsia="el-GR"/>
        </w:rPr>
        <w:t xml:space="preserve">και τους κανόνες </w:t>
      </w:r>
      <w:r w:rsidR="00E73195" w:rsidRPr="004F03B0">
        <w:rPr>
          <w:rFonts w:ascii="Verdana" w:eastAsia="Times New Roman" w:hAnsi="Verdana" w:cs="Calibri"/>
          <w:color w:val="000000"/>
          <w:sz w:val="20"/>
          <w:szCs w:val="20"/>
          <w:lang w:eastAsia="el-GR"/>
        </w:rPr>
        <w:t>(όπως περιγράφονται και στην «ΣΥΜΒΑΣΗ ΣΥΝΔΕΣΗΣ ΜΕ ΤΟ ΔΙΚΤΥΟ ΜΤ ΜΕΤΑΞΥ ΔΕΔΔΗΕ Α.Ε. ΚΑΙ ΑΥΤΟΠΑΡΑΓΩΓΟΥ ΜΕ ΕΝΕΡΓΕΙΑΚΟ ΣΥΜΨΗΦΙΣΜΟ ΣΕ ΜΗ ΔΙΑΣΥΝΔΕΔΕΜΕΝΟ ΝΗΣΙ» η οποί έχει υπογραφεί μεταξύ ΔΕΔΔΗΕ και Πολυτεχνείου) απαιτούν στην έξοδο του φ/β σταθμού πριν τον Μετρητή 1, Τοπικό σύστημα Εποπτείας και Ελέγχου του φ/β σταθμού (ΤΣΕΕ-ΦΒ) βιομηχανικού τύπου μονάδα όπως PLC ή RTU προκειμένου να μπορεί ο φ/β σταθμός να δέχεται σήματα, τόσο από το Τοπικό Σύστημα Ελέγχου νήσου Κρήτης αλλά και το σύστημα Εποπτείας στην Αθήνα, αλλά και να υλοποιεί αυτόματα εντολές καθορισμού του μεγίστου επιτρεπόμενου ανά πάσα στιγμή φορτίου.</w:t>
      </w:r>
    </w:p>
    <w:p w:rsidR="00111F28" w:rsidRPr="004F03B0" w:rsidRDefault="00E73195"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xml:space="preserve">Τα σήματα ΕΝΤΟΛΩΝ – ΧΕΙΡΙΣΜΩΝ – ΚΑΤΑΣΤΑΣΕΩΝ – ΣΥΝΑΓΕΡΜΩΝ – ΜΕΤΡΗΣΕΩΝ που μπορεί να καλύψει το Τοπικό Σύστημα Εποπτείας και Ελέγχου του Φ/Β </w:t>
      </w:r>
      <w:r w:rsidR="0059110F" w:rsidRPr="004F03B0">
        <w:rPr>
          <w:rFonts w:ascii="Verdana" w:eastAsia="Times New Roman" w:hAnsi="Verdana" w:cs="Calibri"/>
          <w:color w:val="000000"/>
          <w:sz w:val="20"/>
          <w:szCs w:val="20"/>
          <w:lang w:eastAsia="el-GR"/>
        </w:rPr>
        <w:t xml:space="preserve">θα καλύπτουν </w:t>
      </w:r>
      <w:r w:rsidRPr="004F03B0">
        <w:rPr>
          <w:rFonts w:ascii="Verdana" w:eastAsia="Times New Roman" w:hAnsi="Verdana" w:cs="Calibri"/>
          <w:color w:val="000000"/>
          <w:sz w:val="20"/>
          <w:szCs w:val="20"/>
          <w:lang w:eastAsia="el-GR"/>
        </w:rPr>
        <w:t>τις απαιτήσεις του ΔΕΔΔΗΕ</w:t>
      </w:r>
      <w:r w:rsidR="0059110F" w:rsidRPr="004F03B0">
        <w:rPr>
          <w:rFonts w:ascii="Verdana" w:eastAsia="Times New Roman" w:hAnsi="Verdana" w:cs="Calibri"/>
          <w:color w:val="000000"/>
          <w:sz w:val="20"/>
          <w:szCs w:val="20"/>
          <w:lang w:eastAsia="el-GR"/>
        </w:rPr>
        <w:t>. Ο παραπάνω εξοπλισμός αποτελεί συμβατική υποχρέωση του αναδόχου.</w:t>
      </w:r>
    </w:p>
    <w:p w:rsidR="00625C27" w:rsidRPr="004F03B0" w:rsidRDefault="00625C2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xml:space="preserve">Για τη σύνδεση του </w:t>
      </w:r>
      <w:r w:rsidR="001E5C7A" w:rsidRPr="004F03B0">
        <w:rPr>
          <w:rFonts w:ascii="Verdana" w:eastAsia="Times New Roman" w:hAnsi="Verdana" w:cs="Calibri"/>
          <w:color w:val="000000"/>
          <w:sz w:val="20"/>
          <w:szCs w:val="20"/>
          <w:lang w:eastAsia="el-GR"/>
        </w:rPr>
        <w:t xml:space="preserve">Φ/Β </w:t>
      </w:r>
      <w:r w:rsidRPr="004F03B0">
        <w:rPr>
          <w:rFonts w:ascii="Verdana" w:eastAsia="Times New Roman" w:hAnsi="Verdana" w:cs="Calibri"/>
          <w:color w:val="000000"/>
          <w:sz w:val="20"/>
          <w:szCs w:val="20"/>
          <w:lang w:eastAsia="el-GR"/>
        </w:rPr>
        <w:t xml:space="preserve">συστήματος στον υφιστάμενο Πίνακα Μέσης Τάσης της Πολυτεχνειούπολης, θα πρέπει να εγκατασταθεί μία επιπλέον κυψέλη αναχώρησης, όμοιου τύπου με τις ήδη εγκατεστημένες στον Υποσταθμό. Ο κατασκευαστής της κυψέλης, οι προδιαγραφές κατασκευής και η όλη επέμβαση της εγκατάστασης της επιπλέον αναχώρησης θα πρέπει να γίνει ώστε ο </w:t>
      </w:r>
      <w:r w:rsidR="004D7ADE" w:rsidRPr="004F03B0">
        <w:rPr>
          <w:rFonts w:ascii="Verdana" w:eastAsia="Times New Roman" w:hAnsi="Verdana" w:cs="Calibri"/>
          <w:color w:val="000000"/>
          <w:sz w:val="20"/>
          <w:szCs w:val="20"/>
          <w:lang w:eastAsia="el-GR"/>
        </w:rPr>
        <w:t xml:space="preserve">υφιστάμενος </w:t>
      </w:r>
      <w:r w:rsidRPr="004F03B0">
        <w:rPr>
          <w:rFonts w:ascii="Verdana" w:eastAsia="Times New Roman" w:hAnsi="Verdana" w:cs="Calibri"/>
          <w:color w:val="000000"/>
          <w:sz w:val="20"/>
          <w:szCs w:val="20"/>
          <w:lang w:eastAsia="el-GR"/>
        </w:rPr>
        <w:t>κεντρικός πίνακας</w:t>
      </w:r>
      <w:r w:rsidR="004D7ADE" w:rsidRPr="004F03B0">
        <w:rPr>
          <w:rFonts w:ascii="Verdana" w:eastAsia="Times New Roman" w:hAnsi="Verdana" w:cs="Calibri"/>
          <w:color w:val="000000"/>
          <w:sz w:val="20"/>
          <w:szCs w:val="20"/>
          <w:lang w:eastAsia="el-GR"/>
        </w:rPr>
        <w:t xml:space="preserve"> Διαμοιρασμού</w:t>
      </w:r>
      <w:r w:rsidRPr="004F03B0">
        <w:rPr>
          <w:rFonts w:ascii="Verdana" w:eastAsia="Times New Roman" w:hAnsi="Verdana" w:cs="Calibri"/>
          <w:color w:val="000000"/>
          <w:sz w:val="20"/>
          <w:szCs w:val="20"/>
          <w:lang w:eastAsia="el-GR"/>
        </w:rPr>
        <w:t xml:space="preserve"> Μέσης Τάσης της Πολυτεχνειούπολης να αποτελεί μετά την εγκατάσταση της νέας κυψέλης ένα ενιαίο αισθητικά και λειτουργικά σύνολο. </w:t>
      </w:r>
    </w:p>
    <w:p w:rsidR="002B26CC" w:rsidRPr="00047F2C" w:rsidRDefault="001C7B7A" w:rsidP="004F03B0">
      <w:pPr>
        <w:spacing w:after="120" w:line="240" w:lineRule="auto"/>
        <w:jc w:val="both"/>
        <w:rPr>
          <w:rFonts w:ascii="Verdana" w:eastAsia="Times New Roman" w:hAnsi="Verdana" w:cs="Calibri"/>
          <w:sz w:val="20"/>
          <w:szCs w:val="20"/>
          <w:lang w:eastAsia="el-GR"/>
        </w:rPr>
      </w:pPr>
      <w:r w:rsidRPr="00047F2C">
        <w:rPr>
          <w:rFonts w:ascii="Verdana" w:eastAsia="Times New Roman" w:hAnsi="Verdana" w:cs="Calibri"/>
          <w:sz w:val="20"/>
          <w:szCs w:val="20"/>
          <w:lang w:eastAsia="el-GR"/>
        </w:rPr>
        <w:t>Η παρούσα τεχνική περιγραφή περιλαμβάνει μία ενδεικτική λύση χωροθέτησης και λειτουργίας του Φ/Β πάρκου, θέτει, όμως τις ελάχιστες απαιτητές προδιαγραφές των υλικών, των μηχανημάτων, των αποδόσεων και των προτύπων που πρέπει να διέπουν την εγκατάσταση και δεσμεύουν τον ανάδοχο.</w:t>
      </w:r>
    </w:p>
    <w:p w:rsidR="001C7B7A" w:rsidRPr="004F03B0" w:rsidRDefault="001C7B7A" w:rsidP="004F03B0">
      <w:pPr>
        <w:spacing w:after="120" w:line="240" w:lineRule="auto"/>
        <w:jc w:val="both"/>
        <w:rPr>
          <w:rFonts w:ascii="Verdana" w:eastAsia="Times New Roman" w:hAnsi="Verdana" w:cs="Calibri"/>
          <w:color w:val="000000"/>
          <w:sz w:val="20"/>
          <w:szCs w:val="20"/>
          <w:lang w:eastAsia="el-GR"/>
        </w:rPr>
      </w:pPr>
    </w:p>
    <w:p w:rsidR="001641DA" w:rsidRPr="004F03B0" w:rsidRDefault="001641DA" w:rsidP="004F03B0">
      <w:pPr>
        <w:pStyle w:val="21"/>
        <w:spacing w:after="120"/>
        <w:ind w:left="0" w:firstLine="0"/>
        <w:jc w:val="both"/>
        <w:rPr>
          <w:rFonts w:ascii="Verdana" w:hAnsi="Verdana" w:cstheme="minorHAnsi"/>
          <w:sz w:val="20"/>
        </w:rPr>
      </w:pPr>
      <w:bookmarkStart w:id="17" w:name="_Toc384095260"/>
      <w:bookmarkStart w:id="18" w:name="_Toc48139367"/>
      <w:bookmarkStart w:id="19" w:name="_Toc384095225"/>
      <w:r w:rsidRPr="004F03B0">
        <w:rPr>
          <w:rFonts w:ascii="Verdana" w:hAnsi="Verdana" w:cstheme="minorHAnsi"/>
          <w:sz w:val="20"/>
        </w:rPr>
        <w:t>ΕΡΓΑ</w:t>
      </w:r>
      <w:r w:rsidR="00B47718" w:rsidRPr="004F03B0">
        <w:rPr>
          <w:rFonts w:ascii="Verdana" w:hAnsi="Verdana" w:cstheme="minorHAnsi"/>
          <w:sz w:val="20"/>
        </w:rPr>
        <w:t>ΣΙΕΣ</w:t>
      </w:r>
      <w:r w:rsidRPr="004F03B0">
        <w:rPr>
          <w:rFonts w:ascii="Verdana" w:hAnsi="Verdana" w:cstheme="minorHAnsi"/>
          <w:sz w:val="20"/>
        </w:rPr>
        <w:t xml:space="preserve"> </w:t>
      </w:r>
      <w:bookmarkEnd w:id="17"/>
      <w:r w:rsidR="00CA0147" w:rsidRPr="004F03B0">
        <w:rPr>
          <w:rFonts w:ascii="Verdana" w:hAnsi="Verdana" w:cstheme="minorHAnsi"/>
          <w:sz w:val="20"/>
        </w:rPr>
        <w:t xml:space="preserve">ΠΡΟΕΤΟΙΜΑΣΙΑΣ </w:t>
      </w:r>
      <w:r w:rsidR="00044A8E" w:rsidRPr="004F03B0">
        <w:rPr>
          <w:rFonts w:ascii="Verdana" w:hAnsi="Verdana" w:cstheme="minorHAnsi"/>
          <w:sz w:val="20"/>
        </w:rPr>
        <w:t>- ΥΠΟΔΟΜΩΝ</w:t>
      </w:r>
      <w:bookmarkEnd w:id="18"/>
    </w:p>
    <w:p w:rsidR="00957617" w:rsidRPr="004F03B0" w:rsidRDefault="0095761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Τ</w:t>
      </w:r>
      <w:r w:rsidR="006B7E62" w:rsidRPr="004F03B0">
        <w:rPr>
          <w:rFonts w:ascii="Verdana" w:eastAsia="Times New Roman" w:hAnsi="Verdana" w:cs="Calibri"/>
          <w:color w:val="000000"/>
          <w:sz w:val="20"/>
          <w:szCs w:val="20"/>
          <w:lang w:eastAsia="el-GR"/>
        </w:rPr>
        <w:t>ο οικόπεδο θα παραδοθεί από το Πολυτεχνείο Κρήτης</w:t>
      </w:r>
      <w:r w:rsidRPr="004F03B0">
        <w:rPr>
          <w:rFonts w:ascii="Verdana" w:eastAsia="Times New Roman" w:hAnsi="Verdana" w:cs="Calibri"/>
          <w:color w:val="000000"/>
          <w:sz w:val="20"/>
          <w:szCs w:val="20"/>
          <w:lang w:eastAsia="el-GR"/>
        </w:rPr>
        <w:t xml:space="preserve"> στον Ανάδοχο</w:t>
      </w:r>
      <w:r w:rsidR="00752B87" w:rsidRPr="004F03B0">
        <w:rPr>
          <w:rFonts w:ascii="Verdana" w:eastAsia="Times New Roman" w:hAnsi="Verdana" w:cs="Calibri"/>
          <w:color w:val="000000"/>
          <w:sz w:val="20"/>
          <w:szCs w:val="20"/>
          <w:lang w:eastAsia="el-GR"/>
        </w:rPr>
        <w:t>,</w:t>
      </w:r>
      <w:r w:rsidRPr="004F03B0">
        <w:rPr>
          <w:rFonts w:ascii="Verdana" w:eastAsia="Times New Roman" w:hAnsi="Verdana" w:cs="Calibri"/>
          <w:color w:val="000000"/>
          <w:sz w:val="20"/>
          <w:szCs w:val="20"/>
          <w:lang w:eastAsia="el-GR"/>
        </w:rPr>
        <w:t xml:space="preserve"> </w:t>
      </w:r>
      <w:r w:rsidR="00946774" w:rsidRPr="004F03B0">
        <w:rPr>
          <w:rFonts w:ascii="Verdana" w:eastAsia="Times New Roman" w:hAnsi="Verdana" w:cs="Calibri"/>
          <w:color w:val="000000"/>
          <w:sz w:val="20"/>
          <w:szCs w:val="20"/>
          <w:lang w:eastAsia="el-GR"/>
        </w:rPr>
        <w:t xml:space="preserve">καθαρισμένο και </w:t>
      </w:r>
      <w:r w:rsidR="00266CC1" w:rsidRPr="004F03B0">
        <w:rPr>
          <w:rFonts w:ascii="Verdana" w:eastAsia="Times New Roman" w:hAnsi="Verdana" w:cs="Calibri"/>
          <w:color w:val="000000"/>
          <w:sz w:val="20"/>
          <w:szCs w:val="20"/>
          <w:lang w:eastAsia="el-GR"/>
        </w:rPr>
        <w:t>με αρχική διαμόρφωση, κατάλληλο για εργασίες</w:t>
      </w:r>
      <w:r w:rsidRPr="004F03B0">
        <w:rPr>
          <w:rFonts w:ascii="Verdana" w:eastAsia="Times New Roman" w:hAnsi="Verdana" w:cs="Calibri"/>
          <w:color w:val="000000"/>
          <w:sz w:val="20"/>
          <w:szCs w:val="20"/>
          <w:lang w:eastAsia="el-GR"/>
        </w:rPr>
        <w:t xml:space="preserve"> τοποθέτηση</w:t>
      </w:r>
      <w:r w:rsidR="00266CC1" w:rsidRPr="004F03B0">
        <w:rPr>
          <w:rFonts w:ascii="Verdana" w:eastAsia="Times New Roman" w:hAnsi="Verdana" w:cs="Calibri"/>
          <w:color w:val="000000"/>
          <w:sz w:val="20"/>
          <w:szCs w:val="20"/>
          <w:lang w:eastAsia="el-GR"/>
        </w:rPr>
        <w:t>ς και λειτουργίας</w:t>
      </w:r>
      <w:r w:rsidRPr="004F03B0">
        <w:rPr>
          <w:rFonts w:ascii="Verdana" w:eastAsia="Times New Roman" w:hAnsi="Verdana" w:cs="Calibri"/>
          <w:color w:val="000000"/>
          <w:sz w:val="20"/>
          <w:szCs w:val="20"/>
          <w:lang w:eastAsia="el-GR"/>
        </w:rPr>
        <w:t xml:space="preserve"> του Φ/Β εξοπλισμού, πέραν της όποιας διαμόρφωσης κρίνει απαραίτητη ο συμμετέχων για να εφαρμόσει την προσφορά του</w:t>
      </w:r>
      <w:r w:rsidR="006B7E62" w:rsidRPr="004F03B0">
        <w:rPr>
          <w:rFonts w:ascii="Verdana" w:eastAsia="Times New Roman" w:hAnsi="Verdana" w:cs="Calibri"/>
          <w:color w:val="000000"/>
          <w:sz w:val="20"/>
          <w:szCs w:val="20"/>
          <w:lang w:eastAsia="el-GR"/>
        </w:rPr>
        <w:t>, χωρίς αξίωση πρόσθετης αμοιβής</w:t>
      </w:r>
      <w:r w:rsidR="00C90DC0" w:rsidRPr="004F03B0">
        <w:rPr>
          <w:rFonts w:ascii="Verdana" w:eastAsia="Times New Roman" w:hAnsi="Verdana" w:cs="Calibri"/>
          <w:color w:val="000000"/>
          <w:sz w:val="20"/>
          <w:szCs w:val="20"/>
          <w:lang w:eastAsia="el-GR"/>
        </w:rPr>
        <w:t xml:space="preserve"> και πέραν των εργασιών προετοιμασίας </w:t>
      </w:r>
      <w:r w:rsidR="00C90DC0" w:rsidRPr="004F03B0">
        <w:rPr>
          <w:rFonts w:ascii="Verdana" w:eastAsia="Times New Roman" w:hAnsi="Verdana" w:cs="Calibri"/>
          <w:sz w:val="20"/>
          <w:szCs w:val="20"/>
          <w:lang w:eastAsia="el-GR"/>
        </w:rPr>
        <w:t>που θα εκτελέσει και οι οποίες περιλαμβάνονται στην προσφορά του.</w:t>
      </w:r>
    </w:p>
    <w:p w:rsidR="001641DA" w:rsidRPr="004F03B0" w:rsidRDefault="001641DA"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Οι εργασίες </w:t>
      </w:r>
      <w:r w:rsidR="00CE017C" w:rsidRPr="004F03B0">
        <w:rPr>
          <w:rFonts w:ascii="Verdana" w:eastAsia="Times New Roman" w:hAnsi="Verdana" w:cs="Calibri"/>
          <w:sz w:val="20"/>
          <w:szCs w:val="20"/>
          <w:lang w:eastAsia="el-GR"/>
        </w:rPr>
        <w:t>προετοιμασίας</w:t>
      </w:r>
      <w:r w:rsidR="00C90DC0" w:rsidRPr="004F03B0">
        <w:rPr>
          <w:rFonts w:ascii="Verdana" w:eastAsia="Times New Roman" w:hAnsi="Verdana" w:cs="Calibri"/>
          <w:sz w:val="20"/>
          <w:szCs w:val="20"/>
          <w:lang w:eastAsia="el-GR"/>
        </w:rPr>
        <w:t>, που θα εκτελέσει ο ανάδοχος και οι οποίες περιλαμβάνονται στην προσφορά του,</w:t>
      </w:r>
      <w:r w:rsidR="00CE017C"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περιλαμβάνουν</w:t>
      </w:r>
      <w:r w:rsidR="00C90DC0" w:rsidRPr="004F03B0">
        <w:rPr>
          <w:rFonts w:ascii="Verdana" w:eastAsia="Times New Roman" w:hAnsi="Verdana" w:cs="Calibri"/>
          <w:sz w:val="20"/>
          <w:szCs w:val="20"/>
          <w:lang w:eastAsia="el-GR"/>
        </w:rPr>
        <w:t xml:space="preserve"> ιδίως</w:t>
      </w:r>
      <w:r w:rsidRPr="004F03B0">
        <w:rPr>
          <w:rFonts w:ascii="Verdana" w:eastAsia="Times New Roman" w:hAnsi="Verdana" w:cs="Calibri"/>
          <w:sz w:val="20"/>
          <w:szCs w:val="20"/>
          <w:lang w:eastAsia="el-GR"/>
        </w:rPr>
        <w:t>:</w:t>
      </w:r>
    </w:p>
    <w:p w:rsidR="00C12051" w:rsidRPr="006F6AA9" w:rsidRDefault="001641DA" w:rsidP="00B05496">
      <w:pPr>
        <w:pStyle w:val="a4"/>
        <w:numPr>
          <w:ilvl w:val="0"/>
          <w:numId w:val="15"/>
        </w:numPr>
        <w:tabs>
          <w:tab w:val="num" w:pos="0"/>
          <w:tab w:val="left" w:pos="567"/>
        </w:tabs>
        <w:spacing w:after="120" w:line="240" w:lineRule="auto"/>
        <w:ind w:left="0" w:firstLine="0"/>
        <w:contextualSpacing w:val="0"/>
        <w:jc w:val="both"/>
        <w:rPr>
          <w:rFonts w:ascii="Verdana" w:hAnsi="Verdana" w:cs="Calibri"/>
          <w:sz w:val="20"/>
          <w:szCs w:val="20"/>
          <w:lang w:eastAsia="zh-CN"/>
        </w:rPr>
      </w:pPr>
      <w:r w:rsidRPr="006F6AA9">
        <w:rPr>
          <w:rFonts w:ascii="Verdana" w:eastAsia="Times New Roman" w:hAnsi="Verdana" w:cs="Calibri"/>
          <w:sz w:val="20"/>
          <w:szCs w:val="20"/>
        </w:rPr>
        <w:lastRenderedPageBreak/>
        <w:t>Εργασίες διαμόρφωσης εσωτερικ</w:t>
      </w:r>
      <w:r w:rsidR="006D00BA" w:rsidRPr="006F6AA9">
        <w:rPr>
          <w:rFonts w:ascii="Verdana" w:eastAsia="Times New Roman" w:hAnsi="Verdana" w:cs="Calibri"/>
          <w:sz w:val="20"/>
          <w:szCs w:val="20"/>
        </w:rPr>
        <w:t xml:space="preserve">ών οδών πρόσβασης </w:t>
      </w:r>
      <w:r w:rsidR="00A27A6D" w:rsidRPr="006F6AA9">
        <w:rPr>
          <w:rFonts w:ascii="Verdana" w:eastAsia="Times New Roman" w:hAnsi="Verdana" w:cs="Calibri"/>
          <w:sz w:val="20"/>
          <w:szCs w:val="20"/>
        </w:rPr>
        <w:t>περιμετρικά των</w:t>
      </w:r>
      <w:r w:rsidR="006D00BA" w:rsidRPr="006F6AA9">
        <w:rPr>
          <w:rFonts w:ascii="Verdana" w:eastAsia="Times New Roman" w:hAnsi="Verdana" w:cs="Calibri"/>
          <w:sz w:val="20"/>
          <w:szCs w:val="20"/>
        </w:rPr>
        <w:t xml:space="preserve"> στοιχειοσειρ</w:t>
      </w:r>
      <w:r w:rsidR="00A27A6D" w:rsidRPr="006F6AA9">
        <w:rPr>
          <w:rFonts w:ascii="Verdana" w:eastAsia="Times New Roman" w:hAnsi="Verdana" w:cs="Calibri"/>
          <w:sz w:val="20"/>
          <w:szCs w:val="20"/>
        </w:rPr>
        <w:t>ών</w:t>
      </w:r>
      <w:r w:rsidR="00DA7568" w:rsidRPr="006F6AA9">
        <w:rPr>
          <w:rFonts w:ascii="Verdana" w:eastAsia="Times New Roman" w:hAnsi="Verdana" w:cs="Calibri"/>
          <w:sz w:val="20"/>
          <w:szCs w:val="20"/>
        </w:rPr>
        <w:t xml:space="preserve"> και προς τον οικίσκο</w:t>
      </w:r>
      <w:r w:rsidR="006D00BA" w:rsidRPr="006F6AA9">
        <w:rPr>
          <w:rFonts w:ascii="Verdana" w:eastAsia="Times New Roman" w:hAnsi="Verdana" w:cs="Calibri"/>
          <w:sz w:val="20"/>
          <w:szCs w:val="20"/>
        </w:rPr>
        <w:t>.</w:t>
      </w:r>
      <w:r w:rsidR="0004648B" w:rsidRPr="006F6AA9">
        <w:rPr>
          <w:rFonts w:ascii="Verdana" w:eastAsia="Times New Roman" w:hAnsi="Verdana" w:cs="Calibri"/>
          <w:sz w:val="20"/>
          <w:szCs w:val="20"/>
        </w:rPr>
        <w:t xml:space="preserve"> Ε</w:t>
      </w:r>
      <w:r w:rsidR="0004648B" w:rsidRPr="006F6AA9">
        <w:rPr>
          <w:rFonts w:ascii="Verdana" w:eastAsia="Times New Roman" w:hAnsi="Verdana" w:cs="Calibri"/>
          <w:sz w:val="20"/>
          <w:szCs w:val="20"/>
          <w:lang w:eastAsia="el-GR"/>
        </w:rPr>
        <w:t>πίσης πρόσβαση προς τον οικίσκο και το πάρκο από τον περιμετρικό δρόμο της Πολυτεχνειούπολη, σε περίπτωση που κάτι τέτοιο δεν έχει κατασκευαστεί και δεν έχει παραδοθεί στον Ανάδοχο από το Πολυτεχνείο Κρήτης</w:t>
      </w:r>
    </w:p>
    <w:p w:rsidR="00F97125" w:rsidRPr="00E37A75" w:rsidRDefault="00F33737" w:rsidP="00B05496">
      <w:pPr>
        <w:pStyle w:val="a4"/>
        <w:numPr>
          <w:ilvl w:val="0"/>
          <w:numId w:val="15"/>
        </w:numPr>
        <w:tabs>
          <w:tab w:val="num" w:pos="0"/>
          <w:tab w:val="left" w:pos="567"/>
        </w:tabs>
        <w:spacing w:after="120" w:line="240" w:lineRule="auto"/>
        <w:ind w:left="0" w:firstLine="0"/>
        <w:contextualSpacing w:val="0"/>
        <w:jc w:val="both"/>
        <w:rPr>
          <w:rFonts w:ascii="Verdana" w:hAnsi="Verdana" w:cs="Calibri"/>
          <w:sz w:val="20"/>
          <w:szCs w:val="20"/>
          <w:lang w:eastAsia="zh-CN"/>
        </w:rPr>
      </w:pPr>
      <w:r w:rsidRPr="00E37A75">
        <w:rPr>
          <w:rFonts w:ascii="Verdana" w:eastAsia="Times New Roman" w:hAnsi="Verdana" w:cs="Calibri"/>
          <w:sz w:val="20"/>
          <w:szCs w:val="20"/>
          <w:lang w:eastAsia="el-GR"/>
        </w:rPr>
        <w:t xml:space="preserve">Πριν από την κατασκευή των βάσεων στήριξης των Φ/Β </w:t>
      </w:r>
      <w:r w:rsidR="005818B0" w:rsidRPr="00E37A75">
        <w:rPr>
          <w:rFonts w:ascii="Verdana" w:eastAsia="Times New Roman" w:hAnsi="Verdana" w:cs="Calibri"/>
          <w:sz w:val="20"/>
          <w:szCs w:val="20"/>
          <w:lang w:eastAsia="el-GR"/>
        </w:rPr>
        <w:t>πλαισίων</w:t>
      </w:r>
      <w:r w:rsidRPr="00E37A75">
        <w:rPr>
          <w:rFonts w:ascii="Verdana" w:eastAsia="Times New Roman" w:hAnsi="Verdana" w:cs="Calibri"/>
          <w:sz w:val="20"/>
          <w:szCs w:val="20"/>
          <w:lang w:eastAsia="el-GR"/>
        </w:rPr>
        <w:t xml:space="preserve"> : </w:t>
      </w:r>
      <w:r w:rsidR="00A17C28" w:rsidRPr="00E37A75">
        <w:rPr>
          <w:rFonts w:ascii="Verdana" w:eastAsia="Times New Roman" w:hAnsi="Verdana" w:cs="Calibri"/>
          <w:sz w:val="20"/>
          <w:szCs w:val="20"/>
          <w:lang w:eastAsia="el-GR"/>
        </w:rPr>
        <w:t xml:space="preserve">Επικαιροποιημένη γεωτεχνική </w:t>
      </w:r>
      <w:r w:rsidR="00F42698" w:rsidRPr="00E37A75">
        <w:rPr>
          <w:rFonts w:ascii="Verdana" w:eastAsia="Times New Roman" w:hAnsi="Verdana" w:cs="Calibri"/>
          <w:sz w:val="20"/>
          <w:szCs w:val="20"/>
          <w:lang w:eastAsia="el-GR"/>
        </w:rPr>
        <w:t xml:space="preserve">έκθεση </w:t>
      </w:r>
      <w:r w:rsidR="00A17C28" w:rsidRPr="00E37A75">
        <w:rPr>
          <w:rFonts w:ascii="Verdana" w:eastAsia="Times New Roman" w:hAnsi="Verdana" w:cs="Calibri"/>
          <w:sz w:val="20"/>
          <w:szCs w:val="20"/>
          <w:lang w:eastAsia="el-GR"/>
        </w:rPr>
        <w:t xml:space="preserve">και κατ’ επέκταση  στατική </w:t>
      </w:r>
      <w:r w:rsidR="00F42698" w:rsidRPr="00E37A75">
        <w:rPr>
          <w:rFonts w:ascii="Verdana" w:eastAsia="Times New Roman" w:hAnsi="Verdana" w:cs="Calibri"/>
          <w:sz w:val="20"/>
          <w:szCs w:val="20"/>
          <w:lang w:eastAsia="el-GR"/>
        </w:rPr>
        <w:t xml:space="preserve">επίλυση </w:t>
      </w:r>
      <w:r w:rsidR="00A17C28" w:rsidRPr="00E37A75">
        <w:rPr>
          <w:rFonts w:ascii="Verdana" w:eastAsia="Times New Roman" w:hAnsi="Verdana" w:cs="Calibri"/>
          <w:sz w:val="20"/>
          <w:szCs w:val="20"/>
          <w:lang w:eastAsia="el-GR"/>
        </w:rPr>
        <w:t>, στο οικόπεδο που θα χωροθετηθεί το Φωτοβολταικό πάρκο.</w:t>
      </w:r>
      <w:r w:rsidR="00CD53F8" w:rsidRPr="00E37A75">
        <w:rPr>
          <w:rFonts w:ascii="Verdana" w:eastAsia="Times New Roman" w:hAnsi="Verdana" w:cs="Calibri"/>
          <w:sz w:val="20"/>
          <w:szCs w:val="20"/>
          <w:lang w:eastAsia="el-GR"/>
        </w:rPr>
        <w:t xml:space="preserve"> </w:t>
      </w:r>
    </w:p>
    <w:p w:rsidR="007763E4" w:rsidRPr="004F03B0" w:rsidRDefault="00CD53F8" w:rsidP="007763E4">
      <w:pPr>
        <w:pStyle w:val="a4"/>
        <w:spacing w:after="120" w:line="240" w:lineRule="auto"/>
        <w:ind w:left="0"/>
        <w:contextualSpacing w:val="0"/>
        <w:jc w:val="both"/>
        <w:rPr>
          <w:rFonts w:ascii="Verdana" w:eastAsia="Times New Roman" w:hAnsi="Verdana" w:cs="Calibri"/>
          <w:sz w:val="20"/>
          <w:szCs w:val="20"/>
        </w:rPr>
      </w:pPr>
      <w:r w:rsidRPr="00E37A75">
        <w:rPr>
          <w:rFonts w:ascii="Verdana" w:hAnsi="Verdana" w:cs="Calibri"/>
          <w:sz w:val="20"/>
          <w:szCs w:val="20"/>
          <w:lang w:eastAsia="zh-CN"/>
        </w:rPr>
        <w:t xml:space="preserve">Κατά την φάση της επικαιροποιησης των </w:t>
      </w:r>
      <w:r w:rsidR="00A16E22" w:rsidRPr="00E37A75">
        <w:rPr>
          <w:rFonts w:ascii="Verdana" w:hAnsi="Verdana" w:cs="Calibri"/>
          <w:sz w:val="20"/>
          <w:szCs w:val="20"/>
          <w:lang w:eastAsia="zh-CN"/>
        </w:rPr>
        <w:t xml:space="preserve">προαναφερθεισών </w:t>
      </w:r>
      <w:r w:rsidRPr="00E37A75">
        <w:rPr>
          <w:rFonts w:ascii="Verdana" w:hAnsi="Verdana" w:cs="Calibri"/>
          <w:sz w:val="20"/>
          <w:szCs w:val="20"/>
          <w:lang w:eastAsia="zh-CN"/>
        </w:rPr>
        <w:t>μελετών, των εργασιών κατασκευής (π.χ. σπηλαίωση) και των δοκιμαστικών ελέγχων σε περίπτωση αδυναμία στήριξης σύμφωνα με τον προβλεπόμενο τρόπο που δηλώθηκε στην</w:t>
      </w:r>
      <w:r w:rsidR="00F96678" w:rsidRPr="00E37A75">
        <w:rPr>
          <w:rFonts w:ascii="Verdana" w:hAnsi="Verdana" w:cs="Calibri"/>
          <w:sz w:val="20"/>
          <w:szCs w:val="20"/>
          <w:lang w:eastAsia="zh-CN"/>
        </w:rPr>
        <w:t xml:space="preserve"> υποβληθείσα </w:t>
      </w:r>
      <w:r w:rsidRPr="00E37A75">
        <w:rPr>
          <w:rFonts w:ascii="Verdana" w:hAnsi="Verdana" w:cs="Calibri"/>
          <w:sz w:val="20"/>
          <w:szCs w:val="20"/>
          <w:lang w:eastAsia="zh-CN"/>
        </w:rPr>
        <w:t>τεχνική προσφορά</w:t>
      </w:r>
      <w:r w:rsidR="00F97125" w:rsidRPr="00E37A75">
        <w:rPr>
          <w:rFonts w:ascii="Verdana" w:hAnsi="Verdana" w:cs="Calibri"/>
          <w:sz w:val="20"/>
          <w:szCs w:val="20"/>
          <w:lang w:eastAsia="zh-CN"/>
        </w:rPr>
        <w:t xml:space="preserve"> ή απαίτηση βελτίωσης της στατικής επίλυσης, </w:t>
      </w:r>
      <w:r w:rsidRPr="00E37A75">
        <w:rPr>
          <w:rFonts w:ascii="Verdana" w:hAnsi="Verdana" w:cs="Calibri"/>
          <w:sz w:val="20"/>
          <w:szCs w:val="20"/>
          <w:lang w:eastAsia="zh-CN"/>
        </w:rPr>
        <w:t xml:space="preserve">ο ανάδοχος θα είναι αποκλειστικός υπεύθυνος αλλαγής του τρόπου </w:t>
      </w:r>
      <w:r w:rsidR="00F97125" w:rsidRPr="00E37A75">
        <w:rPr>
          <w:rFonts w:ascii="Verdana" w:hAnsi="Verdana" w:cs="Calibri"/>
          <w:sz w:val="20"/>
          <w:szCs w:val="20"/>
          <w:lang w:eastAsia="zh-CN"/>
        </w:rPr>
        <w:t>θεμελίωσης</w:t>
      </w:r>
      <w:r w:rsidRPr="00E37A75">
        <w:rPr>
          <w:rFonts w:ascii="Verdana" w:hAnsi="Verdana" w:cs="Calibri"/>
          <w:sz w:val="20"/>
          <w:szCs w:val="20"/>
          <w:lang w:eastAsia="zh-CN"/>
        </w:rPr>
        <w:t xml:space="preserve"> και σε καμία περίπτωση δεν δύναται να τροποποιηθεί το χρονοδιάγραμμα του έργου και οι ποινικές ρήτρες μη τήρησης αυτού</w:t>
      </w:r>
      <w:r w:rsidR="00F96678" w:rsidRPr="00E37A75">
        <w:rPr>
          <w:rFonts w:ascii="Verdana" w:hAnsi="Verdana" w:cs="Calibri"/>
          <w:sz w:val="20"/>
          <w:szCs w:val="20"/>
          <w:lang w:eastAsia="zh-CN"/>
        </w:rPr>
        <w:t xml:space="preserve"> καθώς και να μεταβληθεί το οικονομικό αντικείμενο της σύμβασης.</w:t>
      </w:r>
    </w:p>
    <w:p w:rsidR="00BB3C2C" w:rsidRPr="004F03B0" w:rsidRDefault="00BB3C2C"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Για την πρόσβαση στην περιοχή του σταθμού και την κίνηση περιμετρικά αυτού εντός της περίφραξης, έχει διαμορφωθεί εσωτερική οδοποιία πλάτους 5μ. </w:t>
      </w:r>
    </w:p>
    <w:p w:rsidR="00BB3C2C" w:rsidRPr="004F03B0" w:rsidRDefault="00BB3C2C" w:rsidP="006F6AA9">
      <w:pPr>
        <w:autoSpaceDE w:val="0"/>
        <w:autoSpaceDN w:val="0"/>
        <w:adjustRightInd w:val="0"/>
        <w:spacing w:after="120" w:line="240" w:lineRule="auto"/>
        <w:jc w:val="both"/>
        <w:rPr>
          <w:rFonts w:ascii="Verdana" w:eastAsia="Times New Roman" w:hAnsi="Verdana" w:cs="Arial"/>
          <w:bCs/>
          <w:sz w:val="20"/>
          <w:szCs w:val="20"/>
          <w:highlight w:val="yellow"/>
        </w:rPr>
      </w:pPr>
      <w:r w:rsidRPr="004F03B0">
        <w:rPr>
          <w:rFonts w:ascii="Verdana" w:eastAsia="Times New Roman" w:hAnsi="Verdana" w:cs="Calibri"/>
          <w:sz w:val="20"/>
          <w:szCs w:val="20"/>
          <w:lang w:eastAsia="el-GR"/>
        </w:rPr>
        <w:t>Στην παρούσα προμήθεια περιλαμβάνονται</w:t>
      </w:r>
      <w:r w:rsidR="00C90DC0"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eastAsia="el-GR"/>
        </w:rPr>
        <w:t xml:space="preserve"> μετά το πέρας όλων των εργασιών και των υπόγειων οδεύσεων, η τοποθέτηση στραγγιστικής στρώση</w:t>
      </w:r>
      <w:r w:rsidR="00C90DC0" w:rsidRPr="004F03B0">
        <w:rPr>
          <w:rFonts w:ascii="Verdana" w:eastAsia="Times New Roman" w:hAnsi="Verdana" w:cs="Calibri"/>
          <w:sz w:val="20"/>
          <w:szCs w:val="20"/>
          <w:lang w:eastAsia="el-GR"/>
        </w:rPr>
        <w:t>ς</w:t>
      </w:r>
      <w:r w:rsidRPr="004F03B0">
        <w:rPr>
          <w:rFonts w:ascii="Verdana" w:eastAsia="Times New Roman" w:hAnsi="Verdana" w:cs="Calibri"/>
          <w:sz w:val="20"/>
          <w:szCs w:val="20"/>
          <w:lang w:eastAsia="el-GR"/>
        </w:rPr>
        <w:t xml:space="preserve"> </w:t>
      </w:r>
      <w:r w:rsidR="007F7B28" w:rsidRPr="004F03B0">
        <w:rPr>
          <w:rFonts w:ascii="Verdana" w:eastAsia="Times New Roman" w:hAnsi="Verdana" w:cs="Calibri"/>
          <w:sz w:val="20"/>
          <w:szCs w:val="20"/>
          <w:lang w:eastAsia="el-GR"/>
        </w:rPr>
        <w:t xml:space="preserve">με </w:t>
      </w:r>
      <w:r w:rsidR="007F7B28" w:rsidRPr="007763E4">
        <w:rPr>
          <w:rFonts w:ascii="Verdana" w:eastAsia="Times New Roman" w:hAnsi="Verdana" w:cs="Calibri"/>
          <w:sz w:val="20"/>
          <w:szCs w:val="20"/>
          <w:lang w:eastAsia="el-GR"/>
        </w:rPr>
        <w:t>κατάλληλα υλικά,</w:t>
      </w:r>
      <w:r w:rsidRPr="007763E4">
        <w:rPr>
          <w:rFonts w:ascii="Verdana" w:eastAsia="Times New Roman" w:hAnsi="Verdana" w:cs="Calibri"/>
          <w:sz w:val="20"/>
          <w:szCs w:val="20"/>
          <w:lang w:eastAsia="el-GR"/>
        </w:rPr>
        <w:t xml:space="preserve"> πάχους 5 cm σε όλο το τμήμα της εσωτερικής οδοποιίας.</w:t>
      </w:r>
    </w:p>
    <w:p w:rsidR="001641DA" w:rsidRPr="004F03B0" w:rsidRDefault="00A477DE" w:rsidP="00B05496">
      <w:pPr>
        <w:pStyle w:val="a4"/>
        <w:numPr>
          <w:ilvl w:val="0"/>
          <w:numId w:val="15"/>
        </w:numPr>
        <w:tabs>
          <w:tab w:val="num" w:pos="426"/>
        </w:tabs>
        <w:spacing w:after="120" w:line="240" w:lineRule="auto"/>
        <w:ind w:left="0" w:firstLine="0"/>
        <w:contextualSpacing w:val="0"/>
        <w:jc w:val="both"/>
        <w:rPr>
          <w:rFonts w:ascii="Verdana" w:eastAsia="Times New Roman" w:hAnsi="Verdana" w:cs="Arial"/>
          <w:bCs/>
          <w:sz w:val="20"/>
          <w:szCs w:val="20"/>
        </w:rPr>
      </w:pPr>
      <w:r w:rsidRPr="004F03B0">
        <w:rPr>
          <w:rFonts w:ascii="Verdana" w:eastAsia="Times New Roman" w:hAnsi="Verdana" w:cs="Calibri"/>
          <w:sz w:val="20"/>
          <w:szCs w:val="20"/>
        </w:rPr>
        <w:t xml:space="preserve">Προμήθεια και εγκατάσταση </w:t>
      </w:r>
      <w:r w:rsidR="001641DA" w:rsidRPr="004F03B0">
        <w:rPr>
          <w:rFonts w:ascii="Verdana" w:eastAsia="Times New Roman" w:hAnsi="Verdana" w:cs="Calibri"/>
          <w:sz w:val="20"/>
          <w:szCs w:val="20"/>
        </w:rPr>
        <w:t>της περίφραξης του γηπέδου, με</w:t>
      </w:r>
      <w:r w:rsidR="001641DA" w:rsidRPr="004F03B0">
        <w:rPr>
          <w:rFonts w:ascii="Verdana" w:eastAsia="Times New Roman" w:hAnsi="Verdana" w:cs="Arial"/>
          <w:bCs/>
          <w:sz w:val="20"/>
          <w:szCs w:val="20"/>
        </w:rPr>
        <w:t xml:space="preserve"> ελάχιστες τις παρακάτω προδιαγραφές:</w:t>
      </w:r>
    </w:p>
    <w:p w:rsidR="001641DA" w:rsidRPr="004F03B0" w:rsidRDefault="001641DA" w:rsidP="00B05496">
      <w:pPr>
        <w:numPr>
          <w:ilvl w:val="0"/>
          <w:numId w:val="14"/>
        </w:numPr>
        <w:tabs>
          <w:tab w:val="left" w:pos="567"/>
        </w:tabs>
        <w:spacing w:after="120" w:line="240" w:lineRule="auto"/>
        <w:ind w:left="0" w:firstLine="0"/>
        <w:jc w:val="both"/>
        <w:rPr>
          <w:rFonts w:ascii="Verdana" w:eastAsia="Times New Roman" w:hAnsi="Verdana" w:cs="Arial"/>
          <w:color w:val="000000"/>
          <w:sz w:val="20"/>
          <w:szCs w:val="20"/>
        </w:rPr>
      </w:pPr>
      <w:r w:rsidRPr="004F03B0">
        <w:rPr>
          <w:rFonts w:ascii="Verdana" w:eastAsia="Times New Roman" w:hAnsi="Verdana" w:cs="Arial"/>
          <w:bCs/>
          <w:color w:val="000000"/>
          <w:sz w:val="20"/>
          <w:szCs w:val="20"/>
        </w:rPr>
        <w:t>Βάση: σενάζ οπλ</w:t>
      </w:r>
      <w:r w:rsidR="00ED37AC" w:rsidRPr="004F03B0">
        <w:rPr>
          <w:rFonts w:ascii="Verdana" w:eastAsia="Times New Roman" w:hAnsi="Verdana" w:cs="Arial"/>
          <w:bCs/>
          <w:color w:val="000000"/>
          <w:sz w:val="20"/>
          <w:szCs w:val="20"/>
        </w:rPr>
        <w:t>.</w:t>
      </w:r>
      <w:r w:rsidRPr="004F03B0">
        <w:rPr>
          <w:rFonts w:ascii="Verdana" w:eastAsia="Times New Roman" w:hAnsi="Verdana" w:cs="Arial"/>
          <w:bCs/>
          <w:color w:val="000000"/>
          <w:sz w:val="20"/>
          <w:szCs w:val="20"/>
        </w:rPr>
        <w:t xml:space="preserve"> σκυροδέματος C16/20 20/30εκ πιθανή προσαρμογή αναλόγως του εδάφους </w:t>
      </w:r>
    </w:p>
    <w:p w:rsidR="001641DA" w:rsidRPr="004F03B0" w:rsidRDefault="001641DA" w:rsidP="00B05496">
      <w:pPr>
        <w:numPr>
          <w:ilvl w:val="0"/>
          <w:numId w:val="14"/>
        </w:numPr>
        <w:tabs>
          <w:tab w:val="left" w:pos="567"/>
        </w:tabs>
        <w:spacing w:after="120" w:line="240" w:lineRule="auto"/>
        <w:ind w:left="0" w:firstLine="0"/>
        <w:jc w:val="both"/>
        <w:rPr>
          <w:rFonts w:ascii="Verdana" w:eastAsia="Times New Roman" w:hAnsi="Verdana" w:cs="Arial"/>
          <w:color w:val="000000"/>
          <w:sz w:val="20"/>
          <w:szCs w:val="20"/>
        </w:rPr>
      </w:pPr>
      <w:r w:rsidRPr="004F03B0">
        <w:rPr>
          <w:rFonts w:ascii="Verdana" w:eastAsia="Times New Roman" w:hAnsi="Verdana" w:cs="Arial"/>
          <w:bCs/>
          <w:color w:val="000000"/>
          <w:sz w:val="20"/>
          <w:szCs w:val="20"/>
        </w:rPr>
        <w:t xml:space="preserve">Πάσσαλος: γαλβαν. σιδηροσωλήνα Φ2”. Σε κάθε αλλαγή κατεύθυνσης θα υπάρχουν αντηρίδες. </w:t>
      </w:r>
    </w:p>
    <w:p w:rsidR="001641DA" w:rsidRPr="004F03B0" w:rsidRDefault="001641DA" w:rsidP="00B05496">
      <w:pPr>
        <w:numPr>
          <w:ilvl w:val="0"/>
          <w:numId w:val="14"/>
        </w:numPr>
        <w:tabs>
          <w:tab w:val="left" w:pos="567"/>
        </w:tabs>
        <w:spacing w:after="120" w:line="240" w:lineRule="auto"/>
        <w:ind w:left="0" w:firstLine="0"/>
        <w:jc w:val="both"/>
        <w:rPr>
          <w:rFonts w:ascii="Verdana" w:eastAsia="Times New Roman" w:hAnsi="Verdana" w:cs="Arial"/>
          <w:color w:val="000000"/>
          <w:sz w:val="20"/>
          <w:szCs w:val="20"/>
        </w:rPr>
      </w:pPr>
      <w:r w:rsidRPr="004F03B0">
        <w:rPr>
          <w:rFonts w:ascii="Verdana" w:eastAsia="Times New Roman" w:hAnsi="Verdana" w:cs="Arial"/>
          <w:bCs/>
          <w:color w:val="000000"/>
          <w:sz w:val="20"/>
          <w:szCs w:val="20"/>
        </w:rPr>
        <w:t xml:space="preserve">Ούγια &amp; χιαστί : γαλβανισμένο σύρμα Φ3mm </w:t>
      </w:r>
    </w:p>
    <w:p w:rsidR="001641DA" w:rsidRPr="004F03B0" w:rsidRDefault="001641DA" w:rsidP="00B05496">
      <w:pPr>
        <w:numPr>
          <w:ilvl w:val="0"/>
          <w:numId w:val="14"/>
        </w:numPr>
        <w:tabs>
          <w:tab w:val="left" w:pos="567"/>
        </w:tabs>
        <w:spacing w:after="120" w:line="240" w:lineRule="auto"/>
        <w:ind w:left="0" w:firstLine="0"/>
        <w:jc w:val="both"/>
        <w:rPr>
          <w:rFonts w:ascii="Verdana" w:eastAsia="Times New Roman" w:hAnsi="Verdana" w:cs="Arial"/>
          <w:color w:val="000000"/>
          <w:sz w:val="20"/>
          <w:szCs w:val="20"/>
        </w:rPr>
      </w:pPr>
      <w:r w:rsidRPr="004F03B0">
        <w:rPr>
          <w:rFonts w:ascii="Verdana" w:eastAsia="Times New Roman" w:hAnsi="Verdana" w:cs="Arial"/>
          <w:bCs/>
          <w:color w:val="000000"/>
          <w:sz w:val="20"/>
          <w:szCs w:val="20"/>
        </w:rPr>
        <w:t>Γαλβανισμένο πλέγμα :  Φ2,5 10/60 h=2μ, τοποθετημένο στην εξωτερική πλευρά της περίφραξης.</w:t>
      </w:r>
    </w:p>
    <w:p w:rsidR="008649B3" w:rsidRPr="007E1E91" w:rsidRDefault="001641DA" w:rsidP="00B05496">
      <w:pPr>
        <w:numPr>
          <w:ilvl w:val="0"/>
          <w:numId w:val="14"/>
        </w:numPr>
        <w:tabs>
          <w:tab w:val="left" w:pos="567"/>
        </w:tabs>
        <w:spacing w:after="120" w:line="240" w:lineRule="auto"/>
        <w:ind w:left="0" w:firstLine="0"/>
        <w:jc w:val="both"/>
        <w:rPr>
          <w:rFonts w:ascii="Verdana" w:eastAsia="Times New Roman" w:hAnsi="Verdana" w:cs="Calibri"/>
          <w:sz w:val="20"/>
          <w:szCs w:val="20"/>
        </w:rPr>
      </w:pPr>
      <w:r w:rsidRPr="007E1E91">
        <w:rPr>
          <w:rFonts w:ascii="Verdana" w:eastAsia="Times New Roman" w:hAnsi="Verdana" w:cs="Arial"/>
          <w:bCs/>
          <w:color w:val="000000"/>
          <w:sz w:val="20"/>
          <w:szCs w:val="20"/>
        </w:rPr>
        <w:t xml:space="preserve">Να προηγηθεί κατασκευή δείγματος που θα τύχει της έγκρισης της </w:t>
      </w:r>
      <w:r w:rsidR="007027D9" w:rsidRPr="007E1E91">
        <w:rPr>
          <w:rFonts w:ascii="Verdana" w:eastAsia="Times New Roman" w:hAnsi="Verdana" w:cs="Times New Roman"/>
          <w:sz w:val="20"/>
          <w:szCs w:val="20"/>
          <w:lang w:eastAsia="el-GR"/>
        </w:rPr>
        <w:t>Διεύθυνση Τεχνικών Υπηρεσιών</w:t>
      </w:r>
      <w:r w:rsidR="00BF4621" w:rsidRPr="007E1E91">
        <w:rPr>
          <w:rFonts w:ascii="Verdana" w:eastAsia="Times New Roman" w:hAnsi="Verdana" w:cs="Arial"/>
          <w:bCs/>
          <w:color w:val="000000"/>
          <w:sz w:val="20"/>
          <w:szCs w:val="20"/>
        </w:rPr>
        <w:t>.</w:t>
      </w:r>
    </w:p>
    <w:p w:rsidR="001641DA" w:rsidRPr="004F03B0" w:rsidRDefault="001641DA" w:rsidP="00B05496">
      <w:pPr>
        <w:pStyle w:val="a4"/>
        <w:numPr>
          <w:ilvl w:val="0"/>
          <w:numId w:val="16"/>
        </w:numPr>
        <w:tabs>
          <w:tab w:val="num" w:pos="426"/>
          <w:tab w:val="left" w:pos="567"/>
        </w:tabs>
        <w:spacing w:after="120" w:line="240" w:lineRule="auto"/>
        <w:ind w:left="0" w:firstLine="0"/>
        <w:contextualSpacing w:val="0"/>
        <w:jc w:val="both"/>
        <w:rPr>
          <w:rFonts w:ascii="Verdana" w:eastAsia="Times New Roman" w:hAnsi="Verdana" w:cs="Calibri"/>
          <w:sz w:val="20"/>
          <w:szCs w:val="20"/>
        </w:rPr>
      </w:pPr>
      <w:r w:rsidRPr="004F03B0">
        <w:rPr>
          <w:rFonts w:ascii="Verdana" w:eastAsia="Times New Roman" w:hAnsi="Verdana" w:cs="Calibri"/>
          <w:sz w:val="20"/>
          <w:szCs w:val="20"/>
        </w:rPr>
        <w:t>Εργασίες εκσκαφής των χαντακιών και φρεατίων για την όδευση των καλωδιώσεων Χ.Τ., Μ.Τ. και του συστήματος γείωσης.</w:t>
      </w:r>
    </w:p>
    <w:p w:rsidR="006F6AA9" w:rsidRPr="004F03B0" w:rsidRDefault="00F12812"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Για την εγκατάσταση του συστήματος γείωσης του Φ/Β σταθμού θα πρέπει περιμετρικά των Φ/Β πλαισίων και κατά μήκος να κατασκευαστεί κανάλι διέλευσης ισχυρών, ασθενών ρευμάτων και γείωσης. Όλες οι καλωδιώσεις και η γείωση του περιβάλλοντος χώρου </w:t>
      </w:r>
      <w:r w:rsidRPr="004F03B0">
        <w:rPr>
          <w:rFonts w:ascii="Verdana" w:eastAsia="Times New Roman" w:hAnsi="Verdana" w:cs="Calibri"/>
          <w:bCs/>
          <w:sz w:val="20"/>
          <w:szCs w:val="20"/>
          <w:lang w:eastAsia="el-GR"/>
        </w:rPr>
        <w:t>στα σημεία ενταφιασμού</w:t>
      </w:r>
      <w:r w:rsidRPr="004F03B0">
        <w:rPr>
          <w:rFonts w:ascii="Verdana" w:eastAsia="Times New Roman" w:hAnsi="Verdana" w:cs="Calibri"/>
          <w:sz w:val="20"/>
          <w:szCs w:val="20"/>
          <w:lang w:eastAsia="el-GR"/>
        </w:rPr>
        <w:t xml:space="preserve"> θα οδεύσουν σε κοινό κανάλι (χαντάκι) εντός πλαστικών σωλήνων </w:t>
      </w:r>
      <w:r w:rsidRPr="004F03B0">
        <w:rPr>
          <w:rFonts w:ascii="Verdana" w:eastAsia="Times New Roman" w:hAnsi="Verdana" w:cs="Calibri"/>
          <w:sz w:val="20"/>
          <w:szCs w:val="20"/>
          <w:lang w:val="en-US" w:eastAsia="el-GR"/>
        </w:rPr>
        <w:t>HDPE</w:t>
      </w:r>
      <w:r w:rsidRPr="004F03B0">
        <w:rPr>
          <w:rFonts w:ascii="Verdana" w:eastAsia="Times New Roman" w:hAnsi="Verdana" w:cs="Calibri"/>
          <w:sz w:val="20"/>
          <w:szCs w:val="20"/>
          <w:lang w:eastAsia="el-GR"/>
        </w:rPr>
        <w:t xml:space="preserve">, κατάλληλης διατομής, ενώ θα τοποθετηθούν στεγανά φρεάτια διέλευσης στα σημεία όπου έχουμε διακλάδωση ή αλλαγή πορείας των σωληνώσεων. </w:t>
      </w:r>
    </w:p>
    <w:p w:rsidR="00F12812" w:rsidRPr="004F03B0" w:rsidRDefault="00F12812"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Συγκεκριμένα :</w:t>
      </w:r>
    </w:p>
    <w:p w:rsidR="00F12812" w:rsidRPr="004F03B0" w:rsidRDefault="00F12812" w:rsidP="00B05496">
      <w:pPr>
        <w:pStyle w:val="a4"/>
        <w:numPr>
          <w:ilvl w:val="0"/>
          <w:numId w:val="58"/>
        </w:numPr>
        <w:tabs>
          <w:tab w:val="left" w:pos="567"/>
        </w:tabs>
        <w:spacing w:after="120" w:line="240" w:lineRule="auto"/>
        <w:ind w:left="0" w:firstLine="0"/>
        <w:contextualSpacing w:val="0"/>
        <w:jc w:val="both"/>
        <w:rPr>
          <w:rFonts w:ascii="Verdana" w:eastAsia="Times New Roman" w:hAnsi="Verdana" w:cs="Calibri"/>
          <w:bCs/>
          <w:sz w:val="20"/>
          <w:szCs w:val="20"/>
          <w:lang w:eastAsia="el-GR"/>
        </w:rPr>
      </w:pPr>
      <w:r w:rsidRPr="004F03B0">
        <w:rPr>
          <w:rFonts w:ascii="Verdana" w:eastAsia="Times New Roman" w:hAnsi="Verdana" w:cs="Calibri"/>
          <w:sz w:val="20"/>
          <w:szCs w:val="20"/>
          <w:lang w:val="en-US" w:eastAsia="el-GR"/>
        </w:rPr>
        <w:t>T</w:t>
      </w:r>
      <w:r w:rsidRPr="004F03B0">
        <w:rPr>
          <w:rFonts w:ascii="Verdana" w:eastAsia="Times New Roman" w:hAnsi="Verdana" w:cs="Calibri"/>
          <w:sz w:val="20"/>
          <w:szCs w:val="20"/>
          <w:lang w:eastAsia="el-GR"/>
        </w:rPr>
        <w:t xml:space="preserve">α ισχυρά ρεύματα θα οδεύουν σε σωλήνες </w:t>
      </w:r>
      <w:r w:rsidRPr="004F03B0">
        <w:rPr>
          <w:rFonts w:ascii="Verdana" w:eastAsia="Times New Roman" w:hAnsi="Verdana" w:cs="Calibri"/>
          <w:sz w:val="20"/>
          <w:szCs w:val="20"/>
          <w:lang w:val="en-US" w:eastAsia="el-GR"/>
        </w:rPr>
        <w:t>HDPE</w:t>
      </w:r>
      <w:r w:rsidRPr="004F03B0">
        <w:rPr>
          <w:rFonts w:ascii="Verdana" w:eastAsia="Times New Roman" w:hAnsi="Verdana" w:cs="Calibri"/>
          <w:sz w:val="20"/>
          <w:szCs w:val="20"/>
          <w:lang w:eastAsia="el-GR"/>
        </w:rPr>
        <w:t xml:space="preserve"> τύπου κατάλληλης διατομής με βαθμό πληρότητας σωλήνα 50% ώστε να μπορεί να περάσει και άλλο καλώδιο. Σε κάθε κανάλι όδευσης ισχυρών θα πρέπει να υπάρχει εφεδρεία ένας σωλήνας όδευσης κενός διατομής Φ110. Ο κενός σωλήνας όδευσης θα φέρει εσωτερικά κατάλληλο οδηγό και τα δύο άκρα του θα φέρουν κατάλληλο πώμα.</w:t>
      </w:r>
    </w:p>
    <w:p w:rsidR="00F12812" w:rsidRPr="004F03B0" w:rsidRDefault="00F12812" w:rsidP="00B05496">
      <w:pPr>
        <w:pStyle w:val="a4"/>
        <w:numPr>
          <w:ilvl w:val="0"/>
          <w:numId w:val="58"/>
        </w:numPr>
        <w:tabs>
          <w:tab w:val="left" w:pos="567"/>
        </w:tabs>
        <w:spacing w:after="120" w:line="240" w:lineRule="auto"/>
        <w:ind w:left="0" w:firstLine="0"/>
        <w:contextualSpacing w:val="0"/>
        <w:jc w:val="both"/>
        <w:rPr>
          <w:rFonts w:ascii="Verdana" w:eastAsia="Times New Roman" w:hAnsi="Verdana" w:cs="Calibri"/>
          <w:bCs/>
          <w:sz w:val="20"/>
          <w:szCs w:val="20"/>
          <w:lang w:eastAsia="el-GR"/>
        </w:rPr>
      </w:pPr>
      <w:r w:rsidRPr="004F03B0">
        <w:rPr>
          <w:rFonts w:ascii="Verdana" w:eastAsia="Times New Roman" w:hAnsi="Verdana" w:cs="Calibri"/>
          <w:sz w:val="20"/>
          <w:szCs w:val="20"/>
          <w:lang w:eastAsia="el-GR"/>
        </w:rPr>
        <w:t xml:space="preserve">Τα ασθενή ρεύματα θα οδεύουν επίσης σε ξεχωριστούς σωλήνες </w:t>
      </w:r>
      <w:r w:rsidRPr="004F03B0">
        <w:rPr>
          <w:rFonts w:ascii="Verdana" w:eastAsia="Times New Roman" w:hAnsi="Verdana" w:cs="Calibri"/>
          <w:sz w:val="20"/>
          <w:szCs w:val="20"/>
          <w:lang w:val="en-US" w:eastAsia="el-GR"/>
        </w:rPr>
        <w:t>HDPE</w:t>
      </w:r>
      <w:r w:rsidRPr="004F03B0">
        <w:rPr>
          <w:rFonts w:ascii="Verdana" w:eastAsia="Times New Roman" w:hAnsi="Verdana" w:cs="Calibri"/>
          <w:sz w:val="20"/>
          <w:szCs w:val="20"/>
          <w:lang w:eastAsia="el-GR"/>
        </w:rPr>
        <w:t>, κατάλληλης διατομής. Θα πρέπει να εξασφαλιστεί η απαιτούμενη απόσταση μεταξύ σωληνώσεων ασθενών και ισχυρών ρευμάτων</w:t>
      </w:r>
      <w:r w:rsidRPr="004F03B0">
        <w:rPr>
          <w:rFonts w:ascii="Verdana" w:eastAsia="Times New Roman" w:hAnsi="Verdana" w:cs="Calibri"/>
          <w:bCs/>
          <w:sz w:val="20"/>
          <w:szCs w:val="20"/>
          <w:lang w:eastAsia="el-GR"/>
        </w:rPr>
        <w:t xml:space="preserve">. Σε κάθε σωλήνα όδευσης ασθενών </w:t>
      </w:r>
      <w:r w:rsidRPr="004F03B0">
        <w:rPr>
          <w:rFonts w:ascii="Verdana" w:eastAsia="Times New Roman" w:hAnsi="Verdana" w:cs="Calibri"/>
          <w:bCs/>
          <w:sz w:val="20"/>
          <w:szCs w:val="20"/>
          <w:lang w:eastAsia="el-GR"/>
        </w:rPr>
        <w:lastRenderedPageBreak/>
        <w:t>θα υπάρχει δίπλα άλλος ένας σωλήνας όμοιος, κενός για λόγους εφεδρείας.</w:t>
      </w:r>
      <w:r w:rsidRPr="004F03B0">
        <w:rPr>
          <w:rFonts w:ascii="Verdana" w:eastAsia="Times New Roman" w:hAnsi="Verdana" w:cs="Calibri"/>
          <w:sz w:val="20"/>
          <w:szCs w:val="20"/>
          <w:lang w:eastAsia="el-GR"/>
        </w:rPr>
        <w:t xml:space="preserve"> Ο κενός σωλήνας όδευσης θα φέρει εσωτερικά κατάλληλο οδηγό και τα δύο άκρα του θα φέρουν κατάλληλο πώμα.</w:t>
      </w:r>
    </w:p>
    <w:p w:rsidR="00F12812" w:rsidRPr="004F03B0" w:rsidRDefault="00F12812" w:rsidP="00B05496">
      <w:pPr>
        <w:pStyle w:val="a4"/>
        <w:numPr>
          <w:ilvl w:val="0"/>
          <w:numId w:val="58"/>
        </w:numPr>
        <w:tabs>
          <w:tab w:val="left" w:pos="567"/>
        </w:tabs>
        <w:spacing w:after="120" w:line="240" w:lineRule="auto"/>
        <w:ind w:left="0" w:firstLine="0"/>
        <w:contextualSpacing w:val="0"/>
        <w:jc w:val="both"/>
        <w:rPr>
          <w:rFonts w:ascii="Verdana" w:eastAsia="Times New Roman" w:hAnsi="Verdana" w:cs="Calibri"/>
          <w:bCs/>
          <w:sz w:val="20"/>
          <w:szCs w:val="20"/>
          <w:lang w:eastAsia="el-GR"/>
        </w:rPr>
      </w:pPr>
      <w:r w:rsidRPr="004F03B0">
        <w:rPr>
          <w:rFonts w:ascii="Verdana" w:eastAsia="Times New Roman" w:hAnsi="Verdana" w:cs="Calibri"/>
          <w:bCs/>
          <w:sz w:val="20"/>
          <w:szCs w:val="20"/>
          <w:lang w:eastAsia="el-GR"/>
        </w:rPr>
        <w:t>Η γείωση θα είναι άμεσου ενταφιασμού.</w:t>
      </w:r>
    </w:p>
    <w:p w:rsidR="00F12812" w:rsidRPr="004F03B0" w:rsidRDefault="00F12812" w:rsidP="00B05496">
      <w:pPr>
        <w:pStyle w:val="a4"/>
        <w:numPr>
          <w:ilvl w:val="0"/>
          <w:numId w:val="58"/>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Τα καλώδια Μέσης Τάσης προς τον κεντρικό Υ/Π της Πολυτεχνειούπολης θα είναι άμεσου ενταφιασμού</w:t>
      </w:r>
    </w:p>
    <w:p w:rsidR="00F12812" w:rsidRPr="004F03B0" w:rsidRDefault="00F12812"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Στα σημεία όπου τα καλώδια (ισχυρά – ασθενή) εξέρχονται του υπεδάφιου καναλιού θα οδεύουν προς την τελική τους θέση μέσα σε εύκαμπτο </w:t>
      </w:r>
      <w:r w:rsidRPr="004F03B0">
        <w:rPr>
          <w:rFonts w:ascii="Verdana" w:eastAsia="Times New Roman" w:hAnsi="Verdana" w:cs="Calibri"/>
          <w:sz w:val="20"/>
          <w:szCs w:val="20"/>
          <w:lang w:val="en-US" w:eastAsia="el-GR"/>
        </w:rPr>
        <w:t>HDPE</w:t>
      </w:r>
      <w:r w:rsidRPr="004F03B0">
        <w:rPr>
          <w:rFonts w:ascii="Verdana" w:eastAsia="Times New Roman" w:hAnsi="Verdana" w:cs="Calibri"/>
          <w:sz w:val="20"/>
          <w:szCs w:val="20"/>
          <w:lang w:eastAsia="el-GR"/>
        </w:rPr>
        <w:t xml:space="preserve"> κατάλληλο για εξωτερική τοποθέτηση εκτός αν προδιαγράφεται κάτι άλλο στα επόμενα κεφάλαια. Οι κενοί, εφεδρικοί, σωλήνες θα ταπώνονται κατάλληλα με τα εξαρτήματα που προτείνει ο κατασκευαστής ενώ σε όλους τους σωλήνες θα χρησιμοποιούνται ο προβλεπόμενες μούφες από τον κατασκευαστή ώστε να επιτυγχάνεται η προσδοκώμενη η στεγανότητα. </w:t>
      </w:r>
    </w:p>
    <w:p w:rsidR="00F12812" w:rsidRPr="004F03B0" w:rsidRDefault="00F12812"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 κανάλι όδευσης σωληνώσεων και γείωσης θα είναι ελάχιστου βάθους 1</w:t>
      </w:r>
      <w:r w:rsidRPr="004F03B0">
        <w:rPr>
          <w:rFonts w:ascii="Verdana" w:eastAsia="Times New Roman" w:hAnsi="Verdana" w:cs="Calibri"/>
          <w:sz w:val="20"/>
          <w:szCs w:val="20"/>
          <w:lang w:val="en-US" w:eastAsia="el-GR"/>
        </w:rPr>
        <w:t>m</w:t>
      </w:r>
      <w:r w:rsidRPr="004F03B0">
        <w:rPr>
          <w:rFonts w:ascii="Verdana" w:eastAsia="Times New Roman" w:hAnsi="Verdana" w:cs="Calibri"/>
          <w:sz w:val="20"/>
          <w:szCs w:val="20"/>
          <w:lang w:eastAsia="el-GR"/>
        </w:rPr>
        <w:t xml:space="preserve"> και πλάτους 60</w:t>
      </w:r>
      <w:r w:rsidRPr="004F03B0">
        <w:rPr>
          <w:rFonts w:ascii="Verdana" w:eastAsia="Times New Roman" w:hAnsi="Verdana" w:cs="Calibri"/>
          <w:sz w:val="20"/>
          <w:szCs w:val="20"/>
          <w:lang w:val="en-US" w:eastAsia="el-GR"/>
        </w:rPr>
        <w:t>cm</w:t>
      </w:r>
      <w:r w:rsidRPr="004F03B0">
        <w:rPr>
          <w:rFonts w:ascii="Verdana" w:eastAsia="Times New Roman" w:hAnsi="Verdana" w:cs="Calibri"/>
          <w:sz w:val="20"/>
          <w:szCs w:val="20"/>
          <w:lang w:eastAsia="el-GR"/>
        </w:rPr>
        <w:t xml:space="preserve"> το οποίο εν συνεχεία θα πληρωθεί με φυσικό χώμα κατάλληλης αγωγιμότητας και κοκομετρίας. Τα κανάλια θα κατασκευαστούν σε λωρίδες έτσι ώστε να ενώνονται οι στοιχειοσειρές μεταξύ τους, να καταλήγουν στον οικίσκο του Η-Μ εξοπλισμού και από εκεί στον υφιστάμενο κεντρικό υποσταθμό Διαμοιρασμού του Πολυτεχνείου και να κλείνουν οι βρόγχοι της γείωσης.</w:t>
      </w:r>
    </w:p>
    <w:p w:rsidR="00F12812" w:rsidRPr="004F03B0" w:rsidRDefault="00F12812"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πλήρωση των καναλιών θα πρέπει να γίνει στα εξής στάδια :</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Πλήρωση του καναλιού στα πρώτα 20</w:t>
      </w:r>
      <w:r w:rsidRPr="004F03B0">
        <w:rPr>
          <w:rFonts w:ascii="Verdana" w:eastAsia="Times New Roman" w:hAnsi="Verdana" w:cs="Calibri"/>
          <w:sz w:val="20"/>
          <w:szCs w:val="20"/>
          <w:lang w:val="en-US" w:eastAsia="el-GR"/>
        </w:rPr>
        <w:t>cm</w:t>
      </w:r>
      <w:r w:rsidRPr="004F03B0">
        <w:rPr>
          <w:rFonts w:ascii="Verdana" w:eastAsia="Times New Roman" w:hAnsi="Verdana" w:cs="Calibri"/>
          <w:sz w:val="20"/>
          <w:szCs w:val="20"/>
          <w:lang w:eastAsia="el-GR"/>
        </w:rPr>
        <w:t xml:space="preserve"> με φυσικό χώμα</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Τοποθέτηση των αγωγών γείωσης</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Πλήρωση του καναλιού στα επόμενα 20</w:t>
      </w:r>
      <w:r w:rsidRPr="004F03B0">
        <w:rPr>
          <w:rFonts w:ascii="Verdana" w:eastAsia="Times New Roman" w:hAnsi="Verdana" w:cs="Calibri"/>
          <w:sz w:val="20"/>
          <w:szCs w:val="20"/>
          <w:lang w:val="en-US" w:eastAsia="el-GR"/>
        </w:rPr>
        <w:t>cm</w:t>
      </w:r>
      <w:r w:rsidRPr="004F03B0">
        <w:rPr>
          <w:rFonts w:ascii="Verdana" w:eastAsia="Times New Roman" w:hAnsi="Verdana" w:cs="Calibri"/>
          <w:sz w:val="20"/>
          <w:szCs w:val="20"/>
          <w:lang w:eastAsia="el-GR"/>
        </w:rPr>
        <w:t xml:space="preserve"> με φυσικό χώμα</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Πλήρωση του καναλιού στα επόμενα 10</w:t>
      </w:r>
      <w:r w:rsidRPr="004F03B0">
        <w:rPr>
          <w:rFonts w:ascii="Verdana" w:eastAsia="Times New Roman" w:hAnsi="Verdana" w:cs="Calibri"/>
          <w:sz w:val="20"/>
          <w:szCs w:val="20"/>
          <w:lang w:val="en-US" w:eastAsia="el-GR"/>
        </w:rPr>
        <w:t>cm</w:t>
      </w:r>
      <w:r w:rsidRPr="004F03B0">
        <w:rPr>
          <w:rFonts w:ascii="Verdana" w:eastAsia="Times New Roman" w:hAnsi="Verdana" w:cs="Calibri"/>
          <w:sz w:val="20"/>
          <w:szCs w:val="20"/>
          <w:lang w:eastAsia="el-GR"/>
        </w:rPr>
        <w:t xml:space="preserve"> με άμμο θαλάσσης</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Τοποθέτηση των καλωδίων</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Πλήρωση του καναλιού στα επόμενα 30</w:t>
      </w:r>
      <w:r w:rsidRPr="004F03B0">
        <w:rPr>
          <w:rFonts w:ascii="Verdana" w:eastAsia="Times New Roman" w:hAnsi="Verdana" w:cs="Calibri"/>
          <w:sz w:val="20"/>
          <w:szCs w:val="20"/>
          <w:lang w:val="en-US" w:eastAsia="el-GR"/>
        </w:rPr>
        <w:t>cm</w:t>
      </w:r>
      <w:r w:rsidRPr="004F03B0">
        <w:rPr>
          <w:rFonts w:ascii="Verdana" w:eastAsia="Times New Roman" w:hAnsi="Verdana" w:cs="Calibri"/>
          <w:sz w:val="20"/>
          <w:szCs w:val="20"/>
          <w:lang w:eastAsia="el-GR"/>
        </w:rPr>
        <w:t xml:space="preserve"> με άμμο θαλάσσης</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Τοποθέτηση ταινία σήμανσης των καλωδίων</w:t>
      </w:r>
    </w:p>
    <w:p w:rsidR="00F12812" w:rsidRPr="004F03B0" w:rsidRDefault="00F12812" w:rsidP="00B05496">
      <w:pPr>
        <w:pStyle w:val="a4"/>
        <w:numPr>
          <w:ilvl w:val="0"/>
          <w:numId w:val="44"/>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Ολοκλήρωση της πλήρωσης του καναλιού με υλικό εκσκαφής</w:t>
      </w:r>
    </w:p>
    <w:p w:rsidR="00F12812" w:rsidRPr="004F03B0" w:rsidRDefault="00F12812" w:rsidP="004F03B0">
      <w:pPr>
        <w:pStyle w:val="a4"/>
        <w:spacing w:after="120" w:line="240" w:lineRule="auto"/>
        <w:ind w:left="0"/>
        <w:contextualSpacing w:val="0"/>
        <w:jc w:val="both"/>
        <w:rPr>
          <w:rFonts w:ascii="Verdana" w:eastAsia="Times New Roman" w:hAnsi="Verdana" w:cs="Calibri"/>
          <w:sz w:val="20"/>
          <w:szCs w:val="20"/>
          <w:lang w:eastAsia="el-GR"/>
        </w:rPr>
      </w:pPr>
    </w:p>
    <w:p w:rsidR="00F12812" w:rsidRPr="004F03B0" w:rsidRDefault="00F12812" w:rsidP="006F6AA9">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Εάν στο κανάλι οδεύει μόνο γείωση, αυτό ια είναι ελάχιστου βάθους 60</w:t>
      </w:r>
      <w:r w:rsidRPr="004F03B0">
        <w:rPr>
          <w:rFonts w:ascii="Verdana" w:eastAsia="Times New Roman" w:hAnsi="Verdana" w:cs="Calibri"/>
          <w:sz w:val="20"/>
          <w:szCs w:val="20"/>
          <w:lang w:val="en-US" w:eastAsia="el-GR"/>
        </w:rPr>
        <w:t>cm</w:t>
      </w:r>
      <w:r w:rsidRPr="004F03B0">
        <w:rPr>
          <w:rFonts w:ascii="Verdana" w:eastAsia="Times New Roman" w:hAnsi="Verdana" w:cs="Calibri"/>
          <w:sz w:val="20"/>
          <w:szCs w:val="20"/>
          <w:lang w:eastAsia="el-GR"/>
        </w:rPr>
        <w:t xml:space="preserve"> και θα ακολουθηθούν τα παραπάνω 3 πρώτα βήματα και σαν 4</w:t>
      </w:r>
      <w:r w:rsidRPr="004F03B0">
        <w:rPr>
          <w:rFonts w:ascii="Verdana" w:eastAsia="Times New Roman" w:hAnsi="Verdana" w:cs="Calibri"/>
          <w:sz w:val="20"/>
          <w:szCs w:val="20"/>
          <w:vertAlign w:val="superscript"/>
          <w:lang w:eastAsia="el-GR"/>
        </w:rPr>
        <w:t>ο</w:t>
      </w:r>
      <w:r w:rsidRPr="004F03B0">
        <w:rPr>
          <w:rFonts w:ascii="Verdana" w:eastAsia="Times New Roman" w:hAnsi="Verdana" w:cs="Calibri"/>
          <w:sz w:val="20"/>
          <w:szCs w:val="20"/>
          <w:lang w:eastAsia="el-GR"/>
        </w:rPr>
        <w:t xml:space="preserve"> βήμα το βήμα 8.</w:t>
      </w:r>
    </w:p>
    <w:p w:rsidR="00F12812" w:rsidRPr="004F03B0" w:rsidRDefault="00F12812" w:rsidP="006F6AA9">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Επίσης ο ανάδοχος θα τοποθετήσει 2 κενούς σωλήνες Φ160 από τον οικίσκο προς την βόρεια άκρη του σταθμού για την μελλοντική επέκταση του με πρόσθετά πλαίσια.</w:t>
      </w:r>
    </w:p>
    <w:p w:rsidR="00F12812" w:rsidRPr="004F03B0" w:rsidRDefault="00F12812" w:rsidP="003F2B5A">
      <w:pPr>
        <w:spacing w:after="120" w:line="240" w:lineRule="auto"/>
        <w:jc w:val="both"/>
        <w:rPr>
          <w:rFonts w:ascii="Verdana" w:eastAsia="Times New Roman" w:hAnsi="Verdana" w:cs="Calibri"/>
          <w:sz w:val="20"/>
          <w:szCs w:val="20"/>
        </w:rPr>
      </w:pPr>
      <w:r w:rsidRPr="004F03B0">
        <w:rPr>
          <w:rFonts w:ascii="Verdana" w:eastAsia="Times New Roman" w:hAnsi="Verdana" w:cs="Calibri"/>
          <w:sz w:val="20"/>
          <w:szCs w:val="20"/>
          <w:lang w:eastAsia="el-GR"/>
        </w:rPr>
        <w:t>Στο κανάλι όδευσης των καλωδίων Μ.Τ. θα τοποθετηθούν πρόσθετα πλάκες με ειδική σήμανση ΔΕΗ- Μ.Τ.</w:t>
      </w:r>
    </w:p>
    <w:p w:rsidR="001641DA" w:rsidRPr="004F03B0" w:rsidRDefault="001641DA" w:rsidP="00B05496">
      <w:pPr>
        <w:pStyle w:val="a4"/>
        <w:numPr>
          <w:ilvl w:val="0"/>
          <w:numId w:val="16"/>
        </w:numPr>
        <w:tabs>
          <w:tab w:val="num" w:pos="567"/>
        </w:tabs>
        <w:spacing w:after="120" w:line="240" w:lineRule="auto"/>
        <w:ind w:left="0" w:firstLine="0"/>
        <w:contextualSpacing w:val="0"/>
        <w:jc w:val="both"/>
        <w:rPr>
          <w:rFonts w:ascii="Verdana" w:eastAsia="Times New Roman" w:hAnsi="Verdana" w:cs="Calibri"/>
          <w:sz w:val="20"/>
          <w:szCs w:val="20"/>
        </w:rPr>
      </w:pPr>
      <w:r w:rsidRPr="004F03B0">
        <w:rPr>
          <w:rFonts w:ascii="Verdana" w:eastAsia="Times New Roman" w:hAnsi="Verdana" w:cs="Calibri"/>
          <w:sz w:val="20"/>
          <w:szCs w:val="20"/>
        </w:rPr>
        <w:t>Επίχωση των χαντακιών με άμμο θαλάσσης και προϊόντα εκσκαφής όπως ειδικότερα αναφέρεται παραπάνω.</w:t>
      </w:r>
    </w:p>
    <w:p w:rsidR="00F87C86" w:rsidRPr="004F03B0" w:rsidRDefault="00A477DE" w:rsidP="00B05496">
      <w:pPr>
        <w:pStyle w:val="a4"/>
        <w:numPr>
          <w:ilvl w:val="0"/>
          <w:numId w:val="16"/>
        </w:numPr>
        <w:tabs>
          <w:tab w:val="num" w:pos="567"/>
        </w:tabs>
        <w:spacing w:after="120" w:line="240" w:lineRule="auto"/>
        <w:ind w:left="0" w:firstLine="0"/>
        <w:contextualSpacing w:val="0"/>
        <w:jc w:val="both"/>
        <w:rPr>
          <w:rFonts w:ascii="Verdana" w:eastAsia="Times New Roman" w:hAnsi="Verdana" w:cs="Calibri"/>
          <w:sz w:val="20"/>
          <w:szCs w:val="20"/>
        </w:rPr>
      </w:pPr>
      <w:r w:rsidRPr="004F03B0">
        <w:rPr>
          <w:rFonts w:ascii="Verdana" w:eastAsia="Times New Roman" w:hAnsi="Verdana" w:cs="Calibri"/>
          <w:sz w:val="20"/>
          <w:szCs w:val="20"/>
        </w:rPr>
        <w:t xml:space="preserve">Προμήθεια και εγκατάσταση </w:t>
      </w:r>
      <w:r w:rsidR="001513FA" w:rsidRPr="004F03B0">
        <w:rPr>
          <w:rFonts w:ascii="Verdana" w:eastAsia="Times New Roman" w:hAnsi="Verdana" w:cs="Calibri"/>
          <w:sz w:val="20"/>
          <w:szCs w:val="20"/>
        </w:rPr>
        <w:t>των βάσεων του οικίσκου</w:t>
      </w:r>
      <w:r w:rsidR="005420BB" w:rsidRPr="004F03B0">
        <w:rPr>
          <w:rFonts w:ascii="Verdana" w:eastAsia="Times New Roman" w:hAnsi="Verdana" w:cs="Calibri"/>
          <w:sz w:val="20"/>
          <w:szCs w:val="20"/>
        </w:rPr>
        <w:t>.</w:t>
      </w:r>
    </w:p>
    <w:p w:rsidR="00C90DC0" w:rsidRPr="004F03B0" w:rsidRDefault="001641DA" w:rsidP="003F2B5A">
      <w:pPr>
        <w:pStyle w:val="a4"/>
        <w:tabs>
          <w:tab w:val="num" w:pos="567"/>
        </w:tabs>
        <w:spacing w:after="120" w:line="240" w:lineRule="auto"/>
        <w:ind w:left="0"/>
        <w:contextualSpacing w:val="0"/>
        <w:jc w:val="both"/>
        <w:rPr>
          <w:rFonts w:ascii="Verdana" w:eastAsia="Times New Roman" w:hAnsi="Verdana" w:cs="Calibri"/>
          <w:sz w:val="20"/>
          <w:szCs w:val="20"/>
        </w:rPr>
      </w:pPr>
      <w:r w:rsidRPr="004F03B0">
        <w:rPr>
          <w:rFonts w:ascii="Verdana" w:eastAsia="Times New Roman" w:hAnsi="Verdana" w:cs="Calibri"/>
          <w:sz w:val="20"/>
          <w:szCs w:val="20"/>
        </w:rPr>
        <w:t>Για την εγκατάσταση τ</w:t>
      </w:r>
      <w:r w:rsidR="009A5A99" w:rsidRPr="004F03B0">
        <w:rPr>
          <w:rFonts w:ascii="Verdana" w:eastAsia="Times New Roman" w:hAnsi="Verdana" w:cs="Calibri"/>
          <w:sz w:val="20"/>
          <w:szCs w:val="20"/>
        </w:rPr>
        <w:t>ου</w:t>
      </w:r>
      <w:r w:rsidRPr="004F03B0">
        <w:rPr>
          <w:rFonts w:ascii="Verdana" w:eastAsia="Times New Roman" w:hAnsi="Verdana" w:cs="Calibri"/>
          <w:sz w:val="20"/>
          <w:szCs w:val="20"/>
        </w:rPr>
        <w:t xml:space="preserve"> οικίσκ</w:t>
      </w:r>
      <w:r w:rsidR="009A5A99" w:rsidRPr="004F03B0">
        <w:rPr>
          <w:rFonts w:ascii="Verdana" w:eastAsia="Times New Roman" w:hAnsi="Verdana" w:cs="Calibri"/>
          <w:sz w:val="20"/>
          <w:szCs w:val="20"/>
        </w:rPr>
        <w:t>ου</w:t>
      </w:r>
      <w:r w:rsidRPr="004F03B0">
        <w:rPr>
          <w:rFonts w:ascii="Verdana" w:eastAsia="Times New Roman" w:hAnsi="Verdana" w:cs="Calibri"/>
          <w:sz w:val="20"/>
          <w:szCs w:val="20"/>
        </w:rPr>
        <w:t xml:space="preserve"> θα πρέπει να κατασκευαστούν θεμέλια από οπλισμένη πλάκα σκυροδέματος (</w:t>
      </w:r>
      <w:r w:rsidRPr="004F03B0">
        <w:rPr>
          <w:rFonts w:ascii="Verdana" w:eastAsia="Times New Roman" w:hAnsi="Verdana" w:cs="Calibri"/>
          <w:sz w:val="20"/>
          <w:szCs w:val="20"/>
          <w:lang w:val="en-US"/>
        </w:rPr>
        <w:t>C</w:t>
      </w:r>
      <w:r w:rsidRPr="004F03B0">
        <w:rPr>
          <w:rFonts w:ascii="Verdana" w:eastAsia="Times New Roman" w:hAnsi="Verdana" w:cs="Calibri"/>
          <w:sz w:val="20"/>
          <w:szCs w:val="20"/>
        </w:rPr>
        <w:t>16/20 με δομικό πλέγμα Φ8</w:t>
      </w:r>
      <w:r w:rsidRPr="004F03B0">
        <w:rPr>
          <w:rFonts w:ascii="Verdana" w:eastAsia="Times New Roman" w:hAnsi="Verdana" w:cs="Calibri"/>
          <w:sz w:val="20"/>
          <w:szCs w:val="20"/>
          <w:lang w:val="en-US"/>
        </w:rPr>
        <w:t>mm</w:t>
      </w:r>
      <w:r w:rsidRPr="004F03B0">
        <w:rPr>
          <w:rFonts w:ascii="Verdana" w:eastAsia="Times New Roman" w:hAnsi="Verdana" w:cs="Calibri"/>
          <w:sz w:val="20"/>
          <w:szCs w:val="20"/>
        </w:rPr>
        <w:t>/200</w:t>
      </w:r>
      <w:r w:rsidRPr="004F03B0">
        <w:rPr>
          <w:rFonts w:ascii="Verdana" w:eastAsia="Times New Roman" w:hAnsi="Verdana" w:cs="Calibri"/>
          <w:sz w:val="20"/>
          <w:szCs w:val="20"/>
          <w:lang w:val="en-US"/>
        </w:rPr>
        <w:t>mm</w:t>
      </w:r>
      <w:r w:rsidRPr="004F03B0">
        <w:rPr>
          <w:rFonts w:ascii="Verdana" w:eastAsia="Times New Roman" w:hAnsi="Verdana" w:cs="Calibri"/>
          <w:sz w:val="20"/>
          <w:szCs w:val="20"/>
        </w:rPr>
        <w:t xml:space="preserve">) κατάλληλης επιφάνειας σύμφωνα με τις οδηγίες του κατασκευαστή και ύψους τουλάχιστον 25 εκ. </w:t>
      </w:r>
    </w:p>
    <w:p w:rsidR="00055DA4" w:rsidRPr="004F03B0" w:rsidRDefault="00DE4A76" w:rsidP="00B05496">
      <w:pPr>
        <w:pStyle w:val="a4"/>
        <w:widowControl w:val="0"/>
        <w:numPr>
          <w:ilvl w:val="0"/>
          <w:numId w:val="16"/>
        </w:numPr>
        <w:tabs>
          <w:tab w:val="num" w:pos="567"/>
        </w:tabs>
        <w:autoSpaceDE w:val="0"/>
        <w:autoSpaceDN w:val="0"/>
        <w:adjustRightInd w:val="0"/>
        <w:spacing w:after="120" w:line="240" w:lineRule="auto"/>
        <w:ind w:left="0" w:firstLine="0"/>
        <w:contextualSpacing w:val="0"/>
        <w:jc w:val="both"/>
        <w:textAlignment w:val="baseline"/>
        <w:rPr>
          <w:rFonts w:ascii="Verdana" w:eastAsia="Times New Roman" w:hAnsi="Verdana" w:cs="Calibri"/>
          <w:sz w:val="20"/>
          <w:szCs w:val="20"/>
          <w:lang w:eastAsia="el-GR"/>
        </w:rPr>
      </w:pPr>
      <w:r w:rsidRPr="004F03B0">
        <w:rPr>
          <w:rFonts w:ascii="Verdana" w:eastAsia="Times New Roman" w:hAnsi="Verdana" w:cs="Calibri"/>
          <w:sz w:val="20"/>
          <w:szCs w:val="20"/>
        </w:rPr>
        <w:t>Επέκταση του υπάρχοντος παρακείμενου</w:t>
      </w:r>
      <w:r w:rsidR="00CE017C" w:rsidRPr="004F03B0">
        <w:rPr>
          <w:rFonts w:ascii="Verdana" w:eastAsia="Times New Roman" w:hAnsi="Verdana" w:cs="Calibri"/>
          <w:sz w:val="20"/>
          <w:szCs w:val="20"/>
        </w:rPr>
        <w:t xml:space="preserve"> δ</w:t>
      </w:r>
      <w:r w:rsidRPr="004F03B0">
        <w:rPr>
          <w:rFonts w:ascii="Verdana" w:eastAsia="Times New Roman" w:hAnsi="Verdana" w:cs="Calibri"/>
          <w:sz w:val="20"/>
          <w:szCs w:val="20"/>
        </w:rPr>
        <w:t xml:space="preserve">ικτύου ύδρευσης </w:t>
      </w:r>
      <w:r w:rsidR="00CE017C" w:rsidRPr="004F03B0">
        <w:rPr>
          <w:rFonts w:ascii="Verdana" w:eastAsia="Times New Roman" w:hAnsi="Verdana" w:cs="Calibri"/>
          <w:sz w:val="20"/>
          <w:szCs w:val="20"/>
        </w:rPr>
        <w:t>της Πολυτεχνειούπολης, ώστε να υ</w:t>
      </w:r>
      <w:r w:rsidR="00B038C5" w:rsidRPr="004F03B0">
        <w:rPr>
          <w:rFonts w:ascii="Verdana" w:eastAsia="Times New Roman" w:hAnsi="Verdana" w:cs="Calibri"/>
          <w:sz w:val="20"/>
          <w:szCs w:val="20"/>
        </w:rPr>
        <w:t xml:space="preserve">πάρχουν τουλάχιστον 3 υδροληψίες </w:t>
      </w:r>
      <w:r w:rsidR="00CE017C" w:rsidRPr="004F03B0">
        <w:rPr>
          <w:rFonts w:ascii="Verdana" w:eastAsia="Times New Roman" w:hAnsi="Verdana" w:cs="Calibri"/>
          <w:sz w:val="20"/>
          <w:szCs w:val="20"/>
        </w:rPr>
        <w:t xml:space="preserve">σε θέσεις που θα είναι κατάλληλες </w:t>
      </w:r>
      <w:r w:rsidR="00B038C5" w:rsidRPr="004F03B0">
        <w:rPr>
          <w:rFonts w:ascii="Verdana" w:eastAsia="Times New Roman" w:hAnsi="Verdana" w:cs="Calibri"/>
          <w:sz w:val="20"/>
          <w:szCs w:val="20"/>
        </w:rPr>
        <w:t xml:space="preserve">για την </w:t>
      </w:r>
      <w:r w:rsidR="00CE017C" w:rsidRPr="004F03B0">
        <w:rPr>
          <w:rFonts w:ascii="Verdana" w:eastAsia="Times New Roman" w:hAnsi="Verdana" w:cs="Calibri"/>
          <w:sz w:val="20"/>
          <w:szCs w:val="20"/>
        </w:rPr>
        <w:t xml:space="preserve">ομαλή και εύκολη </w:t>
      </w:r>
      <w:r w:rsidR="00B038C5" w:rsidRPr="004F03B0">
        <w:rPr>
          <w:rFonts w:ascii="Verdana" w:eastAsia="Times New Roman" w:hAnsi="Verdana" w:cs="Calibri"/>
          <w:sz w:val="20"/>
          <w:szCs w:val="20"/>
        </w:rPr>
        <w:t xml:space="preserve">πλύση </w:t>
      </w:r>
      <w:r w:rsidR="00CE017C" w:rsidRPr="004F03B0">
        <w:rPr>
          <w:rFonts w:ascii="Verdana" w:eastAsia="Times New Roman" w:hAnsi="Verdana" w:cs="Calibri"/>
          <w:sz w:val="20"/>
          <w:szCs w:val="20"/>
        </w:rPr>
        <w:t xml:space="preserve">όλων </w:t>
      </w:r>
      <w:r w:rsidR="00B038C5" w:rsidRPr="004F03B0">
        <w:rPr>
          <w:rFonts w:ascii="Verdana" w:eastAsia="Times New Roman" w:hAnsi="Verdana" w:cs="Calibri"/>
          <w:sz w:val="20"/>
          <w:szCs w:val="20"/>
        </w:rPr>
        <w:t>των φωτοβο</w:t>
      </w:r>
      <w:r w:rsidR="00CE017C" w:rsidRPr="004F03B0">
        <w:rPr>
          <w:rFonts w:ascii="Verdana" w:eastAsia="Times New Roman" w:hAnsi="Verdana" w:cs="Calibri"/>
          <w:sz w:val="20"/>
          <w:szCs w:val="20"/>
        </w:rPr>
        <w:t>λταικών πλαισίων</w:t>
      </w:r>
      <w:r w:rsidR="004B1CEB" w:rsidRPr="004F03B0">
        <w:rPr>
          <w:rFonts w:ascii="Verdana" w:eastAsia="Times New Roman" w:hAnsi="Verdana" w:cs="Calibri"/>
          <w:sz w:val="20"/>
          <w:szCs w:val="20"/>
        </w:rPr>
        <w:t>.</w:t>
      </w:r>
    </w:p>
    <w:p w:rsidR="009B7D45" w:rsidRPr="006F6AA9" w:rsidRDefault="00CA0147" w:rsidP="004F03B0">
      <w:pPr>
        <w:pStyle w:val="21"/>
        <w:spacing w:after="120"/>
        <w:ind w:left="0" w:firstLine="0"/>
        <w:jc w:val="both"/>
        <w:rPr>
          <w:rFonts w:ascii="Verdana" w:hAnsi="Verdana"/>
          <w:sz w:val="20"/>
        </w:rPr>
      </w:pPr>
      <w:bookmarkStart w:id="20" w:name="OLE_LINK4"/>
      <w:bookmarkStart w:id="21" w:name="OLE_LINK5"/>
      <w:bookmarkStart w:id="22" w:name="_Toc48139368"/>
      <w:r w:rsidRPr="006F6AA9">
        <w:rPr>
          <w:rFonts w:ascii="Verdana" w:hAnsi="Verdana" w:cstheme="minorHAnsi"/>
          <w:sz w:val="20"/>
        </w:rPr>
        <w:lastRenderedPageBreak/>
        <w:t>ΕΡΓΑΣΙΕΣ ΕΓΚΑΤΑΣΤΑΣΕΩΝ</w:t>
      </w:r>
      <w:bookmarkEnd w:id="20"/>
      <w:bookmarkEnd w:id="21"/>
      <w:bookmarkEnd w:id="22"/>
    </w:p>
    <w:p w:rsidR="00AD75AD" w:rsidRDefault="00B00AF7" w:rsidP="004F03B0">
      <w:pPr>
        <w:spacing w:after="120" w:line="240" w:lineRule="auto"/>
        <w:jc w:val="both"/>
        <w:rPr>
          <w:rFonts w:ascii="Verdana" w:eastAsia="Times New Roman" w:hAnsi="Verdana" w:cs="Calibri"/>
          <w:color w:val="000000"/>
          <w:sz w:val="20"/>
          <w:szCs w:val="20"/>
          <w:lang w:eastAsia="el-GR"/>
        </w:rPr>
      </w:pPr>
      <w:r w:rsidRPr="004F03B0">
        <w:rPr>
          <w:rFonts w:ascii="Verdana" w:hAnsi="Verdana"/>
          <w:sz w:val="20"/>
          <w:szCs w:val="20"/>
        </w:rPr>
        <w:t>Όπως αναφέρθηκε</w:t>
      </w:r>
      <w:r w:rsidR="00A63243" w:rsidRPr="004F03B0">
        <w:rPr>
          <w:rFonts w:ascii="Verdana" w:hAnsi="Verdana"/>
          <w:sz w:val="20"/>
          <w:szCs w:val="20"/>
        </w:rPr>
        <w:t xml:space="preserve"> και στ</w:t>
      </w:r>
      <w:r w:rsidR="00D87672" w:rsidRPr="004F03B0">
        <w:rPr>
          <w:rFonts w:ascii="Verdana" w:hAnsi="Verdana"/>
          <w:sz w:val="20"/>
          <w:szCs w:val="20"/>
        </w:rPr>
        <w:t>ο κεφάλαιο 1.2. της παρούσης</w:t>
      </w:r>
      <w:r w:rsidR="00A63243" w:rsidRPr="004F03B0">
        <w:rPr>
          <w:rFonts w:ascii="Verdana" w:hAnsi="Verdana"/>
          <w:sz w:val="20"/>
          <w:szCs w:val="20"/>
        </w:rPr>
        <w:t>, για την υλοποίηση του ΦΒ σταθμού απαιτείται η τοποθέτηση</w:t>
      </w:r>
      <w:r w:rsidRPr="004F03B0">
        <w:rPr>
          <w:rFonts w:ascii="Verdana" w:eastAsia="Times New Roman" w:hAnsi="Verdana" w:cs="Calibri"/>
          <w:color w:val="000000"/>
          <w:sz w:val="20"/>
          <w:szCs w:val="20"/>
          <w:lang w:eastAsia="el-GR"/>
        </w:rPr>
        <w:t xml:space="preserve"> ΦΒ πλαισίων πάνω σε </w:t>
      </w:r>
      <w:r w:rsidR="00A63243" w:rsidRPr="004F03B0">
        <w:rPr>
          <w:rFonts w:ascii="Verdana" w:eastAsia="Times New Roman" w:hAnsi="Verdana" w:cs="Calibri"/>
          <w:color w:val="000000"/>
          <w:sz w:val="20"/>
          <w:szCs w:val="20"/>
          <w:lang w:eastAsia="el-GR"/>
        </w:rPr>
        <w:t>σταθερές</w:t>
      </w:r>
      <w:r w:rsidRPr="004F03B0">
        <w:rPr>
          <w:rFonts w:ascii="Verdana" w:eastAsia="Times New Roman" w:hAnsi="Verdana" w:cs="Calibri"/>
          <w:color w:val="000000"/>
          <w:sz w:val="20"/>
          <w:szCs w:val="20"/>
          <w:lang w:eastAsia="el-GR"/>
        </w:rPr>
        <w:t xml:space="preserve"> βάσεις στήριξης</w:t>
      </w:r>
      <w:r w:rsidR="00B146F6" w:rsidRPr="004F03B0">
        <w:rPr>
          <w:rFonts w:ascii="Verdana" w:eastAsia="Times New Roman" w:hAnsi="Verdana" w:cs="Calibri"/>
          <w:color w:val="000000"/>
          <w:sz w:val="20"/>
          <w:szCs w:val="20"/>
          <w:lang w:eastAsia="el-GR"/>
        </w:rPr>
        <w:t xml:space="preserve"> </w:t>
      </w:r>
      <w:r w:rsidR="00A63243" w:rsidRPr="004F03B0">
        <w:rPr>
          <w:rFonts w:ascii="Verdana" w:eastAsia="Times New Roman" w:hAnsi="Verdana" w:cs="Calibri"/>
          <w:color w:val="000000"/>
          <w:sz w:val="20"/>
          <w:szCs w:val="20"/>
          <w:lang w:eastAsia="el-GR"/>
        </w:rPr>
        <w:t xml:space="preserve">επί εδάφους </w:t>
      </w:r>
      <w:r w:rsidR="00B146F6" w:rsidRPr="004F03B0">
        <w:rPr>
          <w:rFonts w:ascii="Verdana" w:eastAsia="Times New Roman" w:hAnsi="Verdana" w:cs="Calibri"/>
          <w:color w:val="000000"/>
          <w:sz w:val="20"/>
          <w:szCs w:val="20"/>
          <w:lang w:eastAsia="el-GR"/>
        </w:rPr>
        <w:t xml:space="preserve">και </w:t>
      </w:r>
      <w:r w:rsidR="00A63243" w:rsidRPr="004F03B0">
        <w:rPr>
          <w:rFonts w:ascii="Verdana" w:eastAsia="Times New Roman" w:hAnsi="Verdana" w:cs="Calibri"/>
          <w:color w:val="000000"/>
          <w:sz w:val="20"/>
          <w:szCs w:val="20"/>
          <w:lang w:eastAsia="el-GR"/>
        </w:rPr>
        <w:t>η διασύνδεση των ΦΒ πλαισίων σε στοιχειοσειρές</w:t>
      </w:r>
      <w:r w:rsidR="00B146F6" w:rsidRPr="004F03B0">
        <w:rPr>
          <w:rFonts w:ascii="Verdana" w:eastAsia="Times New Roman" w:hAnsi="Verdana" w:cs="Calibri"/>
          <w:color w:val="000000"/>
          <w:sz w:val="20"/>
          <w:szCs w:val="20"/>
          <w:lang w:eastAsia="el-GR"/>
        </w:rPr>
        <w:t xml:space="preserve"> με μετατροπείς τάσεων για την παραγωγή εναλλασσομένου ρεύματος και την μετέπειτα ανύψωση και σύνδεση με το δίκτυο της ΔΕ</w:t>
      </w:r>
      <w:r w:rsidR="00234062" w:rsidRPr="004F03B0">
        <w:rPr>
          <w:rFonts w:ascii="Verdana" w:eastAsia="Times New Roman" w:hAnsi="Verdana" w:cs="Calibri"/>
          <w:color w:val="000000"/>
          <w:sz w:val="20"/>
          <w:szCs w:val="20"/>
          <w:lang w:eastAsia="el-GR"/>
        </w:rPr>
        <w:t>ΔΔΗΕ Α.Ε.</w:t>
      </w:r>
      <w:r w:rsidR="00A63243" w:rsidRPr="004F03B0">
        <w:rPr>
          <w:rFonts w:ascii="Verdana" w:eastAsia="Times New Roman" w:hAnsi="Verdana" w:cs="Calibri"/>
          <w:color w:val="000000"/>
          <w:sz w:val="20"/>
          <w:szCs w:val="20"/>
          <w:lang w:eastAsia="el-GR"/>
        </w:rPr>
        <w:t>, στα πλαίσια του προγράμματος ενεργειακού συμψηφισμού.</w:t>
      </w:r>
    </w:p>
    <w:p w:rsidR="00F4254E" w:rsidRPr="004F03B0" w:rsidRDefault="00F4254E" w:rsidP="004F03B0">
      <w:pPr>
        <w:spacing w:after="120" w:line="240" w:lineRule="auto"/>
        <w:jc w:val="both"/>
        <w:rPr>
          <w:rFonts w:ascii="Verdana" w:hAnsi="Verdana"/>
          <w:sz w:val="20"/>
          <w:szCs w:val="20"/>
        </w:rPr>
      </w:pPr>
    </w:p>
    <w:p w:rsidR="00625C27" w:rsidRPr="00C028C9" w:rsidRDefault="00625C27" w:rsidP="004F03B0">
      <w:pPr>
        <w:pStyle w:val="31"/>
        <w:spacing w:after="120"/>
        <w:ind w:left="0" w:firstLine="0"/>
        <w:jc w:val="both"/>
        <w:rPr>
          <w:rFonts w:ascii="Verdana" w:hAnsi="Verdana" w:cstheme="minorHAnsi"/>
          <w:b/>
          <w:sz w:val="20"/>
          <w:u w:val="none"/>
        </w:rPr>
      </w:pPr>
      <w:bookmarkStart w:id="23" w:name="_Toc48139369"/>
      <w:r w:rsidRPr="00C028C9">
        <w:rPr>
          <w:rFonts w:ascii="Verdana" w:hAnsi="Verdana" w:cstheme="minorHAnsi"/>
          <w:b/>
          <w:sz w:val="20"/>
          <w:u w:val="none"/>
        </w:rPr>
        <w:t>ΔΙΑΣΥΝΔΕΣΗ Φ/Β ΠΑΝΕΛ - ΜΕΤΑΤΡΟΠΕΑ ΤΑΣΗΣ</w:t>
      </w:r>
      <w:bookmarkEnd w:id="19"/>
      <w:bookmarkEnd w:id="23"/>
    </w:p>
    <w:p w:rsidR="00625C27" w:rsidRPr="004F03B0" w:rsidRDefault="00625C2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διασύνδεση των Φ/Β πάνελ με τον μετατροπέα τάσης θα γίνει με καλώδιο</w:t>
      </w:r>
      <w:r w:rsidR="00A735F1" w:rsidRPr="004F03B0">
        <w:rPr>
          <w:rFonts w:ascii="Verdana" w:eastAsia="Times New Roman" w:hAnsi="Verdana" w:cs="Calibri"/>
          <w:sz w:val="20"/>
          <w:szCs w:val="20"/>
          <w:lang w:eastAsia="el-GR"/>
        </w:rPr>
        <w:t xml:space="preserve"> ηλιακής ενέργειας</w:t>
      </w:r>
      <w:r w:rsidRPr="004F03B0">
        <w:rPr>
          <w:rFonts w:ascii="Verdana" w:eastAsia="Times New Roman" w:hAnsi="Verdana" w:cs="Calibri"/>
          <w:sz w:val="20"/>
          <w:szCs w:val="20"/>
          <w:lang w:eastAsia="el-GR"/>
        </w:rPr>
        <w:t xml:space="preserve"> τύπου </w:t>
      </w:r>
      <w:r w:rsidR="00F06BCE" w:rsidRPr="004F03B0">
        <w:rPr>
          <w:rFonts w:ascii="Verdana" w:hAnsi="Verdana"/>
          <w:sz w:val="20"/>
          <w:szCs w:val="20"/>
        </w:rPr>
        <w:t>H1Z2Z2-K</w:t>
      </w:r>
      <w:r w:rsidRPr="004F03B0">
        <w:rPr>
          <w:rFonts w:ascii="Verdana" w:eastAsia="Times New Roman" w:hAnsi="Verdana" w:cs="Calibri"/>
          <w:sz w:val="20"/>
          <w:szCs w:val="20"/>
          <w:lang w:eastAsia="el-GR"/>
        </w:rPr>
        <w:t xml:space="preserve">. Η όδευση από τον </w:t>
      </w:r>
      <w:r w:rsidR="007B381B" w:rsidRPr="004F03B0">
        <w:rPr>
          <w:rFonts w:ascii="Verdana" w:eastAsia="Times New Roman" w:hAnsi="Verdana" w:cs="Calibri"/>
          <w:sz w:val="20"/>
          <w:szCs w:val="20"/>
          <w:lang w:eastAsia="el-GR"/>
        </w:rPr>
        <w:t>μετατροπέα</w:t>
      </w:r>
      <w:r w:rsidRPr="004F03B0">
        <w:rPr>
          <w:rFonts w:ascii="Verdana" w:eastAsia="Times New Roman" w:hAnsi="Verdana" w:cs="Calibri"/>
          <w:sz w:val="20"/>
          <w:szCs w:val="20"/>
          <w:lang w:eastAsia="el-GR"/>
        </w:rPr>
        <w:t xml:space="preserve"> έως τους ακραίους συνδέσμους των Φ/Β στοιχειοσειρών θα γίνει εντός κλειστών μεταλλικών γειωμένων καναλιών τύπου πλέγματος τοποθετημένων πάνω στη βάση των Φ/Β πάνελ. </w:t>
      </w:r>
    </w:p>
    <w:p w:rsidR="00625C27" w:rsidRPr="004F03B0" w:rsidRDefault="00625C2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διασύνδεση των Φ/Β πάνελ με τα καλώδια Σ.Ρ. θα γίνει με βύσματα ακριβώς του ίδιου τύπου και κατασκευαστή με τα βύσματα των πάνελ. (π.χ. αν τα βύσματα των πάνελ είναι </w:t>
      </w:r>
      <w:r w:rsidRPr="004F03B0">
        <w:rPr>
          <w:rFonts w:ascii="Verdana" w:eastAsia="Times New Roman" w:hAnsi="Verdana" w:cs="Calibri"/>
          <w:sz w:val="20"/>
          <w:szCs w:val="20"/>
          <w:lang w:val="en-US" w:eastAsia="el-GR"/>
        </w:rPr>
        <w:t>Multicontact</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MC</w:t>
      </w:r>
      <w:r w:rsidRPr="004F03B0">
        <w:rPr>
          <w:rFonts w:ascii="Verdana" w:eastAsia="Times New Roman" w:hAnsi="Verdana" w:cs="Calibri"/>
          <w:sz w:val="20"/>
          <w:szCs w:val="20"/>
          <w:lang w:eastAsia="el-GR"/>
        </w:rPr>
        <w:t xml:space="preserve">4, τα βύσματα των καλωδιώσεων θα είναι και αυτά </w:t>
      </w:r>
      <w:r w:rsidRPr="004F03B0">
        <w:rPr>
          <w:rFonts w:ascii="Verdana" w:eastAsia="Times New Roman" w:hAnsi="Verdana" w:cs="Calibri"/>
          <w:sz w:val="20"/>
          <w:szCs w:val="20"/>
          <w:lang w:val="en-US" w:eastAsia="el-GR"/>
        </w:rPr>
        <w:t>Multicontact</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MC</w:t>
      </w:r>
      <w:r w:rsidRPr="004F03B0">
        <w:rPr>
          <w:rFonts w:ascii="Verdana" w:eastAsia="Times New Roman" w:hAnsi="Verdana" w:cs="Calibri"/>
          <w:sz w:val="20"/>
          <w:szCs w:val="20"/>
          <w:lang w:eastAsia="el-GR"/>
        </w:rPr>
        <w:t xml:space="preserve">4 και όχι άλλης εταιρίας ή τύπου όπως </w:t>
      </w:r>
      <w:r w:rsidRPr="004F03B0">
        <w:rPr>
          <w:rFonts w:ascii="Verdana" w:eastAsia="Times New Roman" w:hAnsi="Verdana" w:cs="Calibri"/>
          <w:sz w:val="20"/>
          <w:szCs w:val="20"/>
          <w:lang w:val="en-US" w:eastAsia="el-GR"/>
        </w:rPr>
        <w:t>Amphenol</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A</w:t>
      </w:r>
      <w:r w:rsidRPr="004F03B0">
        <w:rPr>
          <w:rFonts w:ascii="Verdana" w:eastAsia="Times New Roman" w:hAnsi="Verdana" w:cs="Calibri"/>
          <w:sz w:val="20"/>
          <w:szCs w:val="20"/>
          <w:lang w:eastAsia="el-GR"/>
        </w:rPr>
        <w:t xml:space="preserve">4  ή συμβατά με </w:t>
      </w:r>
      <w:r w:rsidRPr="004F03B0">
        <w:rPr>
          <w:rFonts w:ascii="Verdana" w:eastAsia="Times New Roman" w:hAnsi="Verdana" w:cs="Calibri"/>
          <w:sz w:val="20"/>
          <w:szCs w:val="20"/>
          <w:lang w:val="en-US" w:eastAsia="el-GR"/>
        </w:rPr>
        <w:t>MC</w:t>
      </w:r>
      <w:r w:rsidRPr="004F03B0">
        <w:rPr>
          <w:rFonts w:ascii="Verdana" w:eastAsia="Times New Roman" w:hAnsi="Verdana" w:cs="Calibri"/>
          <w:sz w:val="20"/>
          <w:szCs w:val="20"/>
          <w:lang w:eastAsia="el-GR"/>
        </w:rPr>
        <w:t>4.)</w:t>
      </w:r>
    </w:p>
    <w:p w:rsidR="00625C27" w:rsidRPr="004F03B0" w:rsidRDefault="00625C2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Κατά την ένωση των Φ/Β πάνελ μεταξύ τους, τα περισσευούμενα καλώδια, θα πρέπει να μαζευτούν και να στερεωθούν σε σταθερό σημείο με κατάλληλο στήριγμα, έτσι ώστε να μην είναι τεντωμένα αλλά κατά την ταλάντευσή τους να μην ακουμπούν τα Φ/Β πάνελ. Σε περίπτωση χρήσης δεματικών ταινιών για την στήριξη των καλωδίων, τότε αυτές θα πρέπει να είναι μεταλλικές με επένδυση </w:t>
      </w:r>
      <w:r w:rsidRPr="004F03B0">
        <w:rPr>
          <w:rFonts w:ascii="Verdana" w:eastAsia="Times New Roman" w:hAnsi="Verdana" w:cs="Calibri"/>
          <w:sz w:val="20"/>
          <w:szCs w:val="20"/>
          <w:lang w:val="en-US" w:eastAsia="el-GR"/>
        </w:rPr>
        <w:t>PVC</w:t>
      </w:r>
      <w:r w:rsidRPr="004F03B0">
        <w:rPr>
          <w:rFonts w:ascii="Verdana" w:eastAsia="Times New Roman" w:hAnsi="Verdana" w:cs="Calibri"/>
          <w:sz w:val="20"/>
          <w:szCs w:val="20"/>
          <w:lang w:eastAsia="el-GR"/>
        </w:rPr>
        <w:t xml:space="preserve"> ή </w:t>
      </w:r>
      <w:r w:rsidRPr="004F03B0">
        <w:rPr>
          <w:rFonts w:ascii="Verdana" w:eastAsia="Times New Roman" w:hAnsi="Verdana" w:cs="Calibri"/>
          <w:sz w:val="20"/>
          <w:szCs w:val="20"/>
          <w:lang w:val="en-US" w:eastAsia="el-GR"/>
        </w:rPr>
        <w:t>EPDM</w:t>
      </w:r>
      <w:r w:rsidRPr="004F03B0">
        <w:rPr>
          <w:rFonts w:ascii="Verdana" w:eastAsia="Times New Roman" w:hAnsi="Verdana" w:cs="Calibri"/>
          <w:sz w:val="20"/>
          <w:szCs w:val="20"/>
          <w:lang w:eastAsia="el-GR"/>
        </w:rPr>
        <w:t xml:space="preserve">, ή δεματικά με ειδική έγκριση για αντοχή σε ακτινοβολία </w:t>
      </w:r>
      <w:r w:rsidRPr="004F03B0">
        <w:rPr>
          <w:rFonts w:ascii="Verdana" w:eastAsia="Times New Roman" w:hAnsi="Verdana" w:cs="Calibri"/>
          <w:sz w:val="20"/>
          <w:szCs w:val="20"/>
          <w:lang w:val="en-US" w:eastAsia="el-GR"/>
        </w:rPr>
        <w:t>UV</w:t>
      </w:r>
      <w:r w:rsidRPr="004F03B0">
        <w:rPr>
          <w:rFonts w:ascii="Verdana" w:eastAsia="Times New Roman" w:hAnsi="Verdana" w:cs="Calibri"/>
          <w:sz w:val="20"/>
          <w:szCs w:val="20"/>
          <w:lang w:eastAsia="el-GR"/>
        </w:rPr>
        <w:t>. Σε καμία περίπτωση δεν θα χρησιμοποιηθούν λευκά δεματικά ή δεματικά χωρίς ειδική έγκριση σε εξωτερικούς ή εκτεθειμένους στην ηλιακή ακτινοβολία χώρους.</w:t>
      </w:r>
    </w:p>
    <w:p w:rsidR="00625C27" w:rsidRPr="004F03B0" w:rsidRDefault="00625C2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άκρη κάθε καλωδίωσης θα πρέπει να φέρει ένδειξη της ονομασίας της με τυπωμένη θερμοσυστελλόμενη κυλινδρική ετικέτα.  Η θερμοσυστελλόμενη ετικέτα θα πρέπει να είναι κατάλληλη για εξωτερική χρήση (αντοχή στη διάβρωση από </w:t>
      </w:r>
      <w:r w:rsidRPr="004F03B0">
        <w:rPr>
          <w:rFonts w:ascii="Verdana" w:eastAsia="Times New Roman" w:hAnsi="Verdana" w:cs="Calibri"/>
          <w:sz w:val="20"/>
          <w:szCs w:val="20"/>
          <w:lang w:val="en-US" w:eastAsia="el-GR"/>
        </w:rPr>
        <w:t>UV</w:t>
      </w:r>
      <w:r w:rsidRPr="004F03B0">
        <w:rPr>
          <w:rFonts w:ascii="Verdana" w:eastAsia="Times New Roman" w:hAnsi="Verdana" w:cs="Calibri"/>
          <w:sz w:val="20"/>
          <w:szCs w:val="20"/>
          <w:lang w:eastAsia="el-GR"/>
        </w:rPr>
        <w:t>, υγρασία και θερμοκρασία) και να φέρει την αντίστοιχη πιστοποίηση από τον κατασκευαστή.</w:t>
      </w:r>
    </w:p>
    <w:p w:rsidR="00625C27" w:rsidRPr="004F03B0" w:rsidRDefault="00625C2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Επίσης θα πρέπει να φέρει ετικέτα με την προειδοποιητική ένδειξη για την αποφυγή αποσύνδεσης υπό φορτίο όπως ορίζουν τα πρότυπα. </w:t>
      </w:r>
    </w:p>
    <w:p w:rsidR="00625C27" w:rsidRPr="004F03B0" w:rsidRDefault="00625C2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Στα σημεία όπου οι στοιχειοσειρές ενός μετατροπέα τάσης είναι εγκαταστημένες σε διαφορετική σειρά από τον μετατροπέα η όδευση από τη μία σειρά στην άλλη θα γίνεται από το κεντρικό χαντάκι όδευσης καλωδίων μέσα από πλαστική σωλήνα</w:t>
      </w:r>
      <w:r w:rsidR="00CD528F" w:rsidRPr="004F03B0">
        <w:rPr>
          <w:rFonts w:ascii="Verdana" w:eastAsia="Times New Roman" w:hAnsi="Verdana" w:cs="Calibri"/>
          <w:sz w:val="20"/>
          <w:szCs w:val="20"/>
          <w:lang w:eastAsia="el-GR"/>
        </w:rPr>
        <w:t xml:space="preserve"> </w:t>
      </w:r>
      <w:r w:rsidR="00F73FA2" w:rsidRPr="004F03B0">
        <w:rPr>
          <w:rFonts w:ascii="Verdana" w:eastAsia="Times New Roman" w:hAnsi="Verdana" w:cs="Calibri"/>
          <w:sz w:val="20"/>
          <w:szCs w:val="20"/>
          <w:lang w:val="en-US" w:eastAsia="el-GR"/>
        </w:rPr>
        <w:t>HDPE</w:t>
      </w:r>
      <w:r w:rsidRPr="004F03B0">
        <w:rPr>
          <w:rFonts w:ascii="Verdana" w:eastAsia="Times New Roman" w:hAnsi="Verdana" w:cs="Calibri"/>
          <w:sz w:val="20"/>
          <w:szCs w:val="20"/>
          <w:lang w:eastAsia="el-GR"/>
        </w:rPr>
        <w:t xml:space="preserve">. Παράλληλα με τα καλώδια Σ.Ρ. θα πρέπει να τοποθετηθεί και το καλώδιο γείωσης των Φ/Β πάνελ. Η σωλήνα θα πρέπει να φέρει κατάλληλες πιστοποιήσεις για αντοχή σε ακτινοβολία </w:t>
      </w:r>
      <w:r w:rsidRPr="004F03B0">
        <w:rPr>
          <w:rFonts w:ascii="Verdana" w:eastAsia="Times New Roman" w:hAnsi="Verdana" w:cs="Calibri"/>
          <w:sz w:val="20"/>
          <w:szCs w:val="20"/>
          <w:lang w:val="en-US" w:eastAsia="el-GR"/>
        </w:rPr>
        <w:t>UV</w:t>
      </w:r>
      <w:r w:rsidRPr="004F03B0">
        <w:rPr>
          <w:rFonts w:ascii="Verdana" w:eastAsia="Times New Roman" w:hAnsi="Verdana" w:cs="Calibri"/>
          <w:sz w:val="20"/>
          <w:szCs w:val="20"/>
          <w:lang w:eastAsia="el-GR"/>
        </w:rPr>
        <w:t>, να είναι κατασκευασμένη για άμεσο ενταφιασμό και να παρέχει προστασία από τρωκτικά.  Οι άκρες των σωληνώσεων θα πρέπει να είναι μονωμένες για την αποφυγή εισόδου υγρασίας ή μικρών ζώων. Η μόνωση θα πρέπει να γίνει με ειδικό μέσο για σφράγιση σωλήνων που θα επιτρέπει την εύκολή απομάκρυνσή της για πιθανή τεχνική υποστήριξη (π.χ. σωλήνες κάλυψης διακένου με σιλικόνη, ειδικά θερμοσυστελλόμενα</w:t>
      </w:r>
      <w:r w:rsidR="00716C28" w:rsidRPr="004F03B0">
        <w:rPr>
          <w:rFonts w:ascii="Verdana" w:eastAsia="Times New Roman" w:hAnsi="Verdana" w:cs="Calibri"/>
          <w:sz w:val="20"/>
          <w:szCs w:val="20"/>
          <w:lang w:eastAsia="el-GR"/>
        </w:rPr>
        <w:t xml:space="preserve"> ή </w:t>
      </w:r>
      <w:r w:rsidR="00716C28" w:rsidRPr="004F03B0">
        <w:rPr>
          <w:rFonts w:ascii="Verdana" w:eastAsia="Times New Roman" w:hAnsi="Verdana" w:cs="Times New Roman"/>
          <w:sz w:val="20"/>
          <w:szCs w:val="20"/>
          <w:lang w:eastAsia="el-GR"/>
        </w:rPr>
        <w:t>υγρού μίγματος γύψου και στουπιών</w:t>
      </w:r>
      <w:r w:rsidRPr="004F03B0">
        <w:rPr>
          <w:rFonts w:ascii="Verdana" w:eastAsia="Times New Roman" w:hAnsi="Verdana" w:cs="Calibri"/>
          <w:sz w:val="20"/>
          <w:szCs w:val="20"/>
          <w:lang w:eastAsia="el-GR"/>
        </w:rPr>
        <w:t xml:space="preserve"> κλπ και όχι με πολυουρεθάνη).</w:t>
      </w:r>
    </w:p>
    <w:p w:rsidR="00AD75AD" w:rsidRDefault="00AD75AD" w:rsidP="004F03B0">
      <w:pPr>
        <w:widowControl w:val="0"/>
        <w:tabs>
          <w:tab w:val="num" w:pos="360"/>
        </w:tabs>
        <w:adjustRightInd w:val="0"/>
        <w:spacing w:after="120" w:line="240" w:lineRule="auto"/>
        <w:jc w:val="both"/>
        <w:textAlignment w:val="baseline"/>
        <w:rPr>
          <w:rFonts w:ascii="Verdana" w:eastAsia="Times New Roman" w:hAnsi="Verdana" w:cs="Calibri"/>
          <w:sz w:val="20"/>
          <w:szCs w:val="20"/>
        </w:rPr>
      </w:pPr>
    </w:p>
    <w:p w:rsidR="00F4254E" w:rsidRDefault="00F4254E" w:rsidP="004F03B0">
      <w:pPr>
        <w:widowControl w:val="0"/>
        <w:tabs>
          <w:tab w:val="num" w:pos="360"/>
        </w:tabs>
        <w:adjustRightInd w:val="0"/>
        <w:spacing w:after="120" w:line="240" w:lineRule="auto"/>
        <w:jc w:val="both"/>
        <w:textAlignment w:val="baseline"/>
        <w:rPr>
          <w:rFonts w:ascii="Verdana" w:eastAsia="Times New Roman" w:hAnsi="Verdana" w:cs="Calibri"/>
          <w:sz w:val="20"/>
          <w:szCs w:val="20"/>
        </w:rPr>
      </w:pPr>
    </w:p>
    <w:p w:rsidR="00F4254E" w:rsidRPr="004F03B0" w:rsidRDefault="00F4254E" w:rsidP="004F03B0">
      <w:pPr>
        <w:widowControl w:val="0"/>
        <w:tabs>
          <w:tab w:val="num" w:pos="360"/>
        </w:tabs>
        <w:adjustRightInd w:val="0"/>
        <w:spacing w:after="120" w:line="240" w:lineRule="auto"/>
        <w:jc w:val="both"/>
        <w:textAlignment w:val="baseline"/>
        <w:rPr>
          <w:rFonts w:ascii="Verdana" w:eastAsia="Times New Roman" w:hAnsi="Verdana" w:cs="Calibri"/>
          <w:sz w:val="20"/>
          <w:szCs w:val="20"/>
        </w:rPr>
      </w:pPr>
    </w:p>
    <w:p w:rsidR="00625C27" w:rsidRPr="00C028C9" w:rsidRDefault="00625C27" w:rsidP="004F03B0">
      <w:pPr>
        <w:pStyle w:val="31"/>
        <w:spacing w:after="120"/>
        <w:ind w:left="0" w:firstLine="0"/>
        <w:jc w:val="both"/>
        <w:rPr>
          <w:rFonts w:ascii="Verdana" w:hAnsi="Verdana" w:cstheme="minorHAnsi"/>
          <w:b/>
          <w:sz w:val="20"/>
          <w:u w:val="none"/>
        </w:rPr>
      </w:pPr>
      <w:bookmarkStart w:id="24" w:name="_Toc384095226"/>
      <w:bookmarkStart w:id="25" w:name="_Toc48139370"/>
      <w:r w:rsidRPr="00C028C9">
        <w:rPr>
          <w:rFonts w:ascii="Verdana" w:hAnsi="Verdana" w:cstheme="minorHAnsi"/>
          <w:b/>
          <w:sz w:val="20"/>
          <w:u w:val="none"/>
        </w:rPr>
        <w:lastRenderedPageBreak/>
        <w:t>ΠΙΝΑΚΕΣ ΖΕΥΞΗΣ Σ.Ρ. και ΑΠΟΜΟΝΩΣΗΣ Ε.Ρ.</w:t>
      </w:r>
      <w:bookmarkEnd w:id="24"/>
      <w:bookmarkEnd w:id="25"/>
    </w:p>
    <w:p w:rsidR="00625C27" w:rsidRPr="004F03B0" w:rsidRDefault="00701EA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val="en-US" w:eastAsia="el-GR"/>
        </w:rPr>
        <w:t>H</w:t>
      </w:r>
      <w:r w:rsidR="00625C27" w:rsidRPr="004F03B0">
        <w:rPr>
          <w:rFonts w:ascii="Verdana" w:eastAsia="Times New Roman" w:hAnsi="Verdana" w:cs="Calibri"/>
          <w:sz w:val="20"/>
          <w:szCs w:val="20"/>
          <w:lang w:eastAsia="el-GR"/>
        </w:rPr>
        <w:t xml:space="preserve"> διασύνδεση των Φ/Β πάνελ με τον μετατροπέα τάσης γίνετα</w:t>
      </w:r>
      <w:r w:rsidR="008818A4" w:rsidRPr="004F03B0">
        <w:rPr>
          <w:rFonts w:ascii="Verdana" w:eastAsia="Times New Roman" w:hAnsi="Verdana" w:cs="Calibri"/>
          <w:sz w:val="20"/>
          <w:szCs w:val="20"/>
          <w:lang w:eastAsia="el-GR"/>
        </w:rPr>
        <w:t xml:space="preserve">ι μέσω ενός πίνακα ζεύξης Σ.Ρ. </w:t>
      </w:r>
    </w:p>
    <w:p w:rsidR="00625C27" w:rsidRPr="004F03B0" w:rsidRDefault="00625C2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 πίνακας ζεύξης Σ.Ρ. θα είναι κατασκευασμένος από </w:t>
      </w:r>
      <w:r w:rsidR="000C154E" w:rsidRPr="004F03B0">
        <w:rPr>
          <w:rFonts w:ascii="Verdana" w:eastAsia="Times New Roman" w:hAnsi="Verdana" w:cs="Calibri"/>
          <w:sz w:val="20"/>
          <w:szCs w:val="20"/>
          <w:lang w:eastAsia="el-GR"/>
        </w:rPr>
        <w:t>πολυκαρβονικό,</w:t>
      </w:r>
      <w:r w:rsidR="008A0D53" w:rsidRPr="004F03B0">
        <w:rPr>
          <w:rFonts w:ascii="Verdana" w:eastAsia="Times New Roman" w:hAnsi="Verdana" w:cs="Calibri"/>
          <w:sz w:val="20"/>
          <w:szCs w:val="20"/>
          <w:lang w:eastAsia="el-GR"/>
        </w:rPr>
        <w:t xml:space="preserve"> κατάλληλο για εξωτερική τοποθέτηση </w:t>
      </w:r>
      <w:r w:rsidRPr="004F03B0">
        <w:rPr>
          <w:rFonts w:ascii="Verdana" w:eastAsia="Times New Roman" w:hAnsi="Verdana" w:cs="Calibri"/>
          <w:sz w:val="20"/>
          <w:szCs w:val="20"/>
          <w:lang w:eastAsia="el-GR"/>
        </w:rPr>
        <w:t>και αποτελείται από 2 μέρη, το Σ.Ρ. και το διακόπτη απομόνωσης Ε.Ρ. με 20 εκ διάκενο μεταξύ τους. Και στη μεριά του Σ.Ρ. και του Ε.Ρ., η διασύνδεση των καλωδιώσεων θα γίνεται μέσω κλεμμών ή απευθείας πάνω στο ραγοϋλικό.</w:t>
      </w:r>
    </w:p>
    <w:p w:rsidR="00625C27" w:rsidRPr="004F03B0" w:rsidRDefault="00625C27" w:rsidP="00B05496">
      <w:pPr>
        <w:pStyle w:val="a4"/>
        <w:numPr>
          <w:ilvl w:val="0"/>
          <w:numId w:val="8"/>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 τμήμα Σ.Ρ. περιλαμβάνει τις ασφάλειες Σ.Ρ.</w:t>
      </w:r>
      <w:r w:rsidR="005D0EF0"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και τον απαγωγό υπέρτασης Σ.Ρ.</w:t>
      </w:r>
    </w:p>
    <w:p w:rsidR="00625C27" w:rsidRPr="004F03B0" w:rsidRDefault="00625C27" w:rsidP="00B05496">
      <w:pPr>
        <w:pStyle w:val="a4"/>
        <w:numPr>
          <w:ilvl w:val="0"/>
          <w:numId w:val="8"/>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 τμήμα Ε.Ρ περιλαμβάνει τον τετραπολικό διακόπτη απομόνωσης Ε.Ρ. και τον απαγωγό υπέρτασης Ε.Ρ.</w:t>
      </w:r>
    </w:p>
    <w:p w:rsidR="005D0EF0" w:rsidRPr="004F03B0" w:rsidRDefault="00625C27" w:rsidP="00B05496">
      <w:pPr>
        <w:pStyle w:val="a4"/>
        <w:numPr>
          <w:ilvl w:val="0"/>
          <w:numId w:val="8"/>
        </w:numPr>
        <w:tabs>
          <w:tab w:val="left" w:pos="567"/>
        </w:tabs>
        <w:spacing w:after="120" w:line="240" w:lineRule="auto"/>
        <w:ind w:left="0" w:firstLine="0"/>
        <w:contextualSpacing w:val="0"/>
        <w:jc w:val="both"/>
        <w:rPr>
          <w:rFonts w:ascii="Verdana" w:hAnsi="Verdana"/>
          <w:sz w:val="20"/>
          <w:szCs w:val="20"/>
        </w:rPr>
      </w:pPr>
      <w:r w:rsidRPr="004F03B0">
        <w:rPr>
          <w:rFonts w:ascii="Verdana" w:eastAsia="Times New Roman" w:hAnsi="Verdana" w:cs="Calibri"/>
          <w:sz w:val="20"/>
          <w:szCs w:val="20"/>
          <w:lang w:eastAsia="el-GR"/>
        </w:rPr>
        <w:t xml:space="preserve">Οι πίνακες Σ.Ρ. και Ε.Ρ θα πρέπει να φέρουν όλες τις σημάνσεις (καλωδιώσεις Σ.Ρ., παρουσία τάσης, απομόνωση Ε.Ρ., διπλή παροχή </w:t>
      </w:r>
      <w:bookmarkEnd w:id="12"/>
    </w:p>
    <w:p w:rsidR="005D0EF0" w:rsidRPr="004F03B0" w:rsidRDefault="005D0EF0" w:rsidP="004F03B0">
      <w:pPr>
        <w:spacing w:after="120" w:line="240" w:lineRule="auto"/>
        <w:jc w:val="both"/>
        <w:rPr>
          <w:rFonts w:ascii="Verdana" w:hAnsi="Verdana"/>
          <w:sz w:val="20"/>
          <w:szCs w:val="20"/>
        </w:rPr>
      </w:pPr>
    </w:p>
    <w:p w:rsidR="00644DD0" w:rsidRPr="004F03B0" w:rsidRDefault="00644DD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ύπαρξη ξεχωριστών πινάκων Σ.Ρ και Ε.Ρ. είναι προαιρετική. Σκόπιμο είναι να υπάρχει δυνατότητα για χειρισμό και προστασία. Τα τμήματα χειρισμού και προστασίας Σ.Ρ – Ε.Ρ μπορούν να είναι ενσωματωμένα στον</w:t>
      </w:r>
      <w:r w:rsidR="00383B0A" w:rsidRPr="004F03B0">
        <w:rPr>
          <w:rFonts w:ascii="Verdana" w:eastAsia="Times New Roman" w:hAnsi="Verdana" w:cs="Calibri"/>
          <w:sz w:val="20"/>
          <w:szCs w:val="20"/>
          <w:lang w:eastAsia="el-GR"/>
        </w:rPr>
        <w:t xml:space="preserve"> μετατροπέα τάσης (</w:t>
      </w:r>
      <w:r w:rsidRPr="004F03B0">
        <w:rPr>
          <w:rFonts w:ascii="Verdana" w:eastAsia="Times New Roman" w:hAnsi="Verdana" w:cs="Calibri"/>
          <w:sz w:val="20"/>
          <w:szCs w:val="20"/>
          <w:lang w:eastAsia="el-GR"/>
        </w:rPr>
        <w:t>inverter</w:t>
      </w:r>
      <w:r w:rsidR="00383B0A"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eastAsia="el-GR"/>
        </w:rPr>
        <w:t>.</w:t>
      </w:r>
    </w:p>
    <w:p w:rsidR="00EC11A8" w:rsidRPr="004F03B0" w:rsidRDefault="00EC11A8"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Θα πρέπει να προβλεφθεί από τον ανάδοχο η ύπαρξη ελεύθερου χώρου στους πίνακες ζεύξης Σ.Ρ. και Ε.Ρ. , για την πιθανή μελλοντική τοποθέτηση μετρητικού ή άλλου εξοπλισμού (τύπου ράγας).</w:t>
      </w:r>
    </w:p>
    <w:p w:rsidR="00644DD0" w:rsidRPr="004F03B0" w:rsidRDefault="00644DD0" w:rsidP="004F03B0">
      <w:pPr>
        <w:spacing w:after="120" w:line="240" w:lineRule="auto"/>
        <w:jc w:val="both"/>
        <w:rPr>
          <w:rFonts w:ascii="Verdana" w:hAnsi="Verdana"/>
          <w:sz w:val="20"/>
          <w:szCs w:val="20"/>
        </w:rPr>
      </w:pPr>
    </w:p>
    <w:p w:rsidR="005D0EF0" w:rsidRPr="00C028C9" w:rsidRDefault="005D0EF0" w:rsidP="004F03B0">
      <w:pPr>
        <w:pStyle w:val="31"/>
        <w:spacing w:after="120"/>
        <w:ind w:left="0" w:firstLine="0"/>
        <w:jc w:val="both"/>
        <w:rPr>
          <w:rFonts w:ascii="Verdana" w:hAnsi="Verdana" w:cstheme="minorHAnsi"/>
          <w:b/>
          <w:sz w:val="20"/>
          <w:u w:val="none"/>
        </w:rPr>
      </w:pPr>
      <w:bookmarkStart w:id="26" w:name="_Toc384095238"/>
      <w:bookmarkStart w:id="27" w:name="_Toc48139371"/>
      <w:r w:rsidRPr="00C028C9">
        <w:rPr>
          <w:rFonts w:ascii="Verdana" w:hAnsi="Verdana" w:cstheme="minorHAnsi"/>
          <w:b/>
          <w:sz w:val="20"/>
          <w:u w:val="none"/>
        </w:rPr>
        <w:t>ΗΛΕΚΤΡΟΛΟΓΙΚΟΣ ΕΞΟΠΛΙΣΜΟΣ Χ.Τ.</w:t>
      </w:r>
      <w:bookmarkEnd w:id="26"/>
      <w:bookmarkEnd w:id="27"/>
    </w:p>
    <w:p w:rsidR="005D0EF0" w:rsidRPr="004F03B0" w:rsidRDefault="005D0EF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Τόσο οι συνδέσεις μεταξύ των εξόδων των μετατροπέων τάσης με τους πίνακες ζεύξης </w:t>
      </w:r>
      <w:r w:rsidR="00543DA3" w:rsidRPr="004F03B0">
        <w:rPr>
          <w:rFonts w:ascii="Verdana" w:eastAsia="Times New Roman" w:hAnsi="Verdana" w:cs="Calibri"/>
          <w:sz w:val="20"/>
          <w:szCs w:val="20"/>
          <w:lang w:eastAsia="el-GR"/>
        </w:rPr>
        <w:t xml:space="preserve">Ε.Ρ </w:t>
      </w:r>
      <w:r w:rsidRPr="004F03B0">
        <w:rPr>
          <w:rFonts w:ascii="Verdana" w:eastAsia="Times New Roman" w:hAnsi="Verdana" w:cs="Calibri"/>
          <w:sz w:val="20"/>
          <w:szCs w:val="20"/>
          <w:lang w:eastAsia="el-GR"/>
        </w:rPr>
        <w:t>(</w:t>
      </w:r>
      <w:r w:rsidR="00543DA3" w:rsidRPr="004F03B0">
        <w:rPr>
          <w:rFonts w:ascii="Verdana" w:eastAsia="Times New Roman" w:hAnsi="Verdana" w:cs="Calibri"/>
          <w:sz w:val="20"/>
          <w:szCs w:val="20"/>
          <w:lang w:eastAsia="el-GR"/>
        </w:rPr>
        <w:t>Π.Ζ.Ε.Ρ.</w:t>
      </w:r>
      <w:r w:rsidRPr="004F03B0">
        <w:rPr>
          <w:rFonts w:ascii="Verdana" w:eastAsia="Times New Roman" w:hAnsi="Verdana" w:cs="Calibri"/>
          <w:sz w:val="20"/>
          <w:szCs w:val="20"/>
          <w:lang w:eastAsia="el-GR"/>
        </w:rPr>
        <w:t xml:space="preserve">) όσο και η σύνδεση των </w:t>
      </w:r>
      <w:r w:rsidR="00543DA3" w:rsidRPr="004F03B0">
        <w:rPr>
          <w:rFonts w:ascii="Verdana" w:eastAsia="Times New Roman" w:hAnsi="Verdana" w:cs="Calibri"/>
          <w:sz w:val="20"/>
          <w:szCs w:val="20"/>
          <w:lang w:eastAsia="el-GR"/>
        </w:rPr>
        <w:t>Π.Ζ.Ε.Ρ.</w:t>
      </w:r>
      <w:r w:rsidRPr="004F03B0">
        <w:rPr>
          <w:rFonts w:ascii="Verdana" w:eastAsia="Times New Roman" w:hAnsi="Verdana" w:cs="Calibri"/>
          <w:sz w:val="20"/>
          <w:szCs w:val="20"/>
          <w:lang w:eastAsia="el-GR"/>
        </w:rPr>
        <w:t xml:space="preserve"> με τον Πίνακα Χ.Τ του Υ/Σ ανύψωσης του ΦΒ συστήματος, θα γίνει με καλώδια τύπου J1VV-R (</w:t>
      </w:r>
      <w:r w:rsidRPr="004F03B0">
        <w:rPr>
          <w:rFonts w:ascii="Verdana" w:eastAsia="Times New Roman" w:hAnsi="Verdana" w:cs="Calibri"/>
          <w:sz w:val="20"/>
          <w:szCs w:val="20"/>
          <w:lang w:val="en-US" w:eastAsia="el-GR"/>
        </w:rPr>
        <w:t>U</w:t>
      </w:r>
      <w:r w:rsidRPr="004F03B0">
        <w:rPr>
          <w:rFonts w:ascii="Verdana" w:eastAsia="Times New Roman" w:hAnsi="Verdana" w:cs="Calibri"/>
          <w:sz w:val="20"/>
          <w:szCs w:val="20"/>
          <w:vertAlign w:val="subscript"/>
          <w:lang w:eastAsia="el-GR"/>
        </w:rPr>
        <w:t>0</w:t>
      </w:r>
      <w:r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val="en-US" w:eastAsia="el-GR"/>
        </w:rPr>
        <w:t>U</w:t>
      </w:r>
      <w:r w:rsidRPr="004F03B0">
        <w:rPr>
          <w:rFonts w:ascii="Verdana" w:eastAsia="Times New Roman" w:hAnsi="Verdana" w:cs="Calibri"/>
          <w:sz w:val="20"/>
          <w:szCs w:val="20"/>
          <w:lang w:eastAsia="el-GR"/>
        </w:rPr>
        <w:t xml:space="preserve"> = 0.6/1</w:t>
      </w:r>
      <w:r w:rsidRPr="004F03B0">
        <w:rPr>
          <w:rFonts w:ascii="Verdana" w:eastAsia="Times New Roman" w:hAnsi="Verdana" w:cs="Calibri"/>
          <w:sz w:val="20"/>
          <w:szCs w:val="20"/>
          <w:lang w:val="en-US" w:eastAsia="el-GR"/>
        </w:rPr>
        <w:t>kV</w:t>
      </w:r>
      <w:r w:rsidRPr="004F03B0">
        <w:rPr>
          <w:rFonts w:ascii="Verdana" w:eastAsia="Times New Roman" w:hAnsi="Verdana" w:cs="Calibri"/>
          <w:sz w:val="20"/>
          <w:szCs w:val="20"/>
          <w:lang w:eastAsia="el-GR"/>
        </w:rPr>
        <w:t xml:space="preserve">) κατάλληλο για </w:t>
      </w:r>
      <w:r w:rsidR="000D062E" w:rsidRPr="004F03B0">
        <w:rPr>
          <w:rFonts w:ascii="Verdana" w:eastAsia="Times New Roman" w:hAnsi="Verdana" w:cs="Calibri"/>
          <w:sz w:val="20"/>
          <w:szCs w:val="20"/>
          <w:lang w:eastAsia="el-GR"/>
        </w:rPr>
        <w:t>εγκατάσταση σε εξωτερικό χώρο</w:t>
      </w:r>
      <w:r w:rsidRPr="004F03B0">
        <w:rPr>
          <w:rFonts w:ascii="Verdana" w:eastAsia="Times New Roman" w:hAnsi="Verdana" w:cs="Calibri"/>
          <w:sz w:val="20"/>
          <w:szCs w:val="20"/>
          <w:lang w:eastAsia="el-GR"/>
        </w:rPr>
        <w:t xml:space="preserve">. </w:t>
      </w:r>
    </w:p>
    <w:p w:rsidR="005D0EF0" w:rsidRPr="004F03B0" w:rsidRDefault="005D0EF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όδευση των καλωδιώσεων μεταξύ των </w:t>
      </w:r>
      <w:r w:rsidR="00543DA3" w:rsidRPr="004F03B0">
        <w:rPr>
          <w:rFonts w:ascii="Verdana" w:eastAsia="Times New Roman" w:hAnsi="Verdana" w:cs="Calibri"/>
          <w:sz w:val="20"/>
          <w:szCs w:val="20"/>
          <w:lang w:eastAsia="el-GR"/>
        </w:rPr>
        <w:t>Π.Ζ.Ε.Ρ.</w:t>
      </w:r>
      <w:r w:rsidRPr="004F03B0">
        <w:rPr>
          <w:rFonts w:ascii="Verdana" w:eastAsia="Times New Roman" w:hAnsi="Verdana" w:cs="Calibri"/>
          <w:sz w:val="20"/>
          <w:szCs w:val="20"/>
          <w:lang w:eastAsia="el-GR"/>
        </w:rPr>
        <w:t xml:space="preserve"> και του Υ/Σ ανύψωσης θα γίνει μ</w:t>
      </w:r>
      <w:r w:rsidR="00F72299" w:rsidRPr="004F03B0">
        <w:rPr>
          <w:rFonts w:ascii="Verdana" w:eastAsia="Times New Roman" w:hAnsi="Verdana" w:cs="Calibri"/>
          <w:sz w:val="20"/>
          <w:szCs w:val="20"/>
          <w:lang w:eastAsia="el-GR"/>
        </w:rPr>
        <w:t>έσα από υπόγειους πλαστικούς σωλήνες κατάλληλης διατομής.</w:t>
      </w:r>
      <w:r w:rsidRPr="004F03B0">
        <w:rPr>
          <w:rFonts w:ascii="Verdana" w:eastAsia="Times New Roman" w:hAnsi="Verdana" w:cs="Calibri"/>
          <w:sz w:val="20"/>
          <w:szCs w:val="20"/>
          <w:lang w:eastAsia="el-GR"/>
        </w:rPr>
        <w:t xml:space="preserve"> Το ίδιο ισχύει και για την όδευση των καλωδιώσεων μεταξύ των μετατροπέων τάσης και των </w:t>
      </w:r>
      <w:r w:rsidR="00543DA3" w:rsidRPr="004F03B0">
        <w:rPr>
          <w:rFonts w:ascii="Verdana" w:eastAsia="Times New Roman" w:hAnsi="Verdana" w:cs="Calibri"/>
          <w:sz w:val="20"/>
          <w:szCs w:val="20"/>
          <w:lang w:eastAsia="el-GR"/>
        </w:rPr>
        <w:t>Π.Ζ.Ε.Ρ.</w:t>
      </w:r>
      <w:r w:rsidRPr="004F03B0">
        <w:rPr>
          <w:rFonts w:ascii="Verdana" w:eastAsia="Times New Roman" w:hAnsi="Verdana" w:cs="Calibri"/>
          <w:sz w:val="20"/>
          <w:szCs w:val="20"/>
          <w:lang w:eastAsia="el-GR"/>
        </w:rPr>
        <w:t xml:space="preserve"> στα σημεία όπου η εγκατάσταση τους γίνεται σε διαφορετικές σειρές. </w:t>
      </w:r>
    </w:p>
    <w:p w:rsidR="005D0EF0" w:rsidRPr="004F03B0" w:rsidRDefault="005D0EF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όδευση των καλωδιώσεων από τους μετατροπείς τάσης προς </w:t>
      </w:r>
      <w:r w:rsidR="002D5421" w:rsidRPr="004F03B0">
        <w:rPr>
          <w:rFonts w:ascii="Verdana" w:eastAsia="Times New Roman" w:hAnsi="Verdana" w:cs="Calibri"/>
          <w:sz w:val="20"/>
          <w:szCs w:val="20"/>
          <w:lang w:eastAsia="el-GR"/>
        </w:rPr>
        <w:t xml:space="preserve">τους Π.Ζ.Ε.Ρ. </w:t>
      </w:r>
      <w:r w:rsidRPr="004F03B0">
        <w:rPr>
          <w:rFonts w:ascii="Verdana" w:eastAsia="Times New Roman" w:hAnsi="Verdana" w:cs="Calibri"/>
          <w:sz w:val="20"/>
          <w:szCs w:val="20"/>
          <w:lang w:eastAsia="el-GR"/>
        </w:rPr>
        <w:t>γίνεται μέσα σε κλειστά μεταλλικά γειωμένα κανάλια πλέγματος τοποθετημένα στη βάση των Φ/Β πάνελ</w:t>
      </w:r>
      <w:r w:rsidR="002D5421" w:rsidRPr="004F03B0">
        <w:rPr>
          <w:rFonts w:ascii="Verdana" w:eastAsia="Times New Roman" w:hAnsi="Verdana" w:cs="Calibri"/>
          <w:sz w:val="20"/>
          <w:szCs w:val="20"/>
          <w:lang w:eastAsia="el-GR"/>
        </w:rPr>
        <w:t xml:space="preserve"> (εφόσον οι μετατροπείς τάσης βρίσκονται στην ίδια γραμμή με τους Π.Ζ.Ε.Ρ.) ή μέσα από υπόγειους πλαστικούς σωλήνες (εάν οι μετατροπείς τάσης βρίσκονται σε διαφορετική γραμμή από τον Π.Ζ.Ε.Ρ.)</w:t>
      </w:r>
      <w:r w:rsidRPr="004F03B0">
        <w:rPr>
          <w:rFonts w:ascii="Verdana" w:eastAsia="Times New Roman" w:hAnsi="Verdana" w:cs="Calibri"/>
          <w:sz w:val="20"/>
          <w:szCs w:val="20"/>
          <w:lang w:eastAsia="el-GR"/>
        </w:rPr>
        <w:t>.</w:t>
      </w:r>
    </w:p>
    <w:p w:rsidR="00AD75AD" w:rsidRPr="004F03B0" w:rsidRDefault="00AD75AD" w:rsidP="004F03B0">
      <w:pPr>
        <w:spacing w:after="120" w:line="240" w:lineRule="auto"/>
        <w:jc w:val="both"/>
        <w:rPr>
          <w:rFonts w:ascii="Verdana" w:hAnsi="Verdana"/>
          <w:sz w:val="20"/>
          <w:szCs w:val="20"/>
        </w:rPr>
      </w:pPr>
    </w:p>
    <w:p w:rsidR="00701EA5" w:rsidRPr="00C028C9" w:rsidRDefault="006D3233" w:rsidP="004F03B0">
      <w:pPr>
        <w:pStyle w:val="31"/>
        <w:spacing w:after="120"/>
        <w:ind w:left="0" w:firstLine="0"/>
        <w:jc w:val="both"/>
        <w:rPr>
          <w:rFonts w:ascii="Verdana" w:hAnsi="Verdana" w:cstheme="minorHAnsi"/>
          <w:b/>
          <w:sz w:val="20"/>
          <w:u w:val="none"/>
        </w:rPr>
      </w:pPr>
      <w:bookmarkStart w:id="28" w:name="_Toc480089259"/>
      <w:bookmarkStart w:id="29" w:name="_Toc518565393"/>
      <w:bookmarkStart w:id="30" w:name="_Toc9283089"/>
      <w:bookmarkStart w:id="31" w:name="_Toc13998468"/>
      <w:bookmarkStart w:id="32" w:name="_Toc121557933"/>
      <w:bookmarkStart w:id="33" w:name="_Toc384095247"/>
      <w:bookmarkStart w:id="34" w:name="_Toc48139372"/>
      <w:r w:rsidRPr="00C028C9">
        <w:rPr>
          <w:rFonts w:ascii="Verdana" w:hAnsi="Verdana" w:cstheme="minorHAnsi"/>
          <w:b/>
          <w:sz w:val="20"/>
          <w:u w:val="none"/>
        </w:rPr>
        <w:t>ΔΙΑΤΑΞΕΙΣ ΠΡΟΣΤΑΣΙΑΣ ΕΝΑΝΤΙ ΥΠΕΡΤΑΣΕΩΝ</w:t>
      </w:r>
      <w:bookmarkEnd w:id="28"/>
      <w:bookmarkEnd w:id="29"/>
      <w:bookmarkEnd w:id="30"/>
      <w:bookmarkEnd w:id="31"/>
      <w:bookmarkEnd w:id="32"/>
      <w:bookmarkEnd w:id="33"/>
      <w:bookmarkEnd w:id="34"/>
    </w:p>
    <w:p w:rsidR="008202D5" w:rsidRPr="004F03B0" w:rsidRDefault="008202D5" w:rsidP="004F03B0">
      <w:pPr>
        <w:spacing w:after="120" w:line="240" w:lineRule="auto"/>
        <w:jc w:val="both"/>
        <w:rPr>
          <w:rFonts w:ascii="Verdana" w:eastAsia="Times New Roman" w:hAnsi="Verdana" w:cs="Calibri"/>
          <w:sz w:val="20"/>
          <w:szCs w:val="20"/>
          <w:u w:val="single"/>
          <w:lang w:eastAsia="el-GR"/>
        </w:rPr>
      </w:pPr>
      <w:r w:rsidRPr="004F03B0">
        <w:rPr>
          <w:rFonts w:ascii="Verdana" w:eastAsia="Times New Roman" w:hAnsi="Verdana" w:cs="Calibri"/>
          <w:sz w:val="20"/>
          <w:szCs w:val="20"/>
          <w:u w:val="single"/>
          <w:lang w:eastAsia="el-GR"/>
        </w:rPr>
        <w:t>Διατάξεις Προστασίας Συνεχούς Ρεύματος</w:t>
      </w:r>
    </w:p>
    <w:p w:rsidR="006D3233" w:rsidRPr="004F03B0" w:rsidRDefault="006D3233"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Κάθε ανεξάρτητη είσοδος (</w:t>
      </w:r>
      <w:r w:rsidRPr="004F03B0">
        <w:rPr>
          <w:rFonts w:ascii="Verdana" w:eastAsia="Times New Roman" w:hAnsi="Verdana" w:cs="Calibri"/>
          <w:sz w:val="20"/>
          <w:szCs w:val="20"/>
          <w:lang w:val="en-US" w:eastAsia="el-GR"/>
        </w:rPr>
        <w:t>MPPT</w:t>
      </w:r>
      <w:r w:rsidRPr="004F03B0">
        <w:rPr>
          <w:rFonts w:ascii="Verdana" w:eastAsia="Times New Roman" w:hAnsi="Verdana" w:cs="Calibri"/>
          <w:sz w:val="20"/>
          <w:szCs w:val="20"/>
          <w:lang w:eastAsia="el-GR"/>
        </w:rPr>
        <w:t xml:space="preserve">) των </w:t>
      </w:r>
      <w:r w:rsidR="007B381B" w:rsidRPr="004F03B0">
        <w:rPr>
          <w:rFonts w:ascii="Verdana" w:eastAsia="Times New Roman" w:hAnsi="Verdana" w:cs="Calibri"/>
          <w:sz w:val="20"/>
          <w:szCs w:val="20"/>
          <w:lang w:eastAsia="el-GR"/>
        </w:rPr>
        <w:t>μετατροπέων</w:t>
      </w:r>
      <w:r w:rsidRPr="004F03B0">
        <w:rPr>
          <w:rFonts w:ascii="Verdana" w:eastAsia="Times New Roman" w:hAnsi="Verdana" w:cs="Calibri"/>
          <w:sz w:val="20"/>
          <w:szCs w:val="20"/>
          <w:lang w:eastAsia="el-GR"/>
        </w:rPr>
        <w:t xml:space="preserve"> θα πρέπει να προστατευτεί με απαγωγούς υπέρτασης (</w:t>
      </w:r>
      <w:r w:rsidRPr="004F03B0">
        <w:rPr>
          <w:rFonts w:ascii="Verdana" w:eastAsia="Times New Roman" w:hAnsi="Verdana" w:cs="Calibri"/>
          <w:sz w:val="20"/>
          <w:szCs w:val="20"/>
          <w:lang w:val="en-US" w:eastAsia="el-GR"/>
        </w:rPr>
        <w:t>SPD</w:t>
      </w:r>
      <w:r w:rsidRPr="004F03B0">
        <w:rPr>
          <w:rFonts w:ascii="Verdana" w:eastAsia="Times New Roman" w:hAnsi="Verdana" w:cs="Calibri"/>
          <w:sz w:val="20"/>
          <w:szCs w:val="20"/>
          <w:lang w:eastAsia="el-GR"/>
        </w:rPr>
        <w:t xml:space="preserve">) στάθμης προστασίας Τ2 τύπου Υ με παραμένουσα τάση μικρότερη των 2.5kV. Προτείνεται οι απαγωγοί υπέρτασης να περιλαμβάνουν σύστημα προστασίας βραχυκυκλώματος </w:t>
      </w:r>
      <w:r w:rsidRPr="004F03B0">
        <w:rPr>
          <w:rFonts w:ascii="Verdana" w:eastAsia="Times New Roman" w:hAnsi="Verdana" w:cs="Calibri"/>
          <w:sz w:val="20"/>
          <w:szCs w:val="20"/>
          <w:lang w:val="en-US" w:eastAsia="el-GR"/>
        </w:rPr>
        <w:t>SCI</w:t>
      </w:r>
      <w:r w:rsidRPr="004F03B0">
        <w:rPr>
          <w:rFonts w:ascii="Verdana" w:eastAsia="Times New Roman" w:hAnsi="Verdana" w:cs="Calibri"/>
          <w:sz w:val="20"/>
          <w:szCs w:val="20"/>
          <w:lang w:eastAsia="el-GR"/>
        </w:rPr>
        <w:t>.</w:t>
      </w:r>
    </w:p>
    <w:p w:rsidR="006D3233" w:rsidRDefault="006D3233" w:rsidP="004F03B0">
      <w:pPr>
        <w:spacing w:after="120" w:line="240" w:lineRule="auto"/>
        <w:jc w:val="both"/>
        <w:rPr>
          <w:rFonts w:ascii="Verdana" w:eastAsia="Times New Roman" w:hAnsi="Verdana" w:cs="Calibri"/>
          <w:sz w:val="20"/>
          <w:szCs w:val="20"/>
          <w:lang w:eastAsia="el-GR"/>
        </w:rPr>
      </w:pPr>
    </w:p>
    <w:p w:rsidR="00F4254E" w:rsidRDefault="00F4254E" w:rsidP="004F03B0">
      <w:pPr>
        <w:spacing w:after="120" w:line="240" w:lineRule="auto"/>
        <w:jc w:val="both"/>
        <w:rPr>
          <w:rFonts w:ascii="Verdana" w:eastAsia="Times New Roman" w:hAnsi="Verdana" w:cs="Calibri"/>
          <w:sz w:val="20"/>
          <w:szCs w:val="20"/>
          <w:lang w:eastAsia="el-GR"/>
        </w:rPr>
      </w:pPr>
    </w:p>
    <w:p w:rsidR="00F4254E" w:rsidRPr="004F03B0" w:rsidRDefault="00F4254E" w:rsidP="004F03B0">
      <w:pPr>
        <w:spacing w:after="120" w:line="240" w:lineRule="auto"/>
        <w:jc w:val="both"/>
        <w:rPr>
          <w:rFonts w:ascii="Verdana" w:eastAsia="Times New Roman" w:hAnsi="Verdana" w:cs="Calibri"/>
          <w:sz w:val="20"/>
          <w:szCs w:val="20"/>
          <w:lang w:eastAsia="el-GR"/>
        </w:rPr>
      </w:pPr>
    </w:p>
    <w:p w:rsidR="00701EA5" w:rsidRPr="004F03B0" w:rsidRDefault="006D3233" w:rsidP="004F03B0">
      <w:pPr>
        <w:spacing w:after="120" w:line="240" w:lineRule="auto"/>
        <w:jc w:val="both"/>
        <w:rPr>
          <w:rFonts w:ascii="Verdana" w:eastAsia="Times New Roman" w:hAnsi="Verdana" w:cs="Calibri"/>
          <w:sz w:val="20"/>
          <w:szCs w:val="20"/>
          <w:lang w:eastAsia="el-GR"/>
        </w:rPr>
      </w:pPr>
      <w:bookmarkStart w:id="35" w:name="_Toc384095249"/>
      <w:r w:rsidRPr="004F03B0">
        <w:rPr>
          <w:rFonts w:ascii="Verdana" w:eastAsia="Times New Roman" w:hAnsi="Verdana" w:cs="Calibri"/>
          <w:sz w:val="20"/>
          <w:szCs w:val="20"/>
          <w:u w:val="single"/>
          <w:lang w:eastAsia="el-GR"/>
        </w:rPr>
        <w:lastRenderedPageBreak/>
        <w:t>Διατάξεις Προστασίας Εναλλασσόμενου Ρεύματος</w:t>
      </w:r>
      <w:bookmarkEnd w:id="35"/>
    </w:p>
    <w:p w:rsidR="006D3233" w:rsidRPr="004F03B0" w:rsidRDefault="006D3233"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Οι διατάξεις προστασίας του Ε.Ρ. θα πρέπει να προστατεύουν τους αντιστροφείς από υπερτάσεις άμεσου κεραύνικου πλήγματος στο δίκτυο διανομής. Για το λόγω αυτό θα πρέπει να τοποθετηθεί απαγωγός συνδυασμένης στάθμης προστασίας Τ1 + Τ2 με παραμένουσα τάση μικρότερη των 2.5kV, στον κεντρικό πίνακα ζεύξης Ε.Ρ. στον Υ/Σ ζεύξης (στην είσοδο Χ.Τ. του Μ/Σ). Στο σημείο διασύνδεσης του των καλωδιώσεων Μ.Τ. των Υ/Σ θα τοποθετηθούν απαγωγοί υπέρτασης Μ.Τ.</w:t>
      </w:r>
    </w:p>
    <w:p w:rsidR="006D3233" w:rsidRPr="004F03B0" w:rsidRDefault="006D3233"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Για την προστασία από επαγωγικά ρεύματα, σε κάθε πίνακα ζεύξης (</w:t>
      </w:r>
      <w:r w:rsidR="002D5421" w:rsidRPr="004F03B0">
        <w:rPr>
          <w:rFonts w:ascii="Verdana" w:eastAsia="Times New Roman" w:hAnsi="Verdana" w:cs="Calibri"/>
          <w:sz w:val="20"/>
          <w:szCs w:val="20"/>
          <w:lang w:eastAsia="el-GR"/>
        </w:rPr>
        <w:t xml:space="preserve">Π.Ζ.Ε.Ρ. </w:t>
      </w:r>
      <w:r w:rsidR="002D5421" w:rsidRPr="004F03B0">
        <w:rPr>
          <w:rFonts w:ascii="Verdana" w:eastAsia="Times New Roman" w:hAnsi="Verdana" w:cs="Calibri"/>
          <w:sz w:val="20"/>
          <w:szCs w:val="20"/>
          <w:lang w:val="en-US" w:eastAsia="el-GR"/>
        </w:rPr>
        <w:t>xxx</w:t>
      </w:r>
      <w:r w:rsidRPr="004F03B0">
        <w:rPr>
          <w:rFonts w:ascii="Verdana" w:eastAsia="Times New Roman" w:hAnsi="Verdana" w:cs="Calibri"/>
          <w:sz w:val="20"/>
          <w:szCs w:val="20"/>
          <w:lang w:eastAsia="el-GR"/>
        </w:rPr>
        <w:t>) θα πρέπει να τοποθετηθεί απαγωγός υπέρτασης (</w:t>
      </w:r>
      <w:r w:rsidRPr="004F03B0">
        <w:rPr>
          <w:rFonts w:ascii="Verdana" w:eastAsia="Times New Roman" w:hAnsi="Verdana" w:cs="Calibri"/>
          <w:sz w:val="20"/>
          <w:szCs w:val="20"/>
          <w:lang w:val="en-US" w:eastAsia="el-GR"/>
        </w:rPr>
        <w:t>SPD</w:t>
      </w:r>
      <w:r w:rsidRPr="004F03B0">
        <w:rPr>
          <w:rFonts w:ascii="Verdana" w:eastAsia="Times New Roman" w:hAnsi="Verdana" w:cs="Calibri"/>
          <w:sz w:val="20"/>
          <w:szCs w:val="20"/>
          <w:lang w:eastAsia="el-GR"/>
        </w:rPr>
        <w:t xml:space="preserve">) στάθμης προστασίας Τ2 με παραμένουσα τάση μικρότερη των 2.5kV. Στα σημεία όπου η απόσταση μεταξύ των πινάκων ζεύξης και των μετατροπέων είναι μεγαλύτερη από 10μ, οι έξοδοι των </w:t>
      </w:r>
      <w:r w:rsidR="007B381B" w:rsidRPr="004F03B0">
        <w:rPr>
          <w:rFonts w:ascii="Verdana" w:eastAsia="Times New Roman" w:hAnsi="Verdana" w:cs="Calibri"/>
          <w:sz w:val="20"/>
          <w:szCs w:val="20"/>
          <w:lang w:eastAsia="el-GR"/>
        </w:rPr>
        <w:t>μετατροπέων</w:t>
      </w:r>
      <w:r w:rsidRPr="004F03B0">
        <w:rPr>
          <w:rFonts w:ascii="Verdana" w:eastAsia="Times New Roman" w:hAnsi="Verdana" w:cs="Calibri"/>
          <w:sz w:val="20"/>
          <w:szCs w:val="20"/>
          <w:lang w:eastAsia="el-GR"/>
        </w:rPr>
        <w:t xml:space="preserve"> θα πρέπει να προστατευθούν με απαγωγούς στάθμης Τ2 με παραμένουσα τάση μικρότερη των 2.5</w:t>
      </w:r>
      <w:r w:rsidRPr="004F03B0">
        <w:rPr>
          <w:rFonts w:ascii="Verdana" w:eastAsia="Times New Roman" w:hAnsi="Verdana" w:cs="Calibri"/>
          <w:sz w:val="20"/>
          <w:szCs w:val="20"/>
          <w:lang w:val="en-US" w:eastAsia="el-GR"/>
        </w:rPr>
        <w:t>kV</w:t>
      </w:r>
      <w:r w:rsidRPr="004F03B0">
        <w:rPr>
          <w:rFonts w:ascii="Verdana" w:eastAsia="Times New Roman" w:hAnsi="Verdana" w:cs="Calibri"/>
          <w:sz w:val="20"/>
          <w:szCs w:val="20"/>
          <w:lang w:eastAsia="el-GR"/>
        </w:rPr>
        <w:t>.</w:t>
      </w:r>
    </w:p>
    <w:p w:rsidR="006D3233" w:rsidRPr="004F03B0" w:rsidRDefault="006D3233" w:rsidP="004F03B0">
      <w:pPr>
        <w:spacing w:after="120" w:line="240" w:lineRule="auto"/>
        <w:jc w:val="both"/>
        <w:rPr>
          <w:rFonts w:ascii="Verdana" w:eastAsia="Times New Roman" w:hAnsi="Verdana" w:cs="Calibri"/>
          <w:sz w:val="20"/>
          <w:szCs w:val="20"/>
          <w:lang w:eastAsia="el-GR"/>
        </w:rPr>
      </w:pPr>
    </w:p>
    <w:p w:rsidR="00701EA5" w:rsidRPr="004F03B0" w:rsidRDefault="006D3233" w:rsidP="004F03B0">
      <w:pPr>
        <w:spacing w:after="120" w:line="240" w:lineRule="auto"/>
        <w:jc w:val="both"/>
        <w:rPr>
          <w:rFonts w:ascii="Verdana" w:eastAsia="Times New Roman" w:hAnsi="Verdana" w:cs="Calibri"/>
          <w:sz w:val="20"/>
          <w:szCs w:val="20"/>
          <w:lang w:eastAsia="el-GR"/>
        </w:rPr>
      </w:pPr>
      <w:bookmarkStart w:id="36" w:name="_Toc384095250"/>
      <w:r w:rsidRPr="004F03B0">
        <w:rPr>
          <w:rFonts w:ascii="Verdana" w:eastAsia="Times New Roman" w:hAnsi="Verdana" w:cs="Calibri"/>
          <w:sz w:val="20"/>
          <w:szCs w:val="20"/>
          <w:u w:val="single"/>
          <w:lang w:eastAsia="el-GR"/>
        </w:rPr>
        <w:t>Διατάξεις Προστασίας Ασθενών Ρευμάτων</w:t>
      </w:r>
      <w:bookmarkEnd w:id="36"/>
    </w:p>
    <w:p w:rsidR="006D3233" w:rsidRPr="004F03B0" w:rsidRDefault="006D3233"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Για το τη προστασία των συστημάτων μετρήσεων και επικοινωνίας, θα  τοποθετηθούν απαγωγείς υπερτάσεων Τ3 </w:t>
      </w:r>
      <w:r w:rsidR="00270544" w:rsidRPr="004F03B0">
        <w:rPr>
          <w:rFonts w:ascii="Verdana" w:eastAsia="Times New Roman" w:hAnsi="Verdana" w:cs="Calibri"/>
          <w:sz w:val="20"/>
          <w:szCs w:val="20"/>
          <w:lang w:eastAsia="el-GR"/>
        </w:rPr>
        <w:t xml:space="preserve">ή </w:t>
      </w:r>
      <w:r w:rsidR="00270544" w:rsidRPr="004F03B0">
        <w:rPr>
          <w:rFonts w:ascii="Verdana" w:hAnsi="Verdana" w:cs="Calibri"/>
          <w:sz w:val="20"/>
          <w:szCs w:val="20"/>
          <w:lang w:val="en-US"/>
        </w:rPr>
        <w:t>Surge</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arrester</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protection</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for</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data</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network</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and</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Ethernet</w:t>
      </w:r>
      <w:r w:rsidR="00270544" w:rsidRPr="004F03B0">
        <w:rPr>
          <w:rFonts w:ascii="Verdana" w:hAnsi="Verdana" w:cs="Calibri"/>
          <w:sz w:val="20"/>
          <w:szCs w:val="20"/>
        </w:rPr>
        <w:t xml:space="preserve">. </w:t>
      </w:r>
      <w:r w:rsidRPr="004F03B0">
        <w:rPr>
          <w:rFonts w:ascii="Verdana" w:eastAsia="Times New Roman" w:hAnsi="Verdana" w:cs="Calibri"/>
          <w:sz w:val="20"/>
          <w:szCs w:val="20"/>
          <w:lang w:eastAsia="el-GR"/>
        </w:rPr>
        <w:t xml:space="preserve">στο δίκτυο </w:t>
      </w:r>
      <w:r w:rsidRPr="004F03B0">
        <w:rPr>
          <w:rFonts w:ascii="Verdana" w:eastAsia="Times New Roman" w:hAnsi="Verdana" w:cs="Calibri"/>
          <w:sz w:val="20"/>
          <w:szCs w:val="20"/>
          <w:lang w:val="en-US" w:eastAsia="el-GR"/>
        </w:rPr>
        <w:t>Ethernet</w:t>
      </w:r>
      <w:r w:rsidRPr="004F03B0">
        <w:rPr>
          <w:rFonts w:ascii="Verdana" w:eastAsia="Times New Roman" w:hAnsi="Verdana" w:cs="Calibri"/>
          <w:sz w:val="20"/>
          <w:szCs w:val="20"/>
          <w:lang w:eastAsia="el-GR"/>
        </w:rPr>
        <w:t xml:space="preserve"> τόσο στη μεριά του πίνακα ζεύξης </w:t>
      </w:r>
      <w:r w:rsidR="002D5421" w:rsidRPr="004F03B0">
        <w:rPr>
          <w:rFonts w:ascii="Verdana" w:eastAsia="Times New Roman" w:hAnsi="Verdana" w:cs="Calibri"/>
          <w:sz w:val="20"/>
          <w:szCs w:val="20"/>
          <w:lang w:eastAsia="el-GR"/>
        </w:rPr>
        <w:t xml:space="preserve">Ε.Ρ. (Π.Ζ.Ε.Ρ.) </w:t>
      </w:r>
      <w:r w:rsidRPr="004F03B0">
        <w:rPr>
          <w:rFonts w:ascii="Verdana" w:eastAsia="Times New Roman" w:hAnsi="Verdana" w:cs="Calibri"/>
          <w:sz w:val="20"/>
          <w:szCs w:val="20"/>
          <w:lang w:eastAsia="el-GR"/>
        </w:rPr>
        <w:t xml:space="preserve">όσο και στις εξόδους του διακόπτη δικτύου </w:t>
      </w:r>
      <w:r w:rsidRPr="004F03B0">
        <w:rPr>
          <w:rFonts w:ascii="Verdana" w:eastAsia="Times New Roman" w:hAnsi="Verdana" w:cs="Calibri"/>
          <w:sz w:val="20"/>
          <w:szCs w:val="20"/>
          <w:lang w:val="en-US" w:eastAsia="el-GR"/>
        </w:rPr>
        <w:t>Ethernet</w:t>
      </w:r>
      <w:r w:rsidRPr="004F03B0">
        <w:rPr>
          <w:rFonts w:ascii="Verdana" w:eastAsia="Times New Roman" w:hAnsi="Verdana" w:cs="Calibri"/>
          <w:sz w:val="20"/>
          <w:szCs w:val="20"/>
          <w:lang w:eastAsia="el-GR"/>
        </w:rPr>
        <w:t xml:space="preserve"> στους Υ/Σ. Όταν η απόσταση μεταξύ των πινάκων Σ.Ρ. και των </w:t>
      </w:r>
      <w:r w:rsidR="000C0CE5" w:rsidRPr="004F03B0">
        <w:rPr>
          <w:rFonts w:ascii="Verdana" w:eastAsia="Times New Roman" w:hAnsi="Verdana" w:cs="Calibri"/>
          <w:sz w:val="20"/>
          <w:szCs w:val="20"/>
          <w:lang w:eastAsia="el-GR"/>
        </w:rPr>
        <w:t xml:space="preserve">Π.Ζ.Ε.Ρ. </w:t>
      </w:r>
      <w:r w:rsidRPr="004F03B0">
        <w:rPr>
          <w:rFonts w:ascii="Verdana" w:eastAsia="Times New Roman" w:hAnsi="Verdana" w:cs="Calibri"/>
          <w:sz w:val="20"/>
          <w:szCs w:val="20"/>
          <w:lang w:eastAsia="el-GR"/>
        </w:rPr>
        <w:t xml:space="preserve">ξεπερνά τα 10μ, θα τοποθετηθούν απαγωγοί υπέρτασης </w:t>
      </w:r>
      <w:r w:rsidRPr="004F03B0">
        <w:rPr>
          <w:rFonts w:ascii="Verdana" w:eastAsia="Times New Roman" w:hAnsi="Verdana" w:cs="Calibri"/>
          <w:sz w:val="20"/>
          <w:szCs w:val="20"/>
          <w:lang w:val="en-US" w:eastAsia="el-GR"/>
        </w:rPr>
        <w:t>RS</w:t>
      </w:r>
      <w:r w:rsidRPr="004F03B0">
        <w:rPr>
          <w:rFonts w:ascii="Verdana" w:eastAsia="Times New Roman" w:hAnsi="Verdana" w:cs="Calibri"/>
          <w:sz w:val="20"/>
          <w:szCs w:val="20"/>
          <w:lang w:eastAsia="el-GR"/>
        </w:rPr>
        <w:t xml:space="preserve">485 Τ3 </w:t>
      </w:r>
      <w:r w:rsidR="00270544" w:rsidRPr="004F03B0">
        <w:rPr>
          <w:rFonts w:ascii="Verdana" w:hAnsi="Verdana" w:cs="Calibri"/>
          <w:sz w:val="20"/>
          <w:szCs w:val="20"/>
          <w:lang w:val="en-US"/>
        </w:rPr>
        <w:t>Surge</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arrester</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protection</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for</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data</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network</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and</w:t>
      </w:r>
      <w:r w:rsidR="00270544" w:rsidRPr="004F03B0">
        <w:rPr>
          <w:rFonts w:ascii="Verdana" w:hAnsi="Verdana" w:cs="Calibri"/>
          <w:sz w:val="20"/>
          <w:szCs w:val="20"/>
        </w:rPr>
        <w:t xml:space="preserve"> </w:t>
      </w:r>
      <w:r w:rsidR="00270544" w:rsidRPr="004F03B0">
        <w:rPr>
          <w:rFonts w:ascii="Verdana" w:hAnsi="Verdana" w:cs="Calibri"/>
          <w:sz w:val="20"/>
          <w:szCs w:val="20"/>
          <w:lang w:val="en-US"/>
        </w:rPr>
        <w:t>Ethernet</w:t>
      </w:r>
      <w:r w:rsidR="00270544" w:rsidRPr="004F03B0">
        <w:rPr>
          <w:rFonts w:ascii="Verdana" w:hAnsi="Verdana" w:cs="Calibri"/>
          <w:sz w:val="20"/>
          <w:szCs w:val="20"/>
        </w:rPr>
        <w:t xml:space="preserve"> </w:t>
      </w:r>
      <w:r w:rsidRPr="004F03B0">
        <w:rPr>
          <w:rFonts w:ascii="Verdana" w:eastAsia="Times New Roman" w:hAnsi="Verdana" w:cs="Calibri"/>
          <w:sz w:val="20"/>
          <w:szCs w:val="20"/>
          <w:lang w:eastAsia="el-GR"/>
        </w:rPr>
        <w:t>και στους πίνακες Σ.Ρ.</w:t>
      </w:r>
    </w:p>
    <w:p w:rsidR="00B906F0" w:rsidRPr="00C028C9" w:rsidRDefault="00B906F0" w:rsidP="004F03B0">
      <w:pPr>
        <w:spacing w:after="120" w:line="240" w:lineRule="auto"/>
        <w:jc w:val="both"/>
        <w:rPr>
          <w:rFonts w:ascii="Verdana" w:eastAsia="Times New Roman" w:hAnsi="Verdana" w:cs="Calibri"/>
          <w:sz w:val="20"/>
          <w:szCs w:val="20"/>
          <w:lang w:eastAsia="el-GR"/>
        </w:rPr>
      </w:pPr>
    </w:p>
    <w:p w:rsidR="0095717F" w:rsidRPr="00C028C9" w:rsidRDefault="003D71A0" w:rsidP="004F03B0">
      <w:pPr>
        <w:pStyle w:val="31"/>
        <w:spacing w:after="120"/>
        <w:ind w:left="0" w:firstLine="0"/>
        <w:jc w:val="both"/>
        <w:rPr>
          <w:rFonts w:ascii="Verdana" w:hAnsi="Verdana" w:cstheme="minorHAnsi"/>
          <w:b/>
          <w:sz w:val="20"/>
          <w:u w:val="none"/>
        </w:rPr>
      </w:pPr>
      <w:bookmarkStart w:id="37" w:name="_Toc384095229"/>
      <w:bookmarkStart w:id="38" w:name="_Toc48139373"/>
      <w:r w:rsidRPr="00C028C9">
        <w:rPr>
          <w:rFonts w:ascii="Verdana" w:hAnsi="Verdana" w:cstheme="minorHAnsi"/>
          <w:b/>
          <w:sz w:val="20"/>
          <w:u w:val="none"/>
        </w:rPr>
        <w:t xml:space="preserve">ΟΙΚΙΣΚΟΣ ΥΠΟΣΤΑΘΜΟΥ </w:t>
      </w:r>
      <w:bookmarkEnd w:id="37"/>
      <w:r w:rsidR="00FC1335" w:rsidRPr="00C028C9">
        <w:rPr>
          <w:rFonts w:ascii="Verdana" w:hAnsi="Verdana" w:cstheme="minorHAnsi"/>
          <w:b/>
          <w:sz w:val="20"/>
          <w:u w:val="none"/>
        </w:rPr>
        <w:t>ΑΝΥΨΩΣΗΣ</w:t>
      </w:r>
      <w:bookmarkEnd w:id="38"/>
    </w:p>
    <w:p w:rsidR="003D71A0" w:rsidRPr="004F03B0" w:rsidRDefault="003D71A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 </w:t>
      </w:r>
      <w:r w:rsidR="00FC1335" w:rsidRPr="004F03B0">
        <w:rPr>
          <w:rFonts w:ascii="Verdana" w:eastAsia="Times New Roman" w:hAnsi="Verdana" w:cs="Calibri"/>
          <w:sz w:val="20"/>
          <w:szCs w:val="20"/>
          <w:lang w:eastAsia="el-GR"/>
        </w:rPr>
        <w:t>Υ/Σ ανύψωσης</w:t>
      </w:r>
      <w:r w:rsidRPr="004F03B0">
        <w:rPr>
          <w:rFonts w:ascii="Verdana" w:eastAsia="Times New Roman" w:hAnsi="Verdana" w:cs="Calibri"/>
          <w:sz w:val="20"/>
          <w:szCs w:val="20"/>
          <w:lang w:eastAsia="el-GR"/>
        </w:rPr>
        <w:t xml:space="preserve"> κατασκευάζεται εντός οικίσκου. Ο οικίσκος θα έχει τις τυποποιημένες διαστάσεις ενός εμπορευματοκιβωτίου 40 ποδών. Ο οικίσκος θα εγκατασταθεί επί βάσεως από οπλισμένο σκυρόδεμα. </w:t>
      </w:r>
      <w:r w:rsidR="00FC1335" w:rsidRPr="004F03B0">
        <w:rPr>
          <w:rFonts w:ascii="Verdana" w:eastAsia="Times New Roman" w:hAnsi="Verdana" w:cs="Calibri"/>
          <w:sz w:val="20"/>
          <w:szCs w:val="20"/>
          <w:lang w:eastAsia="el-GR"/>
        </w:rPr>
        <w:t xml:space="preserve">Ο </w:t>
      </w:r>
      <w:r w:rsidRPr="004F03B0">
        <w:rPr>
          <w:rFonts w:ascii="Verdana" w:eastAsia="Times New Roman" w:hAnsi="Verdana" w:cs="Calibri"/>
          <w:sz w:val="20"/>
          <w:szCs w:val="20"/>
          <w:lang w:eastAsia="el-GR"/>
        </w:rPr>
        <w:t xml:space="preserve">υποσταθμός </w:t>
      </w:r>
      <w:r w:rsidR="00D36D36" w:rsidRPr="004F03B0">
        <w:rPr>
          <w:rFonts w:ascii="Verdana" w:eastAsia="Times New Roman" w:hAnsi="Verdana" w:cs="Calibri"/>
          <w:sz w:val="20"/>
          <w:szCs w:val="20"/>
          <w:lang w:eastAsia="el-GR"/>
        </w:rPr>
        <w:t xml:space="preserve">θα </w:t>
      </w:r>
      <w:r w:rsidRPr="004F03B0">
        <w:rPr>
          <w:rFonts w:ascii="Verdana" w:eastAsia="Times New Roman" w:hAnsi="Verdana" w:cs="Calibri"/>
          <w:sz w:val="20"/>
          <w:szCs w:val="20"/>
          <w:lang w:eastAsia="el-GR"/>
        </w:rPr>
        <w:t>έχει</w:t>
      </w:r>
      <w:r w:rsidR="00D36D36" w:rsidRPr="004F03B0">
        <w:rPr>
          <w:rFonts w:ascii="Verdana" w:eastAsia="Times New Roman" w:hAnsi="Verdana" w:cs="Calibri"/>
          <w:sz w:val="20"/>
          <w:szCs w:val="20"/>
          <w:lang w:eastAsia="el-GR"/>
        </w:rPr>
        <w:t xml:space="preserve"> κατ’ ελάχιστο</w:t>
      </w:r>
      <w:r w:rsidRPr="004F03B0">
        <w:rPr>
          <w:rFonts w:ascii="Verdana" w:eastAsia="Times New Roman" w:hAnsi="Verdana" w:cs="Calibri"/>
          <w:sz w:val="20"/>
          <w:szCs w:val="20"/>
          <w:lang w:eastAsia="el-GR"/>
        </w:rPr>
        <w:t xml:space="preserve"> 3 διακριτούς χώρους :</w:t>
      </w:r>
    </w:p>
    <w:p w:rsidR="003D71A0" w:rsidRPr="004F03B0" w:rsidRDefault="003D71A0" w:rsidP="00B05496">
      <w:pPr>
        <w:numPr>
          <w:ilvl w:val="0"/>
          <w:numId w:val="9"/>
        </w:numPr>
        <w:tabs>
          <w:tab w:val="clear" w:pos="1440"/>
          <w:tab w:val="num"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Τον χώρο του πίνακα Μέσης Τάσης</w:t>
      </w:r>
    </w:p>
    <w:p w:rsidR="003D71A0" w:rsidRPr="004F03B0" w:rsidRDefault="003D71A0" w:rsidP="00B05496">
      <w:pPr>
        <w:numPr>
          <w:ilvl w:val="0"/>
          <w:numId w:val="9"/>
        </w:numPr>
        <w:tabs>
          <w:tab w:val="clear" w:pos="1440"/>
          <w:tab w:val="num"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Τον χώρο του μετασχηματιστή, ξηρού τύπου</w:t>
      </w:r>
    </w:p>
    <w:p w:rsidR="003D71A0" w:rsidRPr="004F03B0" w:rsidRDefault="003D71A0" w:rsidP="00B05496">
      <w:pPr>
        <w:numPr>
          <w:ilvl w:val="0"/>
          <w:numId w:val="9"/>
        </w:numPr>
        <w:tabs>
          <w:tab w:val="clear" w:pos="1440"/>
          <w:tab w:val="num"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Τον χώρο του πίνακα Χαμηλής Τάσης και εξοπλισμού ελέγχου</w:t>
      </w:r>
    </w:p>
    <w:p w:rsidR="003D71A0" w:rsidRPr="004F03B0" w:rsidRDefault="003D71A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 χώρος του πίνακα Χαμηλής Τάσης και του εξοπλισμού ελέγχου θα είναι κλιματιζόμενος και θα διαμορφωθεί</w:t>
      </w:r>
      <w:r w:rsidR="00DE3AE7" w:rsidRPr="004F03B0">
        <w:rPr>
          <w:rFonts w:ascii="Verdana" w:eastAsia="Times New Roman" w:hAnsi="Verdana" w:cs="Calibri"/>
          <w:sz w:val="20"/>
          <w:szCs w:val="20"/>
          <w:lang w:eastAsia="el-GR"/>
        </w:rPr>
        <w:t>, περιλαμβάνοντας και τον ανάλογο εξοπλισμό,</w:t>
      </w:r>
      <w:r w:rsidRPr="004F03B0">
        <w:rPr>
          <w:rFonts w:ascii="Verdana" w:eastAsia="Times New Roman" w:hAnsi="Verdana" w:cs="Calibri"/>
          <w:sz w:val="20"/>
          <w:szCs w:val="20"/>
          <w:lang w:eastAsia="el-GR"/>
        </w:rPr>
        <w:t xml:space="preserve"> ώστε να είναι κατάλληλος για πολύωρη παραμονή ενός εργαζομένου.</w:t>
      </w:r>
    </w:p>
    <w:p w:rsidR="00847FAF" w:rsidRPr="004F03B0" w:rsidRDefault="00847FAF"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Και οι τρείς χώροι θα φέρουν κατάλληλο φωτισμό led επιπέδου 500 lux και ρευματοδότες εξυπηρέτησης λειτουργιών και επισκευαστικών εργασιών.</w:t>
      </w:r>
    </w:p>
    <w:p w:rsidR="0063221C" w:rsidRPr="004F03B0" w:rsidRDefault="0063221C" w:rsidP="004F03B0">
      <w:pPr>
        <w:spacing w:after="120" w:line="240" w:lineRule="auto"/>
        <w:jc w:val="both"/>
        <w:rPr>
          <w:rFonts w:ascii="Verdana" w:eastAsia="Times New Roman" w:hAnsi="Verdana" w:cs="Calibri"/>
          <w:b/>
          <w:sz w:val="20"/>
          <w:szCs w:val="20"/>
          <w:u w:val="single"/>
          <w:lang w:eastAsia="el-GR"/>
        </w:rPr>
      </w:pPr>
      <w:bookmarkStart w:id="39" w:name="_Toc384095231"/>
    </w:p>
    <w:p w:rsidR="003D71A0" w:rsidRPr="004F03B0" w:rsidRDefault="003D71A0" w:rsidP="004F03B0">
      <w:pPr>
        <w:spacing w:after="120" w:line="240" w:lineRule="auto"/>
        <w:jc w:val="both"/>
        <w:rPr>
          <w:rFonts w:ascii="Verdana" w:eastAsia="Times New Roman" w:hAnsi="Verdana" w:cs="Calibri"/>
          <w:b/>
          <w:sz w:val="20"/>
          <w:szCs w:val="20"/>
          <w:u w:val="single"/>
          <w:lang w:eastAsia="el-GR"/>
        </w:rPr>
      </w:pPr>
      <w:r w:rsidRPr="004F03B0">
        <w:rPr>
          <w:rFonts w:ascii="Verdana" w:eastAsia="Times New Roman" w:hAnsi="Verdana" w:cs="Calibri"/>
          <w:b/>
          <w:sz w:val="20"/>
          <w:szCs w:val="20"/>
          <w:u w:val="single"/>
          <w:lang w:eastAsia="el-GR"/>
        </w:rPr>
        <w:t xml:space="preserve">Πίνακας Μέσης Τάσης </w:t>
      </w:r>
      <w:bookmarkEnd w:id="39"/>
    </w:p>
    <w:p w:rsidR="007C248E" w:rsidRPr="004F03B0" w:rsidRDefault="007C248E" w:rsidP="004F03B0">
      <w:pPr>
        <w:autoSpaceDE w:val="0"/>
        <w:autoSpaceDN w:val="0"/>
        <w:adjustRightInd w:val="0"/>
        <w:spacing w:after="120" w:line="240" w:lineRule="auto"/>
        <w:jc w:val="both"/>
        <w:rPr>
          <w:rFonts w:ascii="Verdana" w:eastAsia="Times New Roman" w:hAnsi="Verdana" w:cs="Calibri"/>
          <w:sz w:val="20"/>
          <w:szCs w:val="20"/>
          <w:u w:val="single"/>
          <w:lang w:eastAsia="el-GR"/>
        </w:rPr>
      </w:pPr>
      <w:r w:rsidRPr="004F03B0">
        <w:rPr>
          <w:rFonts w:ascii="Verdana" w:eastAsia="Times New Roman" w:hAnsi="Verdana" w:cs="Times New Roman"/>
          <w:sz w:val="20"/>
          <w:szCs w:val="20"/>
          <w:lang w:eastAsia="el-GR"/>
        </w:rPr>
        <w:t>Προβλέπεται η εγκατάσταση Πίνακα Μέσης Τάσης στον οικίσκο του υποσταθμού ανύψωσης και επέμβαση στον υφιστάμενο υποσταθμό διανομής του Πολυτεχνείου</w:t>
      </w:r>
      <w:r w:rsidR="0060003D" w:rsidRPr="004F03B0">
        <w:rPr>
          <w:rFonts w:ascii="Verdana" w:eastAsia="Times New Roman" w:hAnsi="Verdana" w:cs="Times New Roman"/>
          <w:sz w:val="20"/>
          <w:szCs w:val="20"/>
          <w:lang w:eastAsia="el-GR"/>
        </w:rPr>
        <w:t>.</w:t>
      </w:r>
    </w:p>
    <w:p w:rsidR="007C248E" w:rsidRPr="004F03B0" w:rsidRDefault="007C248E" w:rsidP="004F03B0">
      <w:pPr>
        <w:autoSpaceDE w:val="0"/>
        <w:autoSpaceDN w:val="0"/>
        <w:adjustRightInd w:val="0"/>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 πίνακας Μέσης Τάσης του Υ/Σ ανύψωσης διαθέτει τον εξοπλισμό για την απομόνωση του Μετασχηματιστή του υποσταθμού. </w:t>
      </w:r>
    </w:p>
    <w:p w:rsidR="007C248E" w:rsidRPr="004F03B0" w:rsidRDefault="007C248E"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 εξοπλισμός θα ικανοποιεί τις απαιτήσεις για </w:t>
      </w:r>
      <w:r w:rsidR="00A477DE" w:rsidRPr="004F03B0">
        <w:rPr>
          <w:rFonts w:ascii="Verdana" w:eastAsia="Times New Roman" w:hAnsi="Verdana" w:cs="Times New Roman"/>
          <w:sz w:val="20"/>
          <w:szCs w:val="20"/>
          <w:lang w:eastAsia="el-GR"/>
        </w:rPr>
        <w:t xml:space="preserve">προμήθεια και θέση σε λειτουργία </w:t>
      </w:r>
      <w:r w:rsidRPr="004F03B0">
        <w:rPr>
          <w:rFonts w:ascii="Verdana" w:eastAsia="Times New Roman" w:hAnsi="Verdana" w:cs="Times New Roman"/>
          <w:sz w:val="20"/>
          <w:szCs w:val="20"/>
          <w:lang w:eastAsia="el-GR"/>
        </w:rPr>
        <w:t xml:space="preserve">μεταλλοενδεδυμένων πεδίων ΜΤ κατάλληλων για εσωτερική εγκατάσταση. Η διαμερισματοποίηση των πεδίων θα είναι σύμφωνη με τον ορισμό metal compartmented, όπως αναφέρεται στις παραγράφους 3.102.2 του IEC 62271. </w:t>
      </w:r>
    </w:p>
    <w:p w:rsidR="00F4254E" w:rsidRDefault="00F4254E" w:rsidP="004F03B0">
      <w:pPr>
        <w:spacing w:after="120" w:line="240" w:lineRule="auto"/>
        <w:jc w:val="both"/>
        <w:rPr>
          <w:rFonts w:ascii="Verdana" w:eastAsia="Times New Roman" w:hAnsi="Verdana" w:cs="Times New Roman"/>
          <w:sz w:val="20"/>
          <w:szCs w:val="20"/>
          <w:lang w:eastAsia="el-GR"/>
        </w:rPr>
      </w:pPr>
    </w:p>
    <w:p w:rsidR="007C248E" w:rsidRPr="004F03B0" w:rsidRDefault="007C248E"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 xml:space="preserve">Τα πεδία αποτελούνται από τα διαμερίσματα: </w:t>
      </w:r>
    </w:p>
    <w:p w:rsidR="007C248E" w:rsidRPr="004F03B0" w:rsidRDefault="007C248E" w:rsidP="00B05496">
      <w:pPr>
        <w:numPr>
          <w:ilvl w:val="0"/>
          <w:numId w:val="30"/>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ζυγών Cu </w:t>
      </w:r>
    </w:p>
    <w:p w:rsidR="007C248E" w:rsidRPr="004F03B0" w:rsidRDefault="007C248E" w:rsidP="00B05496">
      <w:pPr>
        <w:numPr>
          <w:ilvl w:val="0"/>
          <w:numId w:val="30"/>
        </w:numPr>
        <w:tabs>
          <w:tab w:val="clear" w:pos="72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Verdana"/>
          <w:sz w:val="20"/>
          <w:szCs w:val="20"/>
          <w:lang w:eastAsia="el-GR"/>
        </w:rPr>
        <w:t xml:space="preserve"> διακοπτικού στοιχείου </w:t>
      </w:r>
      <w:r w:rsidRPr="004F03B0">
        <w:rPr>
          <w:rFonts w:ascii="Verdana" w:eastAsia="Times New Roman" w:hAnsi="Verdana" w:cs="Times New Roman"/>
          <w:sz w:val="20"/>
          <w:szCs w:val="20"/>
          <w:lang w:eastAsia="el-GR"/>
        </w:rPr>
        <w:t xml:space="preserve">(φορτίου/αποζεύκτη) </w:t>
      </w:r>
    </w:p>
    <w:p w:rsidR="007C248E" w:rsidRPr="004F03B0" w:rsidRDefault="007C248E" w:rsidP="00B05496">
      <w:pPr>
        <w:numPr>
          <w:ilvl w:val="0"/>
          <w:numId w:val="30"/>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χειριστήρια διακοπτών, αποζευκτών και αυτομάτων διακοπτών ισχύος </w:t>
      </w:r>
    </w:p>
    <w:p w:rsidR="007C248E" w:rsidRPr="004F03B0" w:rsidRDefault="007C248E" w:rsidP="00B05496">
      <w:pPr>
        <w:numPr>
          <w:ilvl w:val="0"/>
          <w:numId w:val="30"/>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συνδέσεως καλωδίων ισχύος με αυτόματο διακόπτη ισχύος εφ’ όσον απαιτείται </w:t>
      </w:r>
    </w:p>
    <w:p w:rsidR="007C248E" w:rsidRPr="004F03B0" w:rsidRDefault="007C248E" w:rsidP="00B05496">
      <w:pPr>
        <w:numPr>
          <w:ilvl w:val="0"/>
          <w:numId w:val="30"/>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βοηθητικού εξοπλισμού Χ.Τ. </w:t>
      </w:r>
    </w:p>
    <w:p w:rsidR="0060003D" w:rsidRPr="004F03B0" w:rsidRDefault="0060003D" w:rsidP="004F03B0">
      <w:pPr>
        <w:spacing w:after="120" w:line="240" w:lineRule="auto"/>
        <w:jc w:val="both"/>
        <w:rPr>
          <w:rFonts w:ascii="Verdana" w:eastAsia="Times New Roman" w:hAnsi="Verdana" w:cs="Calibri"/>
          <w:sz w:val="20"/>
          <w:szCs w:val="20"/>
          <w:lang w:val="en-US" w:eastAsia="el-GR"/>
        </w:rPr>
      </w:pPr>
    </w:p>
    <w:p w:rsidR="003D71A0" w:rsidRPr="004F03B0" w:rsidRDefault="003D71A0" w:rsidP="004F03B0">
      <w:pPr>
        <w:spacing w:after="120" w:line="240" w:lineRule="auto"/>
        <w:jc w:val="both"/>
        <w:rPr>
          <w:rFonts w:ascii="Verdana" w:eastAsia="Times New Roman" w:hAnsi="Verdana" w:cs="Calibri"/>
          <w:b/>
          <w:sz w:val="20"/>
          <w:szCs w:val="20"/>
          <w:u w:val="single"/>
          <w:lang w:eastAsia="el-GR"/>
        </w:rPr>
      </w:pPr>
      <w:bookmarkStart w:id="40" w:name="_Toc384095235"/>
      <w:r w:rsidRPr="004F03B0">
        <w:rPr>
          <w:rFonts w:ascii="Verdana" w:eastAsia="Times New Roman" w:hAnsi="Verdana" w:cs="Calibri"/>
          <w:b/>
          <w:sz w:val="20"/>
          <w:szCs w:val="20"/>
          <w:u w:val="single"/>
          <w:lang w:eastAsia="el-GR"/>
        </w:rPr>
        <w:t>Μονάδες Αδιάλειπτης Παροχής (UPS)</w:t>
      </w:r>
      <w:bookmarkEnd w:id="40"/>
    </w:p>
    <w:p w:rsidR="003D71A0" w:rsidRPr="004F03B0" w:rsidRDefault="003D71A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Στον Υποσταθμό θα εγκατασταθ</w:t>
      </w:r>
      <w:r w:rsidR="003379B0" w:rsidRPr="004F03B0">
        <w:rPr>
          <w:rFonts w:ascii="Verdana" w:eastAsia="Times New Roman" w:hAnsi="Verdana" w:cs="Calibri"/>
          <w:sz w:val="20"/>
          <w:szCs w:val="20"/>
          <w:lang w:eastAsia="el-GR"/>
        </w:rPr>
        <w:t xml:space="preserve">ούν δύο (2) </w:t>
      </w:r>
      <w:r w:rsidRPr="004F03B0">
        <w:rPr>
          <w:rFonts w:ascii="Verdana" w:eastAsia="Times New Roman" w:hAnsi="Verdana" w:cs="Calibri"/>
          <w:sz w:val="20"/>
          <w:szCs w:val="20"/>
          <w:lang w:eastAsia="el-GR"/>
        </w:rPr>
        <w:t>Μονάδ</w:t>
      </w:r>
      <w:r w:rsidR="003379B0" w:rsidRPr="004F03B0">
        <w:rPr>
          <w:rFonts w:ascii="Verdana" w:eastAsia="Times New Roman" w:hAnsi="Verdana" w:cs="Calibri"/>
          <w:sz w:val="20"/>
          <w:szCs w:val="20"/>
          <w:lang w:eastAsia="el-GR"/>
        </w:rPr>
        <w:t>ες</w:t>
      </w:r>
      <w:r w:rsidRPr="004F03B0">
        <w:rPr>
          <w:rFonts w:ascii="Verdana" w:eastAsia="Times New Roman" w:hAnsi="Verdana" w:cs="Calibri"/>
          <w:sz w:val="20"/>
          <w:szCs w:val="20"/>
          <w:lang w:eastAsia="el-GR"/>
        </w:rPr>
        <w:t xml:space="preserve"> Αδιάλειπτης Παροχής Ηλεκτρικής Ισχύος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διαστασιολογημέν</w:t>
      </w:r>
      <w:r w:rsidR="003379B0" w:rsidRPr="004F03B0">
        <w:rPr>
          <w:rFonts w:ascii="Verdana" w:eastAsia="Times New Roman" w:hAnsi="Verdana" w:cs="Calibri"/>
          <w:sz w:val="20"/>
          <w:szCs w:val="20"/>
          <w:lang w:eastAsia="el-GR"/>
        </w:rPr>
        <w:t>ες</w:t>
      </w:r>
      <w:r w:rsidRPr="004F03B0">
        <w:rPr>
          <w:rFonts w:ascii="Verdana" w:eastAsia="Times New Roman" w:hAnsi="Verdana" w:cs="Calibri"/>
          <w:sz w:val="20"/>
          <w:szCs w:val="20"/>
          <w:lang w:eastAsia="el-GR"/>
        </w:rPr>
        <w:t xml:space="preserve"> ώστε να εξασφαλίζ</w:t>
      </w:r>
      <w:r w:rsidR="003379B0" w:rsidRPr="004F03B0">
        <w:rPr>
          <w:rFonts w:ascii="Verdana" w:eastAsia="Times New Roman" w:hAnsi="Verdana" w:cs="Calibri"/>
          <w:sz w:val="20"/>
          <w:szCs w:val="20"/>
          <w:lang w:eastAsia="el-GR"/>
        </w:rPr>
        <w:t>ουν η μία</w:t>
      </w:r>
      <w:r w:rsidRPr="004F03B0">
        <w:rPr>
          <w:rFonts w:ascii="Verdana" w:eastAsia="Times New Roman" w:hAnsi="Verdana" w:cs="Calibri"/>
          <w:sz w:val="20"/>
          <w:szCs w:val="20"/>
          <w:lang w:eastAsia="el-GR"/>
        </w:rPr>
        <w:t xml:space="preserve"> την λειτουργία του μετρητικού εξοπλισμού και των συστημάτων </w:t>
      </w:r>
      <w:r w:rsidR="007B40B9" w:rsidRPr="004F03B0">
        <w:rPr>
          <w:rFonts w:ascii="Verdana" w:eastAsia="Times New Roman" w:hAnsi="Verdana" w:cs="Calibri"/>
          <w:sz w:val="20"/>
          <w:szCs w:val="20"/>
          <w:lang w:eastAsia="el-GR"/>
        </w:rPr>
        <w:t>συναγερμού/</w:t>
      </w:r>
      <w:r w:rsidR="007B40B9" w:rsidRPr="004F03B0">
        <w:rPr>
          <w:rFonts w:ascii="Verdana" w:eastAsia="Times New Roman" w:hAnsi="Verdana" w:cs="Calibri"/>
          <w:sz w:val="20"/>
          <w:szCs w:val="20"/>
          <w:lang w:val="en-US" w:eastAsia="el-GR"/>
        </w:rPr>
        <w:t>cctv</w:t>
      </w:r>
      <w:r w:rsidR="007B40B9" w:rsidRPr="004F03B0">
        <w:rPr>
          <w:rFonts w:ascii="Verdana" w:eastAsia="Times New Roman" w:hAnsi="Verdana" w:cs="Calibri"/>
          <w:sz w:val="20"/>
          <w:szCs w:val="20"/>
          <w:lang w:eastAsia="el-GR"/>
        </w:rPr>
        <w:t xml:space="preserve">/πυρανίχνευσης </w:t>
      </w:r>
      <w:r w:rsidRPr="004F03B0">
        <w:rPr>
          <w:rFonts w:ascii="Verdana" w:eastAsia="Times New Roman" w:hAnsi="Verdana" w:cs="Calibri"/>
          <w:sz w:val="20"/>
          <w:szCs w:val="20"/>
          <w:lang w:eastAsia="el-GR"/>
        </w:rPr>
        <w:t xml:space="preserve">για τουλάχιστον 3 ώρες, χωρίς τροφοδοσία </w:t>
      </w:r>
      <w:r w:rsidR="003379B0" w:rsidRPr="004F03B0">
        <w:rPr>
          <w:rFonts w:ascii="Verdana" w:eastAsia="Times New Roman" w:hAnsi="Verdana" w:cs="Calibri"/>
          <w:sz w:val="20"/>
          <w:szCs w:val="20"/>
          <w:lang w:eastAsia="el-GR"/>
        </w:rPr>
        <w:t xml:space="preserve">από το Δημόσιο Ηλεκτρικό δίκτυο και η άλλη για </w:t>
      </w:r>
      <w:r w:rsidR="00477322" w:rsidRPr="004F03B0">
        <w:rPr>
          <w:rFonts w:ascii="Verdana" w:eastAsia="Times New Roman" w:hAnsi="Verdana" w:cs="Calibri"/>
          <w:sz w:val="20"/>
          <w:szCs w:val="20"/>
          <w:lang w:eastAsia="el-GR"/>
        </w:rPr>
        <w:t xml:space="preserve">την </w:t>
      </w:r>
      <w:r w:rsidR="00554118" w:rsidRPr="004F03B0">
        <w:rPr>
          <w:rFonts w:ascii="Verdana" w:eastAsia="Times New Roman" w:hAnsi="Verdana" w:cs="Calibri"/>
          <w:sz w:val="20"/>
          <w:szCs w:val="20"/>
          <w:lang w:eastAsia="el-GR"/>
        </w:rPr>
        <w:t>επίτευξη λειτουργίας Recloser του ΑΔΙ του Υποσταθμού.</w:t>
      </w:r>
    </w:p>
    <w:p w:rsidR="0048789D" w:rsidRPr="004F03B0" w:rsidRDefault="0048789D"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ελάχιστη ισχύς κάθε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xml:space="preserve"> θα είναι 2</w:t>
      </w:r>
      <w:r w:rsidRPr="004F03B0">
        <w:rPr>
          <w:rFonts w:ascii="Verdana" w:eastAsia="Times New Roman" w:hAnsi="Verdana" w:cs="Calibri"/>
          <w:sz w:val="20"/>
          <w:szCs w:val="20"/>
          <w:lang w:val="en-US" w:eastAsia="el-GR"/>
        </w:rPr>
        <w:t>kVA</w:t>
      </w:r>
      <w:r w:rsidRPr="004F03B0">
        <w:rPr>
          <w:rFonts w:ascii="Verdana" w:eastAsia="Times New Roman" w:hAnsi="Verdana" w:cs="Calibri"/>
          <w:sz w:val="20"/>
          <w:szCs w:val="20"/>
          <w:lang w:eastAsia="el-GR"/>
        </w:rPr>
        <w:t xml:space="preserve"> για τ</w:t>
      </w:r>
      <w:r w:rsidR="00477322" w:rsidRPr="004F03B0">
        <w:rPr>
          <w:rFonts w:ascii="Verdana" w:eastAsia="Times New Roman" w:hAnsi="Verdana" w:cs="Calibri"/>
          <w:sz w:val="20"/>
          <w:szCs w:val="20"/>
          <w:lang w:eastAsia="el-GR"/>
        </w:rPr>
        <w:t>ο ένα και 500</w:t>
      </w:r>
      <w:r w:rsidR="00477322" w:rsidRPr="004F03B0">
        <w:rPr>
          <w:rFonts w:ascii="Verdana" w:eastAsia="Times New Roman" w:hAnsi="Verdana" w:cs="Calibri"/>
          <w:sz w:val="20"/>
          <w:szCs w:val="20"/>
          <w:lang w:val="en-US" w:eastAsia="el-GR"/>
        </w:rPr>
        <w:t>w</w:t>
      </w:r>
      <w:r w:rsidR="00477322" w:rsidRPr="004F03B0">
        <w:rPr>
          <w:rFonts w:ascii="Verdana" w:eastAsia="Times New Roman" w:hAnsi="Verdana" w:cs="Calibri"/>
          <w:sz w:val="20"/>
          <w:szCs w:val="20"/>
          <w:lang w:eastAsia="el-GR"/>
        </w:rPr>
        <w:t xml:space="preserve"> για το άλλο</w:t>
      </w:r>
      <w:r w:rsidRPr="004F03B0">
        <w:rPr>
          <w:rFonts w:ascii="Verdana" w:eastAsia="Times New Roman" w:hAnsi="Verdana" w:cs="Calibri"/>
          <w:sz w:val="20"/>
          <w:szCs w:val="20"/>
          <w:lang w:eastAsia="el-GR"/>
        </w:rPr>
        <w:t xml:space="preserve">. Η μέγιστη φόρτιση των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xml:space="preserve"> θα είναι το πολύ 50% της ονομαστικής τους ισχύος. </w:t>
      </w:r>
    </w:p>
    <w:p w:rsidR="003D71A0" w:rsidRPr="004F03B0" w:rsidRDefault="003D71A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φόρτιση την συσσωρευτών των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xml:space="preserve"> θα γίνεται με τέτοιο τρόπο ώστε να εξασφαλίζεται ότι είναι δυνατή η εκκίνηση του </w:t>
      </w:r>
      <w:r w:rsidR="00A477DE" w:rsidRPr="004F03B0">
        <w:rPr>
          <w:rFonts w:ascii="Verdana" w:eastAsia="Times New Roman" w:hAnsi="Verdana" w:cs="Calibri"/>
          <w:sz w:val="20"/>
          <w:szCs w:val="20"/>
          <w:lang w:eastAsia="el-GR"/>
        </w:rPr>
        <w:t xml:space="preserve">συστήματος </w:t>
      </w:r>
      <w:r w:rsidRPr="004F03B0">
        <w:rPr>
          <w:rFonts w:ascii="Verdana" w:eastAsia="Times New Roman" w:hAnsi="Verdana" w:cs="Calibri"/>
          <w:sz w:val="20"/>
          <w:szCs w:val="20"/>
          <w:lang w:eastAsia="el-GR"/>
        </w:rPr>
        <w:t xml:space="preserve">μετά από εκτεταμένη διακοπή, ακόμη και αν τα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xml:space="preserve"> έχουν πλήρως αποφορτιστεί, χωρίς να απαιτείται εξωτερική επέμβαση στους υποσταθμούς. </w:t>
      </w:r>
    </w:p>
    <w:p w:rsidR="003D71A0" w:rsidRPr="004F03B0" w:rsidRDefault="003D71A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Προς επίτευξη της απαίτησης ο ανάδοχος θα πρέπει να προσφέρει κατάλληλο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xml:space="preserve"> με δυνατότητα αυτόματης επανέναρξης της λειτουργίας του, ακόμα και αν έχουν πλήρως εκφορτιστεί οι συσσωρευτές του.</w:t>
      </w:r>
    </w:p>
    <w:p w:rsidR="0048789D" w:rsidRPr="004F03B0" w:rsidRDefault="0048789D"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Τα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xml:space="preserve"> θα συνδέονται στο υπάρχον δίκτυο (LAN) του οικίσκου.</w:t>
      </w:r>
    </w:p>
    <w:p w:rsidR="003379B0" w:rsidRPr="004F03B0" w:rsidRDefault="003379B0" w:rsidP="004F03B0">
      <w:pPr>
        <w:spacing w:after="120" w:line="240" w:lineRule="auto"/>
        <w:jc w:val="both"/>
        <w:rPr>
          <w:rFonts w:ascii="Verdana" w:eastAsia="Times New Roman" w:hAnsi="Verdana" w:cs="Calibri"/>
          <w:strike/>
          <w:sz w:val="20"/>
          <w:szCs w:val="20"/>
          <w:lang w:eastAsia="el-GR"/>
        </w:rPr>
      </w:pPr>
      <w:r w:rsidRPr="004F03B0">
        <w:rPr>
          <w:rFonts w:ascii="Verdana" w:eastAsia="Times New Roman" w:hAnsi="Verdana" w:cs="Calibri"/>
          <w:strike/>
          <w:sz w:val="20"/>
          <w:szCs w:val="20"/>
          <w:lang w:eastAsia="el-GR"/>
        </w:rPr>
        <w:t xml:space="preserve"> </w:t>
      </w:r>
    </w:p>
    <w:p w:rsidR="00BB097F" w:rsidRPr="00C028C9" w:rsidRDefault="00BB097F" w:rsidP="004F03B0">
      <w:pPr>
        <w:pStyle w:val="31"/>
        <w:spacing w:after="120"/>
        <w:ind w:left="0" w:firstLine="0"/>
        <w:jc w:val="both"/>
        <w:rPr>
          <w:rFonts w:ascii="Verdana" w:hAnsi="Verdana" w:cstheme="minorHAnsi"/>
          <w:b/>
          <w:sz w:val="20"/>
          <w:u w:val="none"/>
        </w:rPr>
      </w:pPr>
      <w:bookmarkStart w:id="41" w:name="_Toc384095237"/>
      <w:bookmarkStart w:id="42" w:name="_Toc48139374"/>
      <w:r w:rsidRPr="00C028C9">
        <w:rPr>
          <w:rFonts w:ascii="Verdana" w:hAnsi="Verdana" w:cstheme="minorHAnsi"/>
          <w:b/>
          <w:sz w:val="20"/>
          <w:u w:val="none"/>
        </w:rPr>
        <w:t>ΚΑΛΩΔΙΑ 20kV</w:t>
      </w:r>
      <w:bookmarkEnd w:id="41"/>
      <w:bookmarkEnd w:id="42"/>
    </w:p>
    <w:p w:rsidR="00BB097F" w:rsidRPr="004F03B0" w:rsidRDefault="00BB097F"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διασύνδεση μεταξύ του Υ/Σ </w:t>
      </w:r>
      <w:r w:rsidR="00C92C03" w:rsidRPr="004F03B0">
        <w:rPr>
          <w:rFonts w:ascii="Verdana" w:eastAsia="Times New Roman" w:hAnsi="Verdana" w:cs="Calibri"/>
          <w:sz w:val="20"/>
          <w:szCs w:val="20"/>
          <w:lang w:eastAsia="el-GR"/>
        </w:rPr>
        <w:t>ανύψωσης του ΦΒ συστήματος</w:t>
      </w:r>
      <w:r w:rsidRPr="004F03B0">
        <w:rPr>
          <w:rFonts w:ascii="Verdana" w:eastAsia="Times New Roman" w:hAnsi="Verdana" w:cs="Calibri"/>
          <w:sz w:val="20"/>
          <w:szCs w:val="20"/>
          <w:lang w:eastAsia="el-GR"/>
        </w:rPr>
        <w:t xml:space="preserve"> και του Υ/Σ διανομής του Πολυτεχνείου θα γίνει με υπόγεια μονοπολικά </w:t>
      </w:r>
      <w:r w:rsidRPr="004F03B0">
        <w:rPr>
          <w:rFonts w:ascii="Verdana" w:eastAsia="Times New Roman" w:hAnsi="Verdana" w:cs="Calibri"/>
          <w:bCs/>
          <w:sz w:val="20"/>
          <w:szCs w:val="20"/>
          <w:lang w:eastAsia="el-GR"/>
        </w:rPr>
        <w:t>καλώδια Μέσης Τάσης</w:t>
      </w:r>
      <w:r w:rsidRPr="004F03B0">
        <w:rPr>
          <w:rFonts w:ascii="Verdana" w:eastAsia="Times New Roman" w:hAnsi="Verdana" w:cs="Calibri"/>
          <w:sz w:val="20"/>
          <w:szCs w:val="20"/>
          <w:lang w:eastAsia="el-GR"/>
        </w:rPr>
        <w:t xml:space="preserve"> τύπου</w:t>
      </w:r>
      <w:r w:rsidR="003F6B63" w:rsidRPr="004F03B0">
        <w:rPr>
          <w:rFonts w:ascii="Verdana" w:eastAsia="Times New Roman" w:hAnsi="Verdana" w:cs="Calibri"/>
          <w:sz w:val="20"/>
          <w:szCs w:val="20"/>
          <w:lang w:eastAsia="el-GR"/>
        </w:rPr>
        <w:t xml:space="preserve"> </w:t>
      </w:r>
      <w:r w:rsidR="003F6B63" w:rsidRPr="004F03B0">
        <w:rPr>
          <w:rFonts w:ascii="Verdana" w:eastAsia="Times New Roman" w:hAnsi="Verdana" w:cs="Times New Roman"/>
          <w:sz w:val="20"/>
          <w:szCs w:val="20"/>
          <w:lang w:eastAsia="el-GR"/>
        </w:rPr>
        <w:t>2</w:t>
      </w:r>
      <w:r w:rsidR="003F6B63" w:rsidRPr="004F03B0">
        <w:rPr>
          <w:rFonts w:ascii="Verdana" w:eastAsia="Times New Roman" w:hAnsi="Verdana" w:cs="Times New Roman"/>
          <w:sz w:val="20"/>
          <w:szCs w:val="20"/>
          <w:lang w:val="en-US" w:eastAsia="el-GR"/>
        </w:rPr>
        <w:t>XSY</w:t>
      </w:r>
      <w:r w:rsidR="003F6B63" w:rsidRPr="004F03B0">
        <w:rPr>
          <w:rFonts w:ascii="Verdana" w:eastAsia="Times New Roman" w:hAnsi="Verdana" w:cs="Times New Roman"/>
          <w:sz w:val="20"/>
          <w:szCs w:val="20"/>
          <w:lang w:eastAsia="el-GR"/>
        </w:rPr>
        <w:t xml:space="preserve"> (</w:t>
      </w:r>
      <w:r w:rsidR="003F6B63" w:rsidRPr="004F03B0">
        <w:rPr>
          <w:rFonts w:ascii="Verdana" w:eastAsia="Times New Roman" w:hAnsi="Verdana" w:cs="Times New Roman"/>
          <w:sz w:val="20"/>
          <w:szCs w:val="20"/>
          <w:lang w:val="en-US" w:eastAsia="el-GR"/>
        </w:rPr>
        <w:t>CU</w:t>
      </w:r>
      <w:r w:rsidR="003F6B63" w:rsidRPr="004F03B0">
        <w:rPr>
          <w:rFonts w:ascii="Verdana" w:eastAsia="Times New Roman" w:hAnsi="Verdana" w:cs="Times New Roman"/>
          <w:sz w:val="20"/>
          <w:szCs w:val="20"/>
          <w:lang w:eastAsia="el-GR"/>
        </w:rPr>
        <w:t>/</w:t>
      </w:r>
      <w:r w:rsidR="003F6B63" w:rsidRPr="004F03B0">
        <w:rPr>
          <w:rFonts w:ascii="Verdana" w:eastAsia="Times New Roman" w:hAnsi="Verdana" w:cs="Times New Roman"/>
          <w:sz w:val="20"/>
          <w:szCs w:val="20"/>
          <w:lang w:val="en-US" w:eastAsia="el-GR"/>
        </w:rPr>
        <w:t>XLPE</w:t>
      </w:r>
      <w:r w:rsidR="003F6B63" w:rsidRPr="004F03B0">
        <w:rPr>
          <w:rFonts w:ascii="Verdana" w:eastAsia="Times New Roman" w:hAnsi="Verdana" w:cs="Times New Roman"/>
          <w:sz w:val="20"/>
          <w:szCs w:val="20"/>
          <w:lang w:eastAsia="el-GR"/>
        </w:rPr>
        <w:t>/</w:t>
      </w:r>
      <w:r w:rsidR="003F6B63" w:rsidRPr="004F03B0">
        <w:rPr>
          <w:rFonts w:ascii="Verdana" w:eastAsia="Times New Roman" w:hAnsi="Verdana" w:cs="Times New Roman"/>
          <w:sz w:val="20"/>
          <w:szCs w:val="20"/>
          <w:lang w:val="en-US" w:eastAsia="el-GR"/>
        </w:rPr>
        <w:t>PVC</w:t>
      </w:r>
      <w:r w:rsidR="003F6B63" w:rsidRPr="004F03B0">
        <w:rPr>
          <w:rFonts w:ascii="Verdana" w:eastAsia="Times New Roman" w:hAnsi="Verdana" w:cs="Times New Roman"/>
          <w:sz w:val="20"/>
          <w:szCs w:val="20"/>
          <w:lang w:eastAsia="el-GR"/>
        </w:rPr>
        <w:t xml:space="preserve">), </w:t>
      </w:r>
      <w:r w:rsidRPr="004F03B0">
        <w:rPr>
          <w:rFonts w:ascii="Verdana" w:eastAsia="Times New Roman" w:hAnsi="Verdana" w:cs="Calibri"/>
          <w:sz w:val="20"/>
          <w:szCs w:val="20"/>
          <w:lang w:eastAsia="el-GR"/>
        </w:rPr>
        <w:t xml:space="preserve"> </w:t>
      </w:r>
      <w:r w:rsidR="003941EF" w:rsidRPr="004F03B0">
        <w:rPr>
          <w:rFonts w:ascii="Verdana" w:eastAsia="Times New Roman" w:hAnsi="Verdana" w:cs="Calibri"/>
          <w:sz w:val="20"/>
          <w:szCs w:val="20"/>
          <w:lang w:eastAsia="el-GR"/>
        </w:rPr>
        <w:t xml:space="preserve">κατάλληλης </w:t>
      </w:r>
      <w:r w:rsidRPr="004F03B0">
        <w:rPr>
          <w:rFonts w:ascii="Verdana" w:eastAsia="Times New Roman" w:hAnsi="Verdana" w:cs="Calibri"/>
          <w:sz w:val="20"/>
          <w:szCs w:val="20"/>
          <w:lang w:eastAsia="el-GR"/>
        </w:rPr>
        <w:t>διατομής</w:t>
      </w:r>
      <w:r w:rsidR="003F6B63" w:rsidRPr="004F03B0">
        <w:rPr>
          <w:rFonts w:ascii="Verdana" w:eastAsia="Times New Roman" w:hAnsi="Verdana" w:cs="Calibri"/>
          <w:sz w:val="20"/>
          <w:szCs w:val="20"/>
          <w:lang w:eastAsia="el-GR"/>
        </w:rPr>
        <w:t xml:space="preserve"> (ελάχιστη</w:t>
      </w:r>
      <w:r w:rsidRPr="004F03B0">
        <w:rPr>
          <w:rFonts w:ascii="Verdana" w:eastAsia="Times New Roman" w:hAnsi="Verdana" w:cs="Calibri"/>
          <w:sz w:val="20"/>
          <w:szCs w:val="20"/>
          <w:lang w:eastAsia="el-GR"/>
        </w:rPr>
        <w:t xml:space="preserve"> 1x95mm</w:t>
      </w:r>
      <w:r w:rsidRPr="004F03B0">
        <w:rPr>
          <w:rFonts w:ascii="Verdana" w:eastAsia="Times New Roman" w:hAnsi="Verdana" w:cs="Calibri"/>
          <w:sz w:val="20"/>
          <w:szCs w:val="20"/>
          <w:vertAlign w:val="superscript"/>
          <w:lang w:eastAsia="el-GR"/>
        </w:rPr>
        <w:t>2</w:t>
      </w:r>
      <w:r w:rsidR="001D1095"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 xml:space="preserve">με αγωγούς </w:t>
      </w:r>
      <w:r w:rsidR="007D6F38" w:rsidRPr="004F03B0">
        <w:rPr>
          <w:rFonts w:ascii="Verdana" w:eastAsia="Times New Roman" w:hAnsi="Verdana" w:cs="Calibri"/>
          <w:sz w:val="20"/>
          <w:szCs w:val="20"/>
          <w:lang w:eastAsia="el-GR"/>
        </w:rPr>
        <w:t>χαλκού</w:t>
      </w:r>
      <w:r w:rsidRPr="004F03B0">
        <w:rPr>
          <w:rFonts w:ascii="Verdana" w:eastAsia="Times New Roman" w:hAnsi="Verdana" w:cs="Calibri"/>
          <w:sz w:val="20"/>
          <w:szCs w:val="20"/>
          <w:lang w:eastAsia="el-GR"/>
        </w:rPr>
        <w:t xml:space="preserve">. </w:t>
      </w:r>
    </w:p>
    <w:p w:rsidR="00BB097F" w:rsidRPr="004F03B0" w:rsidRDefault="00BB097F"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Στην όδευση Μέσης Τάσης θα εγκατασταθούν 4 μονοπολικά καλώδια. Τα τρία καλώδια θα τερματιστούν σε κατάλληλα ακροκιβώτια Μέσης Τάσης ενώ το τέταρτο (εφεδρικό) καλώδιο θα μονωθεί με κατάλληλο θερμοσυστελόμενο εξάρτημα και στα δύο άκρα του.</w:t>
      </w:r>
    </w:p>
    <w:p w:rsidR="00BB097F" w:rsidRPr="004F03B0" w:rsidRDefault="00BB097F"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όδευση των καλωδιώσεων των Υ/Σ γίνεται σε ανεξάρτητο χαντάκι όδευσης.</w:t>
      </w:r>
    </w:p>
    <w:p w:rsidR="00BB097F" w:rsidRPr="004F03B0" w:rsidRDefault="00BB097F"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Τα καλώδια Μέσης Τάσης θα είναι συνεχόμενα (δεν προβλέπονται μούφες). Σε περίπτωση που δεν είναι δυνατόν να αποφευχθεί η εγκατάσταση μούφας, αυτή θα εγκαθίσταται μόνο μετά από </w:t>
      </w:r>
      <w:r w:rsidR="005B65E6" w:rsidRPr="004F03B0">
        <w:rPr>
          <w:rFonts w:ascii="Verdana" w:eastAsia="Times New Roman" w:hAnsi="Verdana" w:cs="Calibri"/>
          <w:sz w:val="20"/>
          <w:szCs w:val="20"/>
          <w:lang w:eastAsia="el-GR"/>
        </w:rPr>
        <w:t>συνεννόηση</w:t>
      </w:r>
      <w:r w:rsidR="00DB022B" w:rsidRPr="004F03B0">
        <w:rPr>
          <w:rFonts w:ascii="Verdana" w:eastAsia="Times New Roman" w:hAnsi="Verdana" w:cs="Calibri"/>
          <w:sz w:val="20"/>
          <w:szCs w:val="20"/>
          <w:lang w:eastAsia="el-GR"/>
        </w:rPr>
        <w:t xml:space="preserve"> με την </w:t>
      </w:r>
      <w:r w:rsidR="007027D9" w:rsidRPr="004F03B0">
        <w:rPr>
          <w:rFonts w:ascii="Verdana" w:eastAsia="Times New Roman" w:hAnsi="Verdana" w:cs="Times New Roman"/>
          <w:sz w:val="20"/>
          <w:szCs w:val="20"/>
          <w:lang w:eastAsia="el-GR"/>
        </w:rPr>
        <w:t>Διεύθυνση Τεχνικών Υπηρεσιών</w:t>
      </w:r>
      <w:r w:rsidRPr="004F03B0">
        <w:rPr>
          <w:rFonts w:ascii="Verdana" w:eastAsia="Times New Roman" w:hAnsi="Verdana" w:cs="Calibri"/>
          <w:sz w:val="20"/>
          <w:szCs w:val="20"/>
          <w:lang w:eastAsia="el-GR"/>
        </w:rPr>
        <w:t>. Το σημείο εγκατάστασης της μούφας θα γίνεται εντός επισκέψιμου φρεατίου. Σε κάθε περίπτωση το μουφαρισμένο καλώδιο θα πρέπει να ελεγχθεί από πλευράς καταλληλότητας και θα πρέπει να έχει τα ίδια χαρακτηριστικά με τα λοιπά καλώδια Μέσης Τάσης. Η ακριβής θέση της μούφας θα σημαίνεται στα ‘ως κατασκευάσθη’ σχέδια.</w:t>
      </w:r>
    </w:p>
    <w:p w:rsidR="00A97BB2" w:rsidRPr="004F03B0" w:rsidRDefault="00A97BB2" w:rsidP="004F03B0">
      <w:pPr>
        <w:spacing w:after="120" w:line="240" w:lineRule="auto"/>
        <w:jc w:val="both"/>
        <w:rPr>
          <w:rFonts w:ascii="Verdana" w:hAnsi="Verdana"/>
          <w:sz w:val="20"/>
          <w:szCs w:val="20"/>
        </w:rPr>
      </w:pPr>
    </w:p>
    <w:p w:rsidR="00465615" w:rsidRPr="00C028C9" w:rsidRDefault="00465615" w:rsidP="004F03B0">
      <w:pPr>
        <w:pStyle w:val="31"/>
        <w:spacing w:after="120"/>
        <w:ind w:left="0" w:firstLine="0"/>
        <w:jc w:val="both"/>
        <w:rPr>
          <w:rFonts w:ascii="Verdana" w:hAnsi="Verdana" w:cstheme="minorHAnsi"/>
          <w:b/>
          <w:sz w:val="20"/>
          <w:u w:val="none"/>
        </w:rPr>
      </w:pPr>
      <w:bookmarkStart w:id="43" w:name="_Toc384095240"/>
      <w:bookmarkStart w:id="44" w:name="_Toc48139375"/>
      <w:r w:rsidRPr="00C028C9">
        <w:rPr>
          <w:rFonts w:ascii="Verdana" w:hAnsi="Verdana" w:cstheme="minorHAnsi"/>
          <w:b/>
          <w:sz w:val="20"/>
          <w:u w:val="none"/>
        </w:rPr>
        <w:lastRenderedPageBreak/>
        <w:t>ΣΥΣΤΗΜΑ ΠΑΡΑΚΟΛΟΥΘΗΣΗΣ</w:t>
      </w:r>
      <w:r w:rsidR="000B5162" w:rsidRPr="00C028C9">
        <w:rPr>
          <w:rFonts w:ascii="Verdana" w:hAnsi="Verdana" w:cstheme="minorHAnsi"/>
          <w:b/>
          <w:sz w:val="20"/>
          <w:u w:val="none"/>
        </w:rPr>
        <w:t xml:space="preserve">, </w:t>
      </w:r>
      <w:r w:rsidRPr="00C028C9">
        <w:rPr>
          <w:rFonts w:ascii="Verdana" w:hAnsi="Verdana" w:cstheme="minorHAnsi"/>
          <w:b/>
          <w:sz w:val="20"/>
          <w:u w:val="none"/>
        </w:rPr>
        <w:t>ΕΛΕΓΧΟΥ</w:t>
      </w:r>
      <w:r w:rsidR="000B5162" w:rsidRPr="00C028C9">
        <w:rPr>
          <w:rFonts w:ascii="Verdana" w:hAnsi="Verdana" w:cstheme="minorHAnsi"/>
          <w:b/>
          <w:sz w:val="20"/>
          <w:u w:val="none"/>
        </w:rPr>
        <w:t xml:space="preserve"> ΚΑΙ ΣΥΛΛΟΓΗΣ ΜΕΤΡΗΣΕΩΝ </w:t>
      </w:r>
      <w:r w:rsidRPr="00C028C9">
        <w:rPr>
          <w:rFonts w:ascii="Verdana" w:hAnsi="Verdana" w:cstheme="minorHAnsi"/>
          <w:b/>
          <w:sz w:val="20"/>
          <w:u w:val="none"/>
        </w:rPr>
        <w:t>Φ/Β ΣΤΑΘΜΟΥ</w:t>
      </w:r>
      <w:bookmarkEnd w:id="43"/>
      <w:bookmarkEnd w:id="44"/>
    </w:p>
    <w:p w:rsidR="00FE3BB2"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Στο Φ/Β Σταθμό θα εγκατασταθεί πλήρες σύστημα ελέγχου,  παρακολούθησης και καταγραφής των παραμέτρων λειτουργίας του Φ/Β συστήματος</w:t>
      </w:r>
      <w:r w:rsidR="00846A44" w:rsidRPr="004F03B0">
        <w:rPr>
          <w:rFonts w:ascii="Verdana" w:eastAsia="Times New Roman" w:hAnsi="Verdana" w:cs="Calibri"/>
          <w:sz w:val="20"/>
          <w:szCs w:val="20"/>
          <w:lang w:eastAsia="el-GR"/>
        </w:rPr>
        <w:t xml:space="preserve"> το οποίο θα είναι πλήρως συμβατό με τους μετατροπείς τάσης, τα όργανα μέτρησης και συνολικά την εγκατάσταση.</w:t>
      </w:r>
      <w:r w:rsidR="000B5162" w:rsidRPr="004F03B0">
        <w:rPr>
          <w:rFonts w:ascii="Verdana" w:eastAsia="Times New Roman" w:hAnsi="Verdana" w:cs="Calibri"/>
          <w:sz w:val="20"/>
          <w:szCs w:val="20"/>
          <w:lang w:eastAsia="el-GR"/>
        </w:rPr>
        <w:t xml:space="preserve"> </w:t>
      </w:r>
    </w:p>
    <w:p w:rsidR="00465615" w:rsidRPr="004F03B0" w:rsidRDefault="000B5162"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Θα αποτελείται από τα ακόλουθα μέρη:</w:t>
      </w:r>
    </w:p>
    <w:p w:rsidR="000B5162" w:rsidRPr="004F03B0" w:rsidRDefault="000B5162" w:rsidP="00B05496">
      <w:pPr>
        <w:pStyle w:val="a4"/>
        <w:numPr>
          <w:ilvl w:val="0"/>
          <w:numId w:val="40"/>
        </w:numPr>
        <w:tabs>
          <w:tab w:val="left" w:pos="567"/>
        </w:tabs>
        <w:spacing w:after="120" w:line="240" w:lineRule="auto"/>
        <w:ind w:left="0" w:firstLine="0"/>
        <w:contextualSpacing w:val="0"/>
        <w:jc w:val="both"/>
        <w:rPr>
          <w:rFonts w:ascii="Verdana" w:eastAsia="Times New Roman" w:hAnsi="Verdana" w:cs="Calibri"/>
          <w:sz w:val="20"/>
          <w:szCs w:val="20"/>
          <w:lang w:eastAsia="el-GR"/>
        </w:rPr>
      </w:pPr>
      <w:bookmarkStart w:id="45" w:name="_Hlk519674968"/>
      <w:r w:rsidRPr="004F03B0">
        <w:rPr>
          <w:rFonts w:ascii="Verdana" w:eastAsia="Times New Roman" w:hAnsi="Verdana" w:cs="Calibri"/>
          <w:sz w:val="20"/>
          <w:szCs w:val="20"/>
          <w:lang w:eastAsia="el-GR"/>
        </w:rPr>
        <w:t>Μονάδα συλλογής, επεξεργασίας και αποθήκευσης των πληροφοριών (</w:t>
      </w:r>
      <w:r w:rsidRPr="004F03B0">
        <w:rPr>
          <w:rFonts w:ascii="Verdana" w:eastAsia="Times New Roman" w:hAnsi="Verdana" w:cs="Calibri"/>
          <w:sz w:val="20"/>
          <w:szCs w:val="20"/>
          <w:lang w:val="en-US" w:eastAsia="el-GR"/>
        </w:rPr>
        <w:t>data</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logger</w:t>
      </w:r>
      <w:r w:rsidRPr="004F03B0">
        <w:rPr>
          <w:rFonts w:ascii="Verdana" w:eastAsia="Times New Roman" w:hAnsi="Verdana" w:cs="Calibri"/>
          <w:sz w:val="20"/>
          <w:szCs w:val="20"/>
          <w:lang w:eastAsia="el-GR"/>
        </w:rPr>
        <w:t xml:space="preserve">) από τους </w:t>
      </w:r>
      <w:r w:rsidR="00F11EF5" w:rsidRPr="004F03B0">
        <w:rPr>
          <w:rFonts w:ascii="Verdana" w:eastAsia="Times New Roman" w:hAnsi="Verdana" w:cs="Calibri"/>
          <w:sz w:val="20"/>
          <w:szCs w:val="20"/>
          <w:lang w:eastAsia="el-GR"/>
        </w:rPr>
        <w:t>μετατροπής τάσης</w:t>
      </w:r>
      <w:r w:rsidRPr="004F03B0">
        <w:rPr>
          <w:rFonts w:ascii="Verdana" w:eastAsia="Times New Roman" w:hAnsi="Verdana" w:cs="Calibri"/>
          <w:sz w:val="20"/>
          <w:szCs w:val="20"/>
          <w:lang w:eastAsia="el-GR"/>
        </w:rPr>
        <w:t>.</w:t>
      </w:r>
    </w:p>
    <w:p w:rsidR="000B5162" w:rsidRPr="004F03B0" w:rsidRDefault="00F11EF5" w:rsidP="00B05496">
      <w:pPr>
        <w:pStyle w:val="a4"/>
        <w:numPr>
          <w:ilvl w:val="0"/>
          <w:numId w:val="40"/>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Μονάδα συλλογής, επεξεργασίας και αποθήκευσης των πληροφοριών από τα μετεωρολογικά αισθητήρια όργανα </w:t>
      </w:r>
      <w:r w:rsidR="008659D0" w:rsidRPr="004F03B0">
        <w:rPr>
          <w:rFonts w:ascii="Verdana" w:eastAsia="Times New Roman" w:hAnsi="Verdana" w:cs="Calibri"/>
          <w:sz w:val="20"/>
          <w:szCs w:val="20"/>
          <w:lang w:eastAsia="el-GR"/>
        </w:rPr>
        <w:t xml:space="preserve">και αναλυτές ενέργειας </w:t>
      </w:r>
      <w:r w:rsidRPr="004F03B0">
        <w:rPr>
          <w:rFonts w:ascii="Verdana" w:eastAsia="Times New Roman" w:hAnsi="Verdana" w:cs="Calibri"/>
          <w:sz w:val="20"/>
          <w:szCs w:val="20"/>
          <w:lang w:eastAsia="el-GR"/>
        </w:rPr>
        <w:t>που θα εγκατασταθούν στον Φ/Β σταθμό.</w:t>
      </w:r>
    </w:p>
    <w:p w:rsidR="00B56ADE" w:rsidRPr="004F03B0" w:rsidRDefault="00B56ADE" w:rsidP="00F4254E">
      <w:pPr>
        <w:tabs>
          <w:tab w:val="left" w:pos="567"/>
        </w:tabs>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Οι βασικές λειτουργίες του συστήματος είναι:</w:t>
      </w:r>
    </w:p>
    <w:p w:rsidR="00B56ADE" w:rsidRPr="004F03B0" w:rsidRDefault="00B56ADE" w:rsidP="00B05496">
      <w:pPr>
        <w:pStyle w:val="a4"/>
        <w:numPr>
          <w:ilvl w:val="0"/>
          <w:numId w:val="42"/>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Καταγραφή και αποθήκευση των δεδομένων από το σύστημα παρακολούθησης, ελέγχου και συλλογής δεδομένων</w:t>
      </w:r>
    </w:p>
    <w:p w:rsidR="00B56ADE" w:rsidRPr="004F03B0" w:rsidRDefault="00B56ADE" w:rsidP="00B05496">
      <w:pPr>
        <w:pStyle w:val="a4"/>
        <w:numPr>
          <w:ilvl w:val="0"/>
          <w:numId w:val="42"/>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Μετάδοση και απεικόνιση των δεδομένων (αποθηκευμένων και στιγμιαίων) του ΦΒ σταθμού είτε τοπικά είτε απομακρυσμένα μέσω </w:t>
      </w:r>
      <w:r w:rsidRPr="004F03B0">
        <w:rPr>
          <w:rFonts w:ascii="Verdana" w:eastAsia="Times New Roman" w:hAnsi="Verdana" w:cs="Calibri"/>
          <w:sz w:val="20"/>
          <w:szCs w:val="20"/>
          <w:lang w:val="en-US" w:eastAsia="el-GR"/>
        </w:rPr>
        <w:t>software</w:t>
      </w:r>
      <w:r w:rsidRPr="004F03B0">
        <w:rPr>
          <w:rFonts w:ascii="Verdana" w:eastAsia="Times New Roman" w:hAnsi="Verdana" w:cs="Calibri"/>
          <w:sz w:val="20"/>
          <w:szCs w:val="20"/>
          <w:lang w:eastAsia="el-GR"/>
        </w:rPr>
        <w:t>.</w:t>
      </w:r>
    </w:p>
    <w:p w:rsidR="00B56ADE" w:rsidRPr="004F03B0" w:rsidRDefault="00B56ADE" w:rsidP="00B05496">
      <w:pPr>
        <w:pStyle w:val="a4"/>
        <w:numPr>
          <w:ilvl w:val="0"/>
          <w:numId w:val="42"/>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Δυνατότητα παραγωγής κατάλληλων αναφορών (</w:t>
      </w:r>
      <w:r w:rsidRPr="004F03B0">
        <w:rPr>
          <w:rFonts w:ascii="Verdana" w:eastAsia="Times New Roman" w:hAnsi="Verdana" w:cs="Calibri"/>
          <w:sz w:val="20"/>
          <w:szCs w:val="20"/>
          <w:lang w:val="en-US" w:eastAsia="el-GR"/>
        </w:rPr>
        <w:t>report</w:t>
      </w:r>
      <w:r w:rsidRPr="004F03B0">
        <w:rPr>
          <w:rFonts w:ascii="Verdana" w:eastAsia="Times New Roman" w:hAnsi="Verdana" w:cs="Calibri"/>
          <w:sz w:val="20"/>
          <w:szCs w:val="20"/>
          <w:lang w:eastAsia="el-GR"/>
        </w:rPr>
        <w:t>) και την αποστολή τους σε κατάλληλη μορφή αρχείου σε προγραμματισμένα χρονικά διαστήματα και σε περίπτωση εκτάκτων συμβάντων.</w:t>
      </w:r>
    </w:p>
    <w:p w:rsidR="00422045" w:rsidRPr="004F03B0" w:rsidRDefault="00422045" w:rsidP="00B05496">
      <w:pPr>
        <w:pStyle w:val="a4"/>
        <w:numPr>
          <w:ilvl w:val="0"/>
          <w:numId w:val="42"/>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Δυνατότητα δημιουργίας ειδοποιήσεων σε πραγματικό χρόνο για βλάβες και σφάλματα.</w:t>
      </w:r>
    </w:p>
    <w:p w:rsidR="007A3D57" w:rsidRPr="004F03B0" w:rsidRDefault="007A3D57" w:rsidP="004F03B0">
      <w:pPr>
        <w:pStyle w:val="a4"/>
        <w:spacing w:after="120" w:line="240" w:lineRule="auto"/>
        <w:ind w:left="0"/>
        <w:contextualSpacing w:val="0"/>
        <w:jc w:val="both"/>
        <w:rPr>
          <w:rFonts w:ascii="Verdana" w:eastAsia="Times New Roman" w:hAnsi="Verdana" w:cs="Calibri"/>
          <w:sz w:val="20"/>
          <w:szCs w:val="20"/>
          <w:lang w:eastAsia="el-GR"/>
        </w:rPr>
      </w:pPr>
    </w:p>
    <w:bookmarkEnd w:id="45"/>
    <w:p w:rsidR="007A3D57"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Πιο αναλυτικά, οι τιμές που θα πρέπει να καταγράφονται είναι:</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Τάση Σ.Ρ. κάθε </w:t>
      </w:r>
      <w:r w:rsidRPr="004F03B0">
        <w:rPr>
          <w:rFonts w:ascii="Verdana" w:eastAsia="Times New Roman" w:hAnsi="Verdana" w:cs="Calibri"/>
          <w:sz w:val="20"/>
          <w:szCs w:val="20"/>
          <w:lang w:val="en-US" w:eastAsia="el-GR"/>
        </w:rPr>
        <w:t>MPPT</w:t>
      </w:r>
      <w:r w:rsidRPr="004F03B0">
        <w:rPr>
          <w:rFonts w:ascii="Verdana" w:eastAsia="Times New Roman" w:hAnsi="Verdana" w:cs="Calibri"/>
          <w:sz w:val="20"/>
          <w:szCs w:val="20"/>
          <w:lang w:eastAsia="el-GR"/>
        </w:rPr>
        <w:t xml:space="preserve"> </w:t>
      </w:r>
      <w:r w:rsidR="00F11EF5" w:rsidRPr="004F03B0">
        <w:rPr>
          <w:rFonts w:ascii="Verdana" w:eastAsia="Times New Roman" w:hAnsi="Verdana" w:cs="Calibri"/>
          <w:sz w:val="20"/>
          <w:szCs w:val="20"/>
          <w:lang w:eastAsia="el-GR"/>
        </w:rPr>
        <w:t>σε κάθε</w:t>
      </w:r>
      <w:r w:rsidRPr="004F03B0">
        <w:rPr>
          <w:rFonts w:ascii="Verdana" w:eastAsia="Times New Roman" w:hAnsi="Verdana" w:cs="Calibri"/>
          <w:sz w:val="20"/>
          <w:szCs w:val="20"/>
          <w:lang w:eastAsia="el-GR"/>
        </w:rPr>
        <w:t xml:space="preserve"> μετατροπέα τάσης,</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Ένταση Σ.Ρ. κάθε </w:t>
      </w:r>
      <w:r w:rsidRPr="004F03B0">
        <w:rPr>
          <w:rFonts w:ascii="Verdana" w:eastAsia="Times New Roman" w:hAnsi="Verdana" w:cs="Calibri"/>
          <w:sz w:val="20"/>
          <w:szCs w:val="20"/>
          <w:lang w:val="en-US" w:eastAsia="el-GR"/>
        </w:rPr>
        <w:t>MPPT</w:t>
      </w:r>
      <w:r w:rsidRPr="004F03B0">
        <w:rPr>
          <w:rFonts w:ascii="Verdana" w:eastAsia="Times New Roman" w:hAnsi="Verdana" w:cs="Calibri"/>
          <w:sz w:val="20"/>
          <w:szCs w:val="20"/>
          <w:lang w:eastAsia="el-GR"/>
        </w:rPr>
        <w:t xml:space="preserve"> </w:t>
      </w:r>
      <w:r w:rsidR="00F11EF5" w:rsidRPr="004F03B0">
        <w:rPr>
          <w:rFonts w:ascii="Verdana" w:eastAsia="Times New Roman" w:hAnsi="Verdana" w:cs="Calibri"/>
          <w:sz w:val="20"/>
          <w:szCs w:val="20"/>
          <w:lang w:eastAsia="el-GR"/>
        </w:rPr>
        <w:t>σε κάθε μετατροπέα τάσης,</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Τάση εξόδου </w:t>
      </w:r>
      <w:r w:rsidRPr="004F03B0">
        <w:rPr>
          <w:rFonts w:ascii="Verdana" w:eastAsia="Times New Roman" w:hAnsi="Verdana" w:cs="Calibri"/>
          <w:sz w:val="20"/>
          <w:szCs w:val="20"/>
          <w:lang w:val="en-US" w:eastAsia="el-GR"/>
        </w:rPr>
        <w:t>E</w:t>
      </w:r>
      <w:r w:rsidRPr="004F03B0">
        <w:rPr>
          <w:rFonts w:ascii="Verdana" w:eastAsia="Times New Roman" w:hAnsi="Verdana" w:cs="Calibri"/>
          <w:sz w:val="20"/>
          <w:szCs w:val="20"/>
          <w:lang w:eastAsia="el-GR"/>
        </w:rPr>
        <w:t>.Ρ. κάθε μετατροπέα τάσης,</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Ένταση εξόδου </w:t>
      </w:r>
      <w:r w:rsidRPr="004F03B0">
        <w:rPr>
          <w:rFonts w:ascii="Verdana" w:eastAsia="Times New Roman" w:hAnsi="Verdana" w:cs="Calibri"/>
          <w:sz w:val="20"/>
          <w:szCs w:val="20"/>
          <w:lang w:val="en-US" w:eastAsia="el-GR"/>
        </w:rPr>
        <w:t>E</w:t>
      </w:r>
      <w:r w:rsidRPr="004F03B0">
        <w:rPr>
          <w:rFonts w:ascii="Verdana" w:eastAsia="Times New Roman" w:hAnsi="Verdana" w:cs="Calibri"/>
          <w:sz w:val="20"/>
          <w:szCs w:val="20"/>
          <w:lang w:eastAsia="el-GR"/>
        </w:rPr>
        <w:t>.Ρ. κάθε μετατροπέα τάσης,</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Ανάλυση ισχύος </w:t>
      </w:r>
      <w:r w:rsidR="001642B4" w:rsidRPr="004F03B0">
        <w:rPr>
          <w:rFonts w:ascii="Verdana" w:eastAsia="Times New Roman" w:hAnsi="Verdana" w:cs="Calibri"/>
          <w:sz w:val="20"/>
          <w:szCs w:val="20"/>
          <w:lang w:eastAsia="el-GR"/>
        </w:rPr>
        <w:t xml:space="preserve">και καταγραφή </w:t>
      </w:r>
      <w:r w:rsidRPr="004F03B0">
        <w:rPr>
          <w:rFonts w:ascii="Verdana" w:eastAsia="Times New Roman" w:hAnsi="Verdana" w:cs="Calibri"/>
          <w:sz w:val="20"/>
          <w:szCs w:val="20"/>
          <w:lang w:eastAsia="el-GR"/>
        </w:rPr>
        <w:t>εισόδου Ε.Ρ. μετασχηματιστή τάσης</w:t>
      </w:r>
      <w:r w:rsidR="00A95A52" w:rsidRPr="004F03B0">
        <w:rPr>
          <w:rFonts w:ascii="Verdana" w:eastAsia="Times New Roman" w:hAnsi="Verdana" w:cs="Calibri"/>
          <w:sz w:val="20"/>
          <w:szCs w:val="20"/>
          <w:lang w:eastAsia="el-GR"/>
        </w:rPr>
        <w:t xml:space="preserve"> (μέσω ανεξάρτητου μετρητή-αναλυτή)</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Ανάλυση ισχύος</w:t>
      </w:r>
      <w:r w:rsidR="001642B4" w:rsidRPr="004F03B0">
        <w:rPr>
          <w:rFonts w:ascii="Verdana" w:eastAsia="Times New Roman" w:hAnsi="Verdana" w:cs="Calibri"/>
          <w:sz w:val="20"/>
          <w:szCs w:val="20"/>
          <w:lang w:eastAsia="el-GR"/>
        </w:rPr>
        <w:t xml:space="preserve"> και καταγραφή</w:t>
      </w:r>
      <w:r w:rsidRPr="004F03B0">
        <w:rPr>
          <w:rFonts w:ascii="Verdana" w:eastAsia="Times New Roman" w:hAnsi="Verdana" w:cs="Calibri"/>
          <w:sz w:val="20"/>
          <w:szCs w:val="20"/>
          <w:lang w:eastAsia="el-GR"/>
        </w:rPr>
        <w:t xml:space="preserve"> εξόδου του Υ/Σ </w:t>
      </w:r>
      <w:r w:rsidR="00FC1335" w:rsidRPr="004F03B0">
        <w:rPr>
          <w:rFonts w:ascii="Verdana" w:eastAsia="Times New Roman" w:hAnsi="Verdana" w:cs="Calibri"/>
          <w:sz w:val="20"/>
          <w:szCs w:val="20"/>
          <w:lang w:eastAsia="el-GR"/>
        </w:rPr>
        <w:t xml:space="preserve">ανύψωσης </w:t>
      </w:r>
      <w:r w:rsidR="00A95A52" w:rsidRPr="004F03B0">
        <w:rPr>
          <w:rFonts w:ascii="Verdana" w:eastAsia="Times New Roman" w:hAnsi="Verdana" w:cs="Calibri"/>
          <w:sz w:val="20"/>
          <w:szCs w:val="20"/>
          <w:lang w:eastAsia="el-GR"/>
        </w:rPr>
        <w:t>(μέσω ανεξάρτητου μετρητή-αναλυτή)</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Μέτρηση προσπίπτουσας ακτινοβολίας μέσω </w:t>
      </w:r>
      <w:r w:rsidR="00E66F32" w:rsidRPr="004F03B0">
        <w:rPr>
          <w:rFonts w:ascii="Verdana" w:eastAsia="Times New Roman" w:hAnsi="Verdana" w:cs="Calibri"/>
          <w:sz w:val="20"/>
          <w:szCs w:val="20"/>
          <w:lang w:eastAsia="el-GR"/>
        </w:rPr>
        <w:t xml:space="preserve">ενός (1) </w:t>
      </w:r>
      <w:r w:rsidRPr="004F03B0">
        <w:rPr>
          <w:rFonts w:ascii="Verdana" w:eastAsia="Times New Roman" w:hAnsi="Verdana" w:cs="Calibri"/>
          <w:sz w:val="20"/>
          <w:szCs w:val="20"/>
          <w:lang w:eastAsia="el-GR"/>
        </w:rPr>
        <w:t>πυρανόμετρου στον  Υ/Σ ζεύξης,</w:t>
      </w:r>
    </w:p>
    <w:p w:rsidR="00465615" w:rsidRPr="004F03B0" w:rsidRDefault="00465615" w:rsidP="00B05496">
      <w:pPr>
        <w:numPr>
          <w:ilvl w:val="0"/>
          <w:numId w:val="10"/>
        </w:numPr>
        <w:tabs>
          <w:tab w:val="clear" w:pos="1440"/>
          <w:tab w:val="left" w:pos="567"/>
          <w:tab w:val="num" w:pos="1134"/>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Μέτρηση θερμοκρασίας περιβάλλοντος στον Υ/Σ ζεύξης,</w:t>
      </w:r>
    </w:p>
    <w:p w:rsidR="00465615" w:rsidRPr="004F03B0" w:rsidRDefault="00465615" w:rsidP="00B05496">
      <w:pPr>
        <w:numPr>
          <w:ilvl w:val="0"/>
          <w:numId w:val="10"/>
        </w:numPr>
        <w:tabs>
          <w:tab w:val="clear" w:pos="1440"/>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Μέτρηση έντασης και διεύθυνσης αέρα στον Υ/Σ ζεύξης,</w:t>
      </w:r>
    </w:p>
    <w:p w:rsidR="00465615" w:rsidRPr="004F03B0" w:rsidRDefault="00465615" w:rsidP="00B05496">
      <w:pPr>
        <w:numPr>
          <w:ilvl w:val="0"/>
          <w:numId w:val="10"/>
        </w:numPr>
        <w:tabs>
          <w:tab w:val="clear" w:pos="1440"/>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Θερμοκρασία οικίσκου Υ/Σ.</w:t>
      </w:r>
    </w:p>
    <w:p w:rsidR="00465615" w:rsidRPr="004F03B0" w:rsidRDefault="00543DA3" w:rsidP="00B05496">
      <w:pPr>
        <w:numPr>
          <w:ilvl w:val="0"/>
          <w:numId w:val="10"/>
        </w:numPr>
        <w:tabs>
          <w:tab w:val="clear" w:pos="1440"/>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Σε </w:t>
      </w:r>
      <w:r w:rsidR="003251EF" w:rsidRPr="004F03B0">
        <w:rPr>
          <w:rFonts w:ascii="Verdana" w:eastAsia="Times New Roman" w:hAnsi="Verdana" w:cs="Calibri"/>
          <w:sz w:val="20"/>
          <w:szCs w:val="20"/>
          <w:lang w:eastAsia="el-GR"/>
        </w:rPr>
        <w:t>κατάλληλο</w:t>
      </w:r>
      <w:r w:rsidR="000C0CE5"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 xml:space="preserve">σημεί του ΦΒ συστήματος </w:t>
      </w:r>
      <w:r w:rsidR="005D0EF0" w:rsidRPr="004F03B0">
        <w:rPr>
          <w:rFonts w:ascii="Verdana" w:eastAsia="Times New Roman" w:hAnsi="Verdana" w:cs="Calibri"/>
          <w:sz w:val="20"/>
          <w:szCs w:val="20"/>
          <w:lang w:eastAsia="el-GR"/>
        </w:rPr>
        <w:t>εντός του χώρου ανάπτυξης του ΦΒ συστήματος</w:t>
      </w:r>
      <w:r w:rsidR="00465615" w:rsidRPr="004F03B0">
        <w:rPr>
          <w:rFonts w:ascii="Verdana" w:eastAsia="Times New Roman" w:hAnsi="Verdana" w:cs="Calibri"/>
          <w:sz w:val="20"/>
          <w:szCs w:val="20"/>
          <w:lang w:eastAsia="el-GR"/>
        </w:rPr>
        <w:t>:</w:t>
      </w:r>
    </w:p>
    <w:p w:rsidR="00465615" w:rsidRPr="004F03B0" w:rsidRDefault="00465615" w:rsidP="00B05496">
      <w:pPr>
        <w:numPr>
          <w:ilvl w:val="0"/>
          <w:numId w:val="11"/>
        </w:numPr>
        <w:tabs>
          <w:tab w:val="left" w:pos="567"/>
          <w:tab w:val="left" w:pos="851"/>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Μέτρηση προσπίπτουσας ακτινοβολίας με κυψέλη αναφοράς (</w:t>
      </w:r>
      <w:r w:rsidRPr="004F03B0">
        <w:rPr>
          <w:rFonts w:ascii="Verdana" w:eastAsia="Times New Roman" w:hAnsi="Verdana" w:cs="Calibri"/>
          <w:sz w:val="20"/>
          <w:szCs w:val="20"/>
          <w:lang w:val="en-US" w:eastAsia="el-GR"/>
        </w:rPr>
        <w:t>Reference</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Cell</w:t>
      </w:r>
      <w:r w:rsidRPr="004F03B0">
        <w:rPr>
          <w:rFonts w:ascii="Verdana" w:eastAsia="Times New Roman" w:hAnsi="Verdana" w:cs="Calibri"/>
          <w:sz w:val="20"/>
          <w:szCs w:val="20"/>
          <w:lang w:eastAsia="el-GR"/>
        </w:rPr>
        <w:t>) σε εξωτερική μονάδα μέτρηση,</w:t>
      </w:r>
    </w:p>
    <w:p w:rsidR="00F524F8" w:rsidRPr="004F03B0" w:rsidRDefault="00465615" w:rsidP="00B05496">
      <w:pPr>
        <w:numPr>
          <w:ilvl w:val="0"/>
          <w:numId w:val="11"/>
        </w:numPr>
        <w:tabs>
          <w:tab w:val="left" w:pos="567"/>
          <w:tab w:val="left" w:pos="851"/>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Μέτρηση θερμοκρασίας κεντρικού κελιού ενός πάνελ μιας στοιχειοσειράς.</w:t>
      </w:r>
    </w:p>
    <w:p w:rsidR="007A3D57" w:rsidRPr="004F03B0" w:rsidRDefault="007A3D57" w:rsidP="00F4254E">
      <w:pPr>
        <w:tabs>
          <w:tab w:val="left" w:pos="567"/>
        </w:tabs>
        <w:spacing w:after="120" w:line="240" w:lineRule="auto"/>
        <w:jc w:val="both"/>
        <w:rPr>
          <w:rFonts w:ascii="Verdana" w:eastAsia="Times New Roman" w:hAnsi="Verdana" w:cs="Calibri"/>
          <w:sz w:val="20"/>
          <w:szCs w:val="20"/>
          <w:lang w:eastAsia="el-GR"/>
        </w:rPr>
      </w:pPr>
    </w:p>
    <w:p w:rsidR="00465615"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lastRenderedPageBreak/>
        <w:t>Το λογισμικό παρακολούθησης θα πρέπει να διαβάζει και να καταγράφει όλες τις μέσες τιμές και τα αθροίσματα των μετρήσεων που αφορούν την λειτουργία του συστήματος</w:t>
      </w:r>
      <w:r w:rsidR="007A3D57" w:rsidRPr="004F03B0">
        <w:rPr>
          <w:rFonts w:ascii="Verdana" w:eastAsia="Times New Roman" w:hAnsi="Verdana" w:cs="Calibri"/>
          <w:sz w:val="20"/>
          <w:szCs w:val="20"/>
          <w:lang w:eastAsia="el-GR"/>
        </w:rPr>
        <w:t xml:space="preserve"> (όπως αναφέρονται παραπάνω)</w:t>
      </w:r>
      <w:r w:rsidRPr="004F03B0">
        <w:rPr>
          <w:rFonts w:ascii="Verdana" w:eastAsia="Times New Roman" w:hAnsi="Verdana" w:cs="Calibri"/>
          <w:sz w:val="20"/>
          <w:szCs w:val="20"/>
          <w:lang w:eastAsia="el-GR"/>
        </w:rPr>
        <w:t xml:space="preserve">. Από αυτές τις τιμές, θα πρέπει να υπολογίζεται η παραγόμενη στιγμιαία ισχύς των </w:t>
      </w:r>
      <w:r w:rsidR="007B381B" w:rsidRPr="004F03B0">
        <w:rPr>
          <w:rFonts w:ascii="Verdana" w:eastAsia="Times New Roman" w:hAnsi="Verdana" w:cs="Calibri"/>
          <w:sz w:val="20"/>
          <w:szCs w:val="20"/>
          <w:lang w:eastAsia="el-GR"/>
        </w:rPr>
        <w:t>μετατροπέων</w:t>
      </w:r>
      <w:r w:rsidRPr="004F03B0">
        <w:rPr>
          <w:rFonts w:ascii="Verdana" w:eastAsia="Times New Roman" w:hAnsi="Verdana" w:cs="Calibri"/>
          <w:sz w:val="20"/>
          <w:szCs w:val="20"/>
          <w:lang w:eastAsia="el-GR"/>
        </w:rPr>
        <w:t xml:space="preserve"> τάσης και η παραγόμενη ενέργεια. </w:t>
      </w:r>
    </w:p>
    <w:p w:rsidR="00682D0B" w:rsidRPr="004F03B0" w:rsidRDefault="00682D0B"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Όλα τα δεδομένα του λογισμικού παρακολούθησης θα </w:t>
      </w:r>
      <w:r w:rsidR="002557A0" w:rsidRPr="004F03B0">
        <w:rPr>
          <w:rFonts w:ascii="Verdana" w:eastAsia="Times New Roman" w:hAnsi="Verdana" w:cs="Calibri"/>
          <w:sz w:val="20"/>
          <w:szCs w:val="20"/>
          <w:lang w:eastAsia="el-GR"/>
        </w:rPr>
        <w:t xml:space="preserve">συλλέγονται και θα αποστέλλονται μέσω διαδικτύου είτε σε </w:t>
      </w:r>
      <w:r w:rsidR="002557A0" w:rsidRPr="004F03B0">
        <w:rPr>
          <w:rFonts w:ascii="Verdana" w:eastAsia="Times New Roman" w:hAnsi="Verdana" w:cs="Calibri"/>
          <w:sz w:val="20"/>
          <w:szCs w:val="20"/>
          <w:lang w:val="en-US" w:eastAsia="el-GR"/>
        </w:rPr>
        <w:t>server</w:t>
      </w:r>
      <w:r w:rsidR="002557A0" w:rsidRPr="004F03B0">
        <w:rPr>
          <w:rFonts w:ascii="Verdana" w:eastAsia="Times New Roman" w:hAnsi="Verdana" w:cs="Calibri"/>
          <w:sz w:val="20"/>
          <w:szCs w:val="20"/>
          <w:lang w:eastAsia="el-GR"/>
        </w:rPr>
        <w:t xml:space="preserve"> παρόχου είτε σε </w:t>
      </w:r>
      <w:r w:rsidR="002557A0" w:rsidRPr="004F03B0">
        <w:rPr>
          <w:rFonts w:ascii="Verdana" w:eastAsia="Times New Roman" w:hAnsi="Verdana" w:cs="Calibri"/>
          <w:sz w:val="20"/>
          <w:szCs w:val="20"/>
          <w:lang w:val="en-US" w:eastAsia="el-GR"/>
        </w:rPr>
        <w:t>server</w:t>
      </w:r>
      <w:r w:rsidR="002557A0" w:rsidRPr="004F03B0">
        <w:rPr>
          <w:rFonts w:ascii="Verdana" w:eastAsia="Times New Roman" w:hAnsi="Verdana" w:cs="Calibri"/>
          <w:sz w:val="20"/>
          <w:szCs w:val="20"/>
          <w:lang w:eastAsia="el-GR"/>
        </w:rPr>
        <w:t xml:space="preserve"> του Πολυτεχνείου. Ο έλεγχος και η παρακολούθηση του συστήματος θα μπορεί να γίνεται απομακρυσμένα σε φιλικό και εύχρηστο περιβάλλον σε </w:t>
      </w:r>
      <w:r w:rsidR="002557A0" w:rsidRPr="004F03B0">
        <w:rPr>
          <w:rFonts w:ascii="Verdana" w:eastAsia="Times New Roman" w:hAnsi="Verdana" w:cs="Calibri"/>
          <w:sz w:val="20"/>
          <w:szCs w:val="20"/>
          <w:lang w:val="en-US" w:eastAsia="el-GR"/>
        </w:rPr>
        <w:t>web</w:t>
      </w:r>
      <w:r w:rsidR="002557A0" w:rsidRPr="004F03B0">
        <w:rPr>
          <w:rFonts w:ascii="Verdana" w:eastAsia="Times New Roman" w:hAnsi="Verdana" w:cs="Calibri"/>
          <w:sz w:val="20"/>
          <w:szCs w:val="20"/>
          <w:lang w:eastAsia="el-GR"/>
        </w:rPr>
        <w:t xml:space="preserve"> </w:t>
      </w:r>
      <w:r w:rsidR="002557A0" w:rsidRPr="004F03B0">
        <w:rPr>
          <w:rFonts w:ascii="Verdana" w:eastAsia="Times New Roman" w:hAnsi="Verdana" w:cs="Calibri"/>
          <w:sz w:val="20"/>
          <w:szCs w:val="20"/>
          <w:lang w:val="en-US" w:eastAsia="el-GR"/>
        </w:rPr>
        <w:t>browser</w:t>
      </w:r>
      <w:r w:rsidR="002557A0" w:rsidRPr="004F03B0">
        <w:rPr>
          <w:rFonts w:ascii="Verdana" w:eastAsia="Times New Roman" w:hAnsi="Verdana" w:cs="Calibri"/>
          <w:sz w:val="20"/>
          <w:szCs w:val="20"/>
          <w:lang w:eastAsia="el-GR"/>
        </w:rPr>
        <w:t>. Τ</w:t>
      </w:r>
      <w:r w:rsidR="00422045" w:rsidRPr="004F03B0">
        <w:rPr>
          <w:rFonts w:ascii="Verdana" w:eastAsia="Times New Roman" w:hAnsi="Verdana" w:cs="Calibri"/>
          <w:sz w:val="20"/>
          <w:szCs w:val="20"/>
          <w:lang w:eastAsia="el-GR"/>
        </w:rPr>
        <w:t>ο λογισμικό θα πρέπει να συνεργάζεται με εξοπλισμό ώστε να διατηρεί ιστορικό καταγραφής και τα</w:t>
      </w:r>
      <w:r w:rsidR="002557A0" w:rsidRPr="004F03B0">
        <w:rPr>
          <w:rFonts w:ascii="Verdana" w:eastAsia="Times New Roman" w:hAnsi="Verdana" w:cs="Calibri"/>
          <w:sz w:val="20"/>
          <w:szCs w:val="20"/>
          <w:lang w:eastAsia="el-GR"/>
        </w:rPr>
        <w:t xml:space="preserve"> δεδομένα θα </w:t>
      </w:r>
      <w:r w:rsidRPr="004F03B0">
        <w:rPr>
          <w:rFonts w:ascii="Verdana" w:eastAsia="Times New Roman" w:hAnsi="Verdana" w:cs="Calibri"/>
          <w:sz w:val="20"/>
          <w:szCs w:val="20"/>
          <w:lang w:eastAsia="el-GR"/>
        </w:rPr>
        <w:t>πρέπει να μπορούν να εξαχθούν και να αποθηκευτούν σε επεξεργάσιμο</w:t>
      </w:r>
      <w:r w:rsidR="002557A0"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αρχείο</w:t>
      </w:r>
      <w:r w:rsidR="00422045"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eastAsia="el-GR"/>
        </w:rPr>
        <w:t xml:space="preserve"> </w:t>
      </w:r>
      <w:r w:rsidR="00152B3D" w:rsidRPr="004F03B0">
        <w:rPr>
          <w:rFonts w:ascii="Verdana" w:eastAsia="Times New Roman" w:hAnsi="Verdana" w:cs="Calibri"/>
          <w:sz w:val="20"/>
          <w:szCs w:val="20"/>
          <w:lang w:eastAsia="el-GR"/>
        </w:rPr>
        <w:t>Επίσης το λογισμικό θα πρέπει να είναι συμβατό με όλα τα αισθητήρια, καλώδια και τα προαναφερθέντα υλικά, να έχει τη δυνατότητα αναβάθμισης και επέκτασης.</w:t>
      </w:r>
    </w:p>
    <w:p w:rsidR="00CD0168" w:rsidRPr="004F03B0" w:rsidRDefault="00CD0168" w:rsidP="004F03B0">
      <w:pPr>
        <w:spacing w:after="120" w:line="240" w:lineRule="auto"/>
        <w:jc w:val="both"/>
        <w:rPr>
          <w:rFonts w:ascii="Verdana" w:eastAsia="Times New Roman" w:hAnsi="Verdana" w:cs="Calibri"/>
          <w:sz w:val="20"/>
          <w:szCs w:val="20"/>
          <w:lang w:eastAsia="el-GR"/>
        </w:rPr>
      </w:pPr>
    </w:p>
    <w:p w:rsidR="00465615" w:rsidRPr="00C028C9" w:rsidRDefault="00465615" w:rsidP="004F03B0">
      <w:pPr>
        <w:pStyle w:val="31"/>
        <w:spacing w:after="120"/>
        <w:ind w:left="0" w:firstLine="0"/>
        <w:jc w:val="both"/>
        <w:rPr>
          <w:rFonts w:ascii="Verdana" w:hAnsi="Verdana" w:cstheme="minorHAnsi"/>
          <w:b/>
          <w:sz w:val="20"/>
          <w:u w:val="none"/>
        </w:rPr>
      </w:pPr>
      <w:bookmarkStart w:id="46" w:name="_Toc384095242"/>
      <w:bookmarkStart w:id="47" w:name="_Toc48139376"/>
      <w:r w:rsidRPr="00C028C9">
        <w:rPr>
          <w:rFonts w:ascii="Verdana" w:hAnsi="Verdana" w:cstheme="minorHAnsi"/>
          <w:b/>
          <w:sz w:val="20"/>
          <w:u w:val="none"/>
        </w:rPr>
        <w:t>ΚΑΛΩΔΙΑ ΕΠΙΚΟΙΝΩΝΙΩΝ Φ/Β ΣΤΑΘΜΟΥ</w:t>
      </w:r>
      <w:bookmarkEnd w:id="46"/>
      <w:bookmarkEnd w:id="47"/>
    </w:p>
    <w:p w:rsidR="00353853"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Το κέντρο ελέγχου</w:t>
      </w:r>
      <w:r w:rsidR="004D1F24" w:rsidRPr="004F03B0">
        <w:rPr>
          <w:rFonts w:ascii="Verdana" w:eastAsia="Times New Roman" w:hAnsi="Verdana" w:cs="Calibri"/>
          <w:sz w:val="20"/>
          <w:szCs w:val="20"/>
          <w:lang w:eastAsia="el-GR"/>
        </w:rPr>
        <w:t xml:space="preserve"> και παρακολούθησης</w:t>
      </w:r>
      <w:r w:rsidRPr="004F03B0">
        <w:rPr>
          <w:rFonts w:ascii="Verdana" w:eastAsia="Times New Roman" w:hAnsi="Verdana" w:cs="Calibri"/>
          <w:sz w:val="20"/>
          <w:szCs w:val="20"/>
          <w:lang w:eastAsia="el-GR"/>
        </w:rPr>
        <w:t xml:space="preserve"> του Φ/Β</w:t>
      </w:r>
      <w:r w:rsidR="004D1F24" w:rsidRPr="004F03B0">
        <w:rPr>
          <w:rFonts w:ascii="Verdana" w:eastAsia="Times New Roman" w:hAnsi="Verdana" w:cs="Calibri"/>
          <w:sz w:val="20"/>
          <w:szCs w:val="20"/>
          <w:lang w:eastAsia="el-GR"/>
        </w:rPr>
        <w:t xml:space="preserve"> σταθμού</w:t>
      </w:r>
      <w:r w:rsidRPr="004F03B0">
        <w:rPr>
          <w:rFonts w:ascii="Verdana" w:eastAsia="Times New Roman" w:hAnsi="Verdana" w:cs="Calibri"/>
          <w:sz w:val="20"/>
          <w:szCs w:val="20"/>
          <w:lang w:eastAsia="el-GR"/>
        </w:rPr>
        <w:t xml:space="preserve"> </w:t>
      </w:r>
      <w:r w:rsidR="002C1C76" w:rsidRPr="004F03B0">
        <w:rPr>
          <w:rFonts w:ascii="Verdana" w:eastAsia="Times New Roman" w:hAnsi="Verdana" w:cs="Calibri"/>
          <w:sz w:val="20"/>
          <w:szCs w:val="20"/>
          <w:lang w:eastAsia="el-GR"/>
        </w:rPr>
        <w:t xml:space="preserve">θα βρίσκεται στον οικίσκο σε ξεχωριστό χώρο όπου θα τοποθετηθούν τα καταγραφικά και θα καταλήγουν όλα τα καλώδια μετρήσεων-επικοινωνιών. </w:t>
      </w:r>
      <w:r w:rsidRPr="004F03B0">
        <w:rPr>
          <w:rFonts w:ascii="Verdana" w:eastAsia="Times New Roman" w:hAnsi="Verdana" w:cs="Calibri"/>
          <w:sz w:val="20"/>
          <w:szCs w:val="20"/>
          <w:lang w:eastAsia="el-GR"/>
        </w:rPr>
        <w:t xml:space="preserve">Η μεταφορά των δεδομένων από τους </w:t>
      </w:r>
      <w:r w:rsidR="00D93247" w:rsidRPr="004F03B0">
        <w:rPr>
          <w:rFonts w:ascii="Verdana" w:eastAsia="Times New Roman" w:hAnsi="Verdana" w:cs="Calibri"/>
          <w:sz w:val="20"/>
          <w:szCs w:val="20"/>
          <w:lang w:eastAsia="el-GR"/>
        </w:rPr>
        <w:t xml:space="preserve">μετατροπείς </w:t>
      </w:r>
      <w:r w:rsidRPr="004F03B0">
        <w:rPr>
          <w:rFonts w:ascii="Verdana" w:eastAsia="Times New Roman" w:hAnsi="Verdana" w:cs="Calibri"/>
          <w:sz w:val="20"/>
          <w:szCs w:val="20"/>
          <w:lang w:eastAsia="el-GR"/>
        </w:rPr>
        <w:t xml:space="preserve">τάσης και τα όργανα μέτρησης του Φ/Β συστήματος θα γίνει με </w:t>
      </w:r>
      <w:r w:rsidRPr="004F03B0">
        <w:rPr>
          <w:rFonts w:ascii="Verdana" w:eastAsia="Times New Roman" w:hAnsi="Verdana" w:cs="Calibri"/>
          <w:sz w:val="20"/>
          <w:szCs w:val="20"/>
          <w:lang w:val="en-US" w:eastAsia="el-GR"/>
        </w:rPr>
        <w:t>MODBUS</w:t>
      </w:r>
      <w:r w:rsidRPr="004F03B0">
        <w:rPr>
          <w:rFonts w:ascii="Verdana" w:eastAsia="Times New Roman" w:hAnsi="Verdana" w:cs="Calibri"/>
          <w:sz w:val="20"/>
          <w:szCs w:val="20"/>
          <w:lang w:eastAsia="el-GR"/>
        </w:rPr>
        <w:t xml:space="preserve"> ή άλλο αντίστοιχο πρωτόκολλο μέσω διαύλων </w:t>
      </w:r>
      <w:r w:rsidRPr="004F03B0">
        <w:rPr>
          <w:rFonts w:ascii="Verdana" w:eastAsia="Times New Roman" w:hAnsi="Verdana" w:cs="Calibri"/>
          <w:sz w:val="20"/>
          <w:szCs w:val="20"/>
          <w:lang w:val="en-US" w:eastAsia="el-GR"/>
        </w:rPr>
        <w:t>RS</w:t>
      </w:r>
      <w:r w:rsidRPr="004F03B0">
        <w:rPr>
          <w:rFonts w:ascii="Verdana" w:eastAsia="Times New Roman" w:hAnsi="Verdana" w:cs="Calibri"/>
          <w:sz w:val="20"/>
          <w:szCs w:val="20"/>
          <w:lang w:eastAsia="el-GR"/>
        </w:rPr>
        <w:t>485</w:t>
      </w:r>
      <w:r w:rsidR="00537102" w:rsidRPr="004F03B0">
        <w:rPr>
          <w:rFonts w:ascii="Verdana" w:eastAsia="Times New Roman" w:hAnsi="Verdana" w:cs="Calibri"/>
          <w:sz w:val="20"/>
          <w:szCs w:val="20"/>
          <w:lang w:eastAsia="el-GR"/>
        </w:rPr>
        <w:t xml:space="preserve"> ή άλλο κατάλληλο</w:t>
      </w:r>
      <w:r w:rsidR="004D1F24" w:rsidRPr="004F03B0">
        <w:rPr>
          <w:rFonts w:ascii="Verdana" w:eastAsia="Times New Roman" w:hAnsi="Verdana" w:cs="Calibri"/>
          <w:sz w:val="20"/>
          <w:szCs w:val="20"/>
          <w:lang w:eastAsia="el-GR"/>
        </w:rPr>
        <w:t xml:space="preserve"> χρησιμοποιώντας καλώδια συμβατά σύμφωνα με τις απαιτήσεις του κατασκευαστή (</w:t>
      </w:r>
      <w:r w:rsidR="004D1F24" w:rsidRPr="004F03B0">
        <w:rPr>
          <w:rFonts w:ascii="Verdana" w:eastAsia="Times New Roman" w:hAnsi="Verdana" w:cs="Calibri"/>
          <w:sz w:val="20"/>
          <w:szCs w:val="20"/>
          <w:lang w:val="en-US" w:eastAsia="el-GR"/>
        </w:rPr>
        <w:t>UTP</w:t>
      </w:r>
      <w:r w:rsidR="004D1F24" w:rsidRPr="004F03B0">
        <w:rPr>
          <w:rFonts w:ascii="Verdana" w:eastAsia="Times New Roman" w:hAnsi="Verdana" w:cs="Calibri"/>
          <w:sz w:val="20"/>
          <w:szCs w:val="20"/>
          <w:lang w:eastAsia="el-GR"/>
        </w:rPr>
        <w:t>,</w:t>
      </w:r>
      <w:r w:rsidR="004D1F24" w:rsidRPr="004F03B0">
        <w:rPr>
          <w:rFonts w:ascii="Verdana" w:eastAsia="Times New Roman" w:hAnsi="Verdana" w:cs="Calibri"/>
          <w:sz w:val="20"/>
          <w:szCs w:val="20"/>
          <w:lang w:val="en-US" w:eastAsia="el-GR"/>
        </w:rPr>
        <w:t>LiCYi</w:t>
      </w:r>
      <w:r w:rsidR="004D1F24" w:rsidRPr="004F03B0">
        <w:rPr>
          <w:rFonts w:ascii="Verdana" w:eastAsia="Times New Roman" w:hAnsi="Verdana" w:cs="Calibri"/>
          <w:sz w:val="20"/>
          <w:szCs w:val="20"/>
          <w:lang w:eastAsia="el-GR"/>
        </w:rPr>
        <w:t xml:space="preserve"> ή </w:t>
      </w:r>
      <w:r w:rsidR="004D1F24" w:rsidRPr="004F03B0">
        <w:rPr>
          <w:rFonts w:ascii="Verdana" w:eastAsia="Times New Roman" w:hAnsi="Verdana" w:cs="Calibri"/>
          <w:sz w:val="20"/>
          <w:szCs w:val="20"/>
          <w:lang w:val="en-US" w:eastAsia="el-GR"/>
        </w:rPr>
        <w:t>RS</w:t>
      </w:r>
      <w:r w:rsidR="004D1F24" w:rsidRPr="004F03B0">
        <w:rPr>
          <w:rFonts w:ascii="Verdana" w:eastAsia="Times New Roman" w:hAnsi="Verdana" w:cs="Calibri"/>
          <w:sz w:val="20"/>
          <w:szCs w:val="20"/>
          <w:lang w:eastAsia="el-GR"/>
        </w:rPr>
        <w:t>485).</w:t>
      </w:r>
    </w:p>
    <w:p w:rsidR="00CB0D08" w:rsidRPr="004F03B0" w:rsidRDefault="001F630A"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Στον υφιστάμενο </w:t>
      </w:r>
      <w:r w:rsidR="004D1F24" w:rsidRPr="004F03B0">
        <w:rPr>
          <w:rFonts w:ascii="Verdana" w:eastAsia="Times New Roman" w:hAnsi="Verdana" w:cs="Calibri"/>
          <w:sz w:val="20"/>
          <w:szCs w:val="20"/>
          <w:lang w:eastAsia="el-GR"/>
        </w:rPr>
        <w:t xml:space="preserve">κεντρικό υποσταθμό διαμοιρασμού του ΠΚ </w:t>
      </w:r>
      <w:r w:rsidRPr="004F03B0">
        <w:rPr>
          <w:rFonts w:ascii="Verdana" w:eastAsia="Times New Roman" w:hAnsi="Verdana" w:cs="Calibri"/>
          <w:sz w:val="20"/>
          <w:szCs w:val="20"/>
          <w:lang w:eastAsia="el-GR"/>
        </w:rPr>
        <w:t xml:space="preserve">περιμένει καλώδιο </w:t>
      </w:r>
      <w:r w:rsidR="003D2A50" w:rsidRPr="004F03B0">
        <w:rPr>
          <w:rFonts w:ascii="Verdana" w:eastAsia="Times New Roman" w:hAnsi="Verdana" w:cs="Calibri"/>
          <w:sz w:val="20"/>
          <w:szCs w:val="20"/>
          <w:lang w:eastAsia="el-GR"/>
        </w:rPr>
        <w:t xml:space="preserve">μονότροπης </w:t>
      </w:r>
      <w:r w:rsidRPr="004F03B0">
        <w:rPr>
          <w:rFonts w:ascii="Verdana" w:eastAsia="Times New Roman" w:hAnsi="Verdana" w:cs="Calibri"/>
          <w:sz w:val="20"/>
          <w:szCs w:val="20"/>
          <w:lang w:eastAsia="el-GR"/>
        </w:rPr>
        <w:t>οπτικής</w:t>
      </w:r>
      <w:r w:rsidR="004D1F24" w:rsidRPr="004F03B0">
        <w:rPr>
          <w:rFonts w:ascii="Verdana" w:eastAsia="Times New Roman" w:hAnsi="Verdana" w:cs="Calibri"/>
          <w:sz w:val="20"/>
          <w:szCs w:val="20"/>
          <w:lang w:eastAsia="el-GR"/>
        </w:rPr>
        <w:t xml:space="preserve"> ίνα</w:t>
      </w:r>
      <w:r w:rsidR="003D2A50" w:rsidRPr="004F03B0">
        <w:rPr>
          <w:rFonts w:ascii="Verdana" w:eastAsia="Times New Roman" w:hAnsi="Verdana" w:cs="Calibri"/>
          <w:sz w:val="20"/>
          <w:szCs w:val="20"/>
          <w:lang w:eastAsia="el-GR"/>
        </w:rPr>
        <w:t>ς 12 ζευγών</w:t>
      </w:r>
      <w:r w:rsidRPr="004F03B0">
        <w:rPr>
          <w:rFonts w:ascii="Verdana" w:eastAsia="Times New Roman" w:hAnsi="Verdana" w:cs="Calibri"/>
          <w:sz w:val="20"/>
          <w:szCs w:val="20"/>
          <w:lang w:eastAsia="el-GR"/>
        </w:rPr>
        <w:t xml:space="preserve">, μη τερματισμένο, το οποίο καταλήγει στο υφιστάμενο </w:t>
      </w:r>
      <w:r w:rsidRPr="004F03B0">
        <w:rPr>
          <w:rFonts w:ascii="Verdana" w:eastAsia="Times New Roman" w:hAnsi="Verdana" w:cs="Calibri"/>
          <w:sz w:val="20"/>
          <w:szCs w:val="20"/>
          <w:lang w:val="en-US" w:eastAsia="el-GR"/>
        </w:rPr>
        <w:t>data</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center</w:t>
      </w:r>
      <w:r w:rsidRPr="004F03B0">
        <w:rPr>
          <w:rFonts w:ascii="Verdana" w:eastAsia="Times New Roman" w:hAnsi="Verdana" w:cs="Calibri"/>
          <w:sz w:val="20"/>
          <w:szCs w:val="20"/>
          <w:lang w:eastAsia="el-GR"/>
        </w:rPr>
        <w:t xml:space="preserve"> της Πολυτεχνειούπολης.</w:t>
      </w:r>
      <w:r w:rsidR="003F757B" w:rsidRPr="004F03B0">
        <w:rPr>
          <w:rFonts w:ascii="Verdana" w:eastAsia="Times New Roman" w:hAnsi="Verdana" w:cs="Calibri"/>
          <w:sz w:val="20"/>
          <w:szCs w:val="20"/>
          <w:lang w:eastAsia="el-GR"/>
        </w:rPr>
        <w:t xml:space="preserve"> Η οπτική ίνα θα τερματιστεί σε κατάλληλο εξοπλισμό μέσα σε επιδαπέδιο ικρίωμα </w:t>
      </w:r>
      <w:r w:rsidR="003F757B" w:rsidRPr="004F03B0">
        <w:rPr>
          <w:rFonts w:ascii="Verdana" w:eastAsia="Times New Roman" w:hAnsi="Verdana" w:cs="Calibri"/>
          <w:sz w:val="20"/>
          <w:szCs w:val="20"/>
          <w:lang w:val="en-US" w:eastAsia="el-GR"/>
        </w:rPr>
        <w:t>rack</w:t>
      </w:r>
      <w:r w:rsidR="003F757B" w:rsidRPr="004F03B0">
        <w:rPr>
          <w:rFonts w:ascii="Verdana" w:eastAsia="Times New Roman" w:hAnsi="Verdana" w:cs="Calibri"/>
          <w:sz w:val="20"/>
          <w:szCs w:val="20"/>
          <w:lang w:eastAsia="el-GR"/>
        </w:rPr>
        <w:t xml:space="preserve"> </w:t>
      </w:r>
      <w:r w:rsidR="003D2A50" w:rsidRPr="004F03B0">
        <w:rPr>
          <w:rFonts w:ascii="Verdana" w:eastAsia="Times New Roman" w:hAnsi="Verdana" w:cs="Calibri"/>
          <w:sz w:val="20"/>
          <w:szCs w:val="20"/>
          <w:lang w:eastAsia="el-GR"/>
        </w:rPr>
        <w:t>19</w:t>
      </w:r>
      <w:r w:rsidR="009F7F18" w:rsidRPr="004F03B0">
        <w:rPr>
          <w:rFonts w:ascii="Verdana" w:eastAsia="Times New Roman" w:hAnsi="Verdana" w:cs="Calibri"/>
          <w:sz w:val="20"/>
          <w:szCs w:val="20"/>
          <w:lang w:eastAsia="el-GR"/>
        </w:rPr>
        <w:t>” 37</w:t>
      </w:r>
      <w:r w:rsidR="009F7F18" w:rsidRPr="004F03B0">
        <w:rPr>
          <w:rFonts w:ascii="Verdana" w:eastAsia="Times New Roman" w:hAnsi="Verdana" w:cs="Calibri"/>
          <w:sz w:val="20"/>
          <w:szCs w:val="20"/>
          <w:lang w:val="en-US" w:eastAsia="el-GR"/>
        </w:rPr>
        <w:t>U</w:t>
      </w:r>
      <w:r w:rsidR="003F757B" w:rsidRPr="004F03B0">
        <w:rPr>
          <w:rFonts w:ascii="Verdana" w:eastAsia="Times New Roman" w:hAnsi="Verdana" w:cs="Calibri"/>
          <w:sz w:val="20"/>
          <w:szCs w:val="20"/>
          <w:lang w:eastAsia="el-GR"/>
        </w:rPr>
        <w:t xml:space="preserve"> και από εκεί </w:t>
      </w:r>
      <w:r w:rsidR="004D1F24" w:rsidRPr="004F03B0">
        <w:rPr>
          <w:rFonts w:ascii="Verdana" w:eastAsia="Times New Roman" w:hAnsi="Verdana" w:cs="Calibri"/>
          <w:sz w:val="20"/>
          <w:szCs w:val="20"/>
          <w:lang w:eastAsia="el-GR"/>
        </w:rPr>
        <w:t xml:space="preserve">θα τραβηχτεί νέα </w:t>
      </w:r>
      <w:r w:rsidR="00A4697C" w:rsidRPr="004F03B0">
        <w:rPr>
          <w:rFonts w:ascii="Verdana" w:eastAsia="Times New Roman" w:hAnsi="Verdana" w:cs="Calibri"/>
          <w:sz w:val="20"/>
          <w:szCs w:val="20"/>
          <w:lang w:eastAsia="el-GR"/>
        </w:rPr>
        <w:t xml:space="preserve">μονότροπη </w:t>
      </w:r>
      <w:r w:rsidR="004D1F24" w:rsidRPr="004F03B0">
        <w:rPr>
          <w:rFonts w:ascii="Verdana" w:eastAsia="Times New Roman" w:hAnsi="Verdana" w:cs="Calibri"/>
          <w:sz w:val="20"/>
          <w:szCs w:val="20"/>
          <w:lang w:eastAsia="el-GR"/>
        </w:rPr>
        <w:t>οπτική ίνα</w:t>
      </w:r>
      <w:r w:rsidR="00A4697C" w:rsidRPr="004F03B0">
        <w:rPr>
          <w:rFonts w:ascii="Verdana" w:eastAsia="Times New Roman" w:hAnsi="Verdana" w:cs="Calibri"/>
          <w:sz w:val="20"/>
          <w:szCs w:val="20"/>
          <w:lang w:eastAsia="el-GR"/>
        </w:rPr>
        <w:t xml:space="preserve"> 6 ζευγών</w:t>
      </w:r>
      <w:r w:rsidR="004D1F24" w:rsidRPr="004F03B0">
        <w:rPr>
          <w:rFonts w:ascii="Verdana" w:eastAsia="Times New Roman" w:hAnsi="Verdana" w:cs="Calibri"/>
          <w:sz w:val="20"/>
          <w:szCs w:val="20"/>
          <w:lang w:eastAsia="el-GR"/>
        </w:rPr>
        <w:t xml:space="preserve"> που θα καταλήγει σε </w:t>
      </w:r>
      <w:r w:rsidR="003F757B" w:rsidRPr="004F03B0">
        <w:rPr>
          <w:rFonts w:ascii="Verdana" w:eastAsia="Times New Roman" w:hAnsi="Verdana" w:cs="Calibri"/>
          <w:sz w:val="20"/>
          <w:szCs w:val="20"/>
          <w:lang w:eastAsia="el-GR"/>
        </w:rPr>
        <w:t xml:space="preserve">νέο </w:t>
      </w:r>
      <w:r w:rsidR="004D1F24" w:rsidRPr="004F03B0">
        <w:rPr>
          <w:rFonts w:ascii="Verdana" w:eastAsia="Times New Roman" w:hAnsi="Verdana" w:cs="Calibri"/>
          <w:sz w:val="20"/>
          <w:szCs w:val="20"/>
          <w:lang w:eastAsia="el-GR"/>
        </w:rPr>
        <w:t>επιδαπέδιο ικρίωμα (</w:t>
      </w:r>
      <w:r w:rsidR="004D1F24" w:rsidRPr="004F03B0">
        <w:rPr>
          <w:rFonts w:ascii="Verdana" w:eastAsia="Times New Roman" w:hAnsi="Verdana" w:cs="Calibri"/>
          <w:sz w:val="20"/>
          <w:szCs w:val="20"/>
          <w:lang w:val="en-US" w:eastAsia="el-GR"/>
        </w:rPr>
        <w:t>rack</w:t>
      </w:r>
      <w:r w:rsidR="004D1F24" w:rsidRPr="004F03B0">
        <w:rPr>
          <w:rFonts w:ascii="Verdana" w:eastAsia="Times New Roman" w:hAnsi="Verdana" w:cs="Calibri"/>
          <w:sz w:val="20"/>
          <w:szCs w:val="20"/>
          <w:lang w:eastAsia="el-GR"/>
        </w:rPr>
        <w:t>)</w:t>
      </w:r>
      <w:r w:rsidR="003F757B" w:rsidRPr="004F03B0">
        <w:rPr>
          <w:rFonts w:ascii="Verdana" w:eastAsia="Times New Roman" w:hAnsi="Verdana" w:cs="Calibri"/>
          <w:sz w:val="20"/>
          <w:szCs w:val="20"/>
          <w:lang w:eastAsia="el-GR"/>
        </w:rPr>
        <w:t xml:space="preserve"> </w:t>
      </w:r>
      <w:r w:rsidR="00A4697C" w:rsidRPr="004F03B0">
        <w:rPr>
          <w:rFonts w:ascii="Verdana" w:eastAsia="Times New Roman" w:hAnsi="Verdana" w:cs="Calibri"/>
          <w:sz w:val="20"/>
          <w:szCs w:val="20"/>
          <w:lang w:eastAsia="el-GR"/>
        </w:rPr>
        <w:t>19</w:t>
      </w:r>
      <w:r w:rsidR="003F757B" w:rsidRPr="004F03B0">
        <w:rPr>
          <w:rFonts w:ascii="Verdana" w:eastAsia="Times New Roman" w:hAnsi="Verdana" w:cs="Calibri"/>
          <w:sz w:val="20"/>
          <w:szCs w:val="20"/>
          <w:lang w:eastAsia="el-GR"/>
        </w:rPr>
        <w:t>”</w:t>
      </w:r>
      <w:r w:rsidR="009F7F18" w:rsidRPr="004F03B0">
        <w:rPr>
          <w:rFonts w:ascii="Verdana" w:eastAsia="Times New Roman" w:hAnsi="Verdana" w:cs="Calibri"/>
          <w:sz w:val="20"/>
          <w:szCs w:val="20"/>
          <w:lang w:eastAsia="el-GR"/>
        </w:rPr>
        <w:t xml:space="preserve"> 37</w:t>
      </w:r>
      <w:r w:rsidR="009F7F18" w:rsidRPr="004F03B0">
        <w:rPr>
          <w:rFonts w:ascii="Verdana" w:eastAsia="Times New Roman" w:hAnsi="Verdana" w:cs="Calibri"/>
          <w:sz w:val="20"/>
          <w:szCs w:val="20"/>
          <w:lang w:val="en-US" w:eastAsia="el-GR"/>
        </w:rPr>
        <w:t>U</w:t>
      </w:r>
      <w:r w:rsidR="004D1F24" w:rsidRPr="004F03B0">
        <w:rPr>
          <w:rFonts w:ascii="Verdana" w:eastAsia="Times New Roman" w:hAnsi="Verdana" w:cs="Calibri"/>
          <w:sz w:val="20"/>
          <w:szCs w:val="20"/>
          <w:lang w:eastAsia="el-GR"/>
        </w:rPr>
        <w:t xml:space="preserve"> ασθενών του οικίσκου όπου θα υπάρχει ο κατάλληλος εξοπλισμός για την ένωση του οικίσκου με το δίκτυο </w:t>
      </w:r>
      <w:r w:rsidR="004D1F24" w:rsidRPr="004F03B0">
        <w:rPr>
          <w:rFonts w:ascii="Verdana" w:eastAsia="Times New Roman" w:hAnsi="Verdana" w:cs="Calibri"/>
          <w:sz w:val="20"/>
          <w:szCs w:val="20"/>
          <w:lang w:val="en-US" w:eastAsia="el-GR"/>
        </w:rPr>
        <w:t>LAN</w:t>
      </w:r>
      <w:r w:rsidR="003F757B" w:rsidRPr="004F03B0">
        <w:rPr>
          <w:rFonts w:ascii="Verdana" w:eastAsia="Times New Roman" w:hAnsi="Verdana" w:cs="Calibri"/>
          <w:sz w:val="20"/>
          <w:szCs w:val="20"/>
          <w:lang w:eastAsia="el-GR"/>
        </w:rPr>
        <w:t xml:space="preserve"> της Πολυτεχνειούπολης. Μέσα στον οικίσκο θα προβλεφθούν οι κατάλληλες λήψεις </w:t>
      </w:r>
      <w:r w:rsidR="003F757B" w:rsidRPr="004F03B0">
        <w:rPr>
          <w:rFonts w:ascii="Verdana" w:eastAsia="Times New Roman" w:hAnsi="Verdana" w:cs="Calibri"/>
          <w:sz w:val="20"/>
          <w:szCs w:val="20"/>
          <w:lang w:val="en-US" w:eastAsia="el-GR"/>
        </w:rPr>
        <w:t>utp</w:t>
      </w:r>
      <w:r w:rsidR="003F757B" w:rsidRPr="004F03B0">
        <w:rPr>
          <w:rFonts w:ascii="Verdana" w:eastAsia="Times New Roman" w:hAnsi="Verdana" w:cs="Calibri"/>
          <w:sz w:val="20"/>
          <w:szCs w:val="20"/>
          <w:lang w:eastAsia="el-GR"/>
        </w:rPr>
        <w:t xml:space="preserve"> σε επίτοιχο κανάλι ασθενών.</w:t>
      </w:r>
    </w:p>
    <w:p w:rsidR="004D1F24" w:rsidRPr="004F03B0" w:rsidRDefault="004D1F24"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Συγκεκριμένα θα τοποθετηθούν :</w:t>
      </w:r>
    </w:p>
    <w:p w:rsidR="00A635E8" w:rsidRPr="004F03B0" w:rsidRDefault="00A635E8" w:rsidP="00B05496">
      <w:pPr>
        <w:pStyle w:val="a4"/>
        <w:numPr>
          <w:ilvl w:val="0"/>
          <w:numId w:val="45"/>
        </w:numPr>
        <w:tabs>
          <w:tab w:val="left" w:pos="567"/>
        </w:tabs>
        <w:spacing w:after="120" w:line="240" w:lineRule="auto"/>
        <w:ind w:left="0" w:firstLine="0"/>
        <w:contextualSpacing w:val="0"/>
        <w:jc w:val="both"/>
        <w:rPr>
          <w:rFonts w:ascii="Verdana" w:eastAsia="Times New Roman" w:hAnsi="Verdana" w:cs="Calibri"/>
          <w:bCs/>
          <w:sz w:val="20"/>
          <w:szCs w:val="20"/>
          <w:lang w:eastAsia="el-GR"/>
        </w:rPr>
      </w:pPr>
      <w:r w:rsidRPr="004F03B0">
        <w:rPr>
          <w:rFonts w:ascii="Verdana" w:eastAsia="Times New Roman" w:hAnsi="Verdana" w:cs="Calibri"/>
          <w:bCs/>
          <w:sz w:val="20"/>
          <w:szCs w:val="20"/>
          <w:lang w:eastAsia="el-GR"/>
        </w:rPr>
        <w:t>2 ικριώματα</w:t>
      </w:r>
    </w:p>
    <w:p w:rsidR="004D1F24" w:rsidRPr="004F03B0" w:rsidRDefault="004D1F24" w:rsidP="00B05496">
      <w:pPr>
        <w:pStyle w:val="a4"/>
        <w:numPr>
          <w:ilvl w:val="0"/>
          <w:numId w:val="45"/>
        </w:numPr>
        <w:tabs>
          <w:tab w:val="left" w:pos="567"/>
        </w:tabs>
        <w:spacing w:after="120" w:line="240" w:lineRule="auto"/>
        <w:ind w:left="0" w:firstLine="0"/>
        <w:contextualSpacing w:val="0"/>
        <w:jc w:val="both"/>
        <w:rPr>
          <w:rFonts w:ascii="Verdana" w:eastAsia="Times New Roman" w:hAnsi="Verdana" w:cs="Calibri"/>
          <w:bCs/>
          <w:sz w:val="20"/>
          <w:szCs w:val="20"/>
          <w:lang w:eastAsia="el-GR"/>
        </w:rPr>
      </w:pPr>
      <w:r w:rsidRPr="004F03B0">
        <w:rPr>
          <w:rFonts w:ascii="Verdana" w:eastAsia="Times New Roman" w:hAnsi="Verdana" w:cs="Calibri"/>
          <w:bCs/>
          <w:sz w:val="20"/>
          <w:szCs w:val="20"/>
          <w:lang w:eastAsia="el-GR"/>
        </w:rPr>
        <w:t>διατάξεις τερματισμού των οπτικών ινών (</w:t>
      </w:r>
      <w:r w:rsidRPr="004F03B0">
        <w:rPr>
          <w:rFonts w:ascii="Verdana" w:eastAsia="Times New Roman" w:hAnsi="Verdana" w:cs="Calibri"/>
          <w:bCs/>
          <w:sz w:val="20"/>
          <w:szCs w:val="20"/>
          <w:lang w:val="en-US" w:eastAsia="el-GR"/>
        </w:rPr>
        <w:t>ODFs</w:t>
      </w:r>
      <w:r w:rsidRPr="004F03B0">
        <w:rPr>
          <w:rFonts w:ascii="Verdana" w:eastAsia="Times New Roman" w:hAnsi="Verdana" w:cs="Calibri"/>
          <w:bCs/>
          <w:sz w:val="20"/>
          <w:szCs w:val="20"/>
          <w:lang w:eastAsia="el-GR"/>
        </w:rPr>
        <w:t>)</w:t>
      </w:r>
    </w:p>
    <w:p w:rsidR="004D1F24" w:rsidRPr="004F03B0" w:rsidRDefault="00A635E8" w:rsidP="00B05496">
      <w:pPr>
        <w:pStyle w:val="a4"/>
        <w:numPr>
          <w:ilvl w:val="0"/>
          <w:numId w:val="45"/>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1 </w:t>
      </w:r>
      <w:r w:rsidR="004D1F24" w:rsidRPr="004F03B0">
        <w:rPr>
          <w:rFonts w:ascii="Verdana" w:eastAsia="Times New Roman" w:hAnsi="Verdana" w:cs="Calibri"/>
          <w:sz w:val="20"/>
          <w:szCs w:val="20"/>
          <w:lang w:val="en-US" w:eastAsia="el-GR"/>
        </w:rPr>
        <w:t>switch</w:t>
      </w:r>
      <w:r w:rsidRPr="004F03B0">
        <w:rPr>
          <w:rFonts w:ascii="Verdana" w:eastAsia="Times New Roman" w:hAnsi="Verdana" w:cs="Calibri"/>
          <w:sz w:val="20"/>
          <w:szCs w:val="20"/>
          <w:lang w:eastAsia="el-GR"/>
        </w:rPr>
        <w:t xml:space="preserve"> </w:t>
      </w:r>
      <w:r w:rsidR="00B22911" w:rsidRPr="004F03B0">
        <w:rPr>
          <w:rFonts w:ascii="Verdana" w:eastAsia="Times New Roman" w:hAnsi="Verdana" w:cs="Calibri"/>
          <w:sz w:val="20"/>
          <w:szCs w:val="20"/>
          <w:lang w:eastAsia="el-GR"/>
        </w:rPr>
        <w:t xml:space="preserve">και ένα </w:t>
      </w:r>
      <w:r w:rsidR="00B22911" w:rsidRPr="004F03B0">
        <w:rPr>
          <w:rFonts w:ascii="Verdana" w:eastAsia="Times New Roman" w:hAnsi="Verdana" w:cs="Calibri"/>
          <w:sz w:val="20"/>
          <w:szCs w:val="20"/>
          <w:lang w:val="en-US" w:eastAsia="el-GR"/>
        </w:rPr>
        <w:t>patch</w:t>
      </w:r>
      <w:r w:rsidR="00B22911" w:rsidRPr="004F03B0">
        <w:rPr>
          <w:rFonts w:ascii="Verdana" w:eastAsia="Times New Roman" w:hAnsi="Verdana" w:cs="Calibri"/>
          <w:sz w:val="20"/>
          <w:szCs w:val="20"/>
          <w:lang w:eastAsia="el-GR"/>
        </w:rPr>
        <w:t xml:space="preserve"> </w:t>
      </w:r>
      <w:r w:rsidR="00B22911" w:rsidRPr="004F03B0">
        <w:rPr>
          <w:rFonts w:ascii="Verdana" w:eastAsia="Times New Roman" w:hAnsi="Verdana" w:cs="Calibri"/>
          <w:sz w:val="20"/>
          <w:szCs w:val="20"/>
          <w:lang w:val="en-US" w:eastAsia="el-GR"/>
        </w:rPr>
        <w:t>panel</w:t>
      </w:r>
      <w:r w:rsidR="00B22911"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στο χώρο του οικίσκου</w:t>
      </w:r>
    </w:p>
    <w:p w:rsidR="004D1F24" w:rsidRPr="004F03B0" w:rsidRDefault="005D5860" w:rsidP="00B05496">
      <w:pPr>
        <w:pStyle w:val="a4"/>
        <w:numPr>
          <w:ilvl w:val="0"/>
          <w:numId w:val="45"/>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κλπ</w:t>
      </w:r>
    </w:p>
    <w:p w:rsidR="00CB0D08" w:rsidRPr="004F03B0" w:rsidRDefault="00CB0D08" w:rsidP="004F03B0">
      <w:pPr>
        <w:spacing w:after="120" w:line="240" w:lineRule="auto"/>
        <w:jc w:val="both"/>
        <w:rPr>
          <w:rFonts w:ascii="Verdana" w:eastAsia="Times New Roman" w:hAnsi="Verdana" w:cs="Calibri"/>
          <w:sz w:val="20"/>
          <w:szCs w:val="20"/>
          <w:lang w:val="en-US" w:eastAsia="el-GR"/>
        </w:rPr>
      </w:pPr>
    </w:p>
    <w:p w:rsidR="00353853" w:rsidRPr="004F03B0" w:rsidRDefault="00EB666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 ανάδοχος έχει την υποχρέωση προμήθειας, εγκατάστασης, τερματισμού και ελέγχου των παραπάνω οπτικών ινών μέσα στα </w:t>
      </w:r>
      <w:r w:rsidRPr="004F03B0">
        <w:rPr>
          <w:rFonts w:ascii="Verdana" w:eastAsia="Times New Roman" w:hAnsi="Verdana" w:cs="Calibri"/>
          <w:sz w:val="20"/>
          <w:szCs w:val="20"/>
          <w:lang w:val="en-US" w:eastAsia="el-GR"/>
        </w:rPr>
        <w:t>rack</w:t>
      </w:r>
      <w:r w:rsidRPr="004F03B0">
        <w:rPr>
          <w:rFonts w:ascii="Verdana" w:eastAsia="Times New Roman" w:hAnsi="Verdana" w:cs="Calibri"/>
          <w:sz w:val="20"/>
          <w:szCs w:val="20"/>
          <w:lang w:eastAsia="el-GR"/>
        </w:rPr>
        <w:t xml:space="preserve"> του υποσταθμού και του οικίσκου και το τερματισμό και την πιστοποίηση των λήψεων μέσα στον οικίσκο. Στο τέλος των εργασιών τερματισμού, κάθε οπτικό κύκλωμα θα πρέπει να μετρηθεί και να πιστοποιηθεί με ειδικό μηχάνημα ελέγχου μονότροπης οπτικής ίνας σύμφωνα με τα πρότυπα ΙΕΕΕ 802.3z (1000Base-X) και ΙΕΕΕ 802.3ae (10G Ethernet). Ο ανάδοχος έχει την υποχρέωση να παραδώσει τις μετρήσεις αυτές σε ηλεκτρονική και έντυπη μορφή.</w:t>
      </w:r>
    </w:p>
    <w:p w:rsidR="00353853" w:rsidRPr="004F03B0" w:rsidRDefault="00CB0D08"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Όλες οι καλωδιώσεις πρέπει να τερματίζουν και στις δύο άκρες τους, σύμφωνα με Τ 568 Α pin/pair assign.</w:t>
      </w:r>
    </w:p>
    <w:p w:rsidR="00CB0D08" w:rsidRPr="004F03B0" w:rsidRDefault="00CB0D08"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Όλες οι καλωδιώσεις UTP και οι τερματισμοί να είναι τεσσάρων ζευγών. Όλα τα καλώδια, κατανεμητές, πρίζες κλπ θα έχουν ετικέτες ώστε να παρέχεται πλήρης </w:t>
      </w:r>
      <w:r w:rsidRPr="004F03B0">
        <w:rPr>
          <w:rFonts w:ascii="Verdana" w:eastAsia="Times New Roman" w:hAnsi="Verdana" w:cs="Calibri"/>
          <w:sz w:val="20"/>
          <w:szCs w:val="20"/>
          <w:lang w:eastAsia="el-GR"/>
        </w:rPr>
        <w:lastRenderedPageBreak/>
        <w:t>τεκμηρίωση της εγκατάστασης. Οι ετικέτες θα είναι πλαστικοποιημένες και τυπωμένες με ειδικό εκτυπωτή και ανεξίτηλο μελάνι.</w:t>
      </w:r>
    </w:p>
    <w:p w:rsidR="00B23519" w:rsidRPr="004F03B0" w:rsidRDefault="00CB0D08"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Τα </w:t>
      </w:r>
      <w:r w:rsidR="00656970" w:rsidRPr="004F03B0">
        <w:rPr>
          <w:rFonts w:ascii="Verdana" w:eastAsia="Times New Roman" w:hAnsi="Verdana" w:cs="Calibri"/>
          <w:sz w:val="20"/>
          <w:szCs w:val="20"/>
          <w:lang w:eastAsia="el-GR"/>
        </w:rPr>
        <w:t xml:space="preserve">είδη </w:t>
      </w:r>
      <w:r w:rsidRPr="004F03B0">
        <w:rPr>
          <w:rFonts w:ascii="Verdana" w:eastAsia="Times New Roman" w:hAnsi="Verdana" w:cs="Calibri"/>
          <w:sz w:val="20"/>
          <w:szCs w:val="20"/>
          <w:lang w:eastAsia="el-GR"/>
        </w:rPr>
        <w:t xml:space="preserve">θα πρέπει να είναι τυποποιημένα και σύμφωνα με τις προδιαγραφές διασφάλισης ποιότητας (αποκλείεται η χρησιμοποίηση ιδιοκατασκευών).Η εργασία τερματισμού καλωδίου οπτικών ινών  περιλαμβάνει και τα υλικά τερματισμού ODF. </w:t>
      </w:r>
    </w:p>
    <w:p w:rsidR="00AF1DF5" w:rsidRPr="004F03B0" w:rsidRDefault="00AF1DF5" w:rsidP="004F03B0">
      <w:pPr>
        <w:spacing w:after="120" w:line="240" w:lineRule="auto"/>
        <w:jc w:val="both"/>
        <w:rPr>
          <w:rFonts w:ascii="Verdana" w:eastAsia="Times New Roman" w:hAnsi="Verdana" w:cs="Calibri"/>
          <w:bCs/>
          <w:sz w:val="20"/>
          <w:szCs w:val="20"/>
          <w:lang w:eastAsia="el-GR"/>
        </w:rPr>
      </w:pPr>
    </w:p>
    <w:p w:rsidR="00465615" w:rsidRPr="00C028C9" w:rsidRDefault="00465615" w:rsidP="004F03B0">
      <w:pPr>
        <w:pStyle w:val="31"/>
        <w:spacing w:after="120"/>
        <w:ind w:left="0" w:firstLine="0"/>
        <w:jc w:val="both"/>
        <w:rPr>
          <w:rFonts w:ascii="Verdana" w:hAnsi="Verdana" w:cstheme="minorHAnsi"/>
          <w:b/>
          <w:sz w:val="20"/>
          <w:u w:val="none"/>
        </w:rPr>
      </w:pPr>
      <w:bookmarkStart w:id="48" w:name="_Toc384095246"/>
      <w:bookmarkStart w:id="49" w:name="_Toc48139377"/>
      <w:r w:rsidRPr="00C028C9">
        <w:rPr>
          <w:rFonts w:ascii="Verdana" w:hAnsi="Verdana" w:cstheme="minorHAnsi"/>
          <w:b/>
          <w:sz w:val="20"/>
          <w:u w:val="none"/>
        </w:rPr>
        <w:t>ΕΞΩΤΕΡΙΚΟ ΣΥΣΤΗΜΑ ΑΝΤΙΚΕΡΑΥΝΙΚΗΣ ΠΡΟΣΤΑΣΙΑΣ (Σ.Α.Π.)</w:t>
      </w:r>
      <w:bookmarkEnd w:id="48"/>
      <w:bookmarkEnd w:id="49"/>
    </w:p>
    <w:p w:rsidR="009B195C"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εγκατάσταση αντικεραυνικής προστασίας περιλαμβάνει την αντικεραυνική προστασία των Φ/Β πλαισίων, την αντικεραυνική προστασία </w:t>
      </w:r>
      <w:r w:rsidR="00E62EB7" w:rsidRPr="004F03B0">
        <w:rPr>
          <w:rFonts w:ascii="Verdana" w:eastAsia="Times New Roman" w:hAnsi="Verdana" w:cs="Calibri"/>
          <w:sz w:val="20"/>
          <w:szCs w:val="20"/>
          <w:lang w:eastAsia="el-GR"/>
        </w:rPr>
        <w:t>του οικίσκου</w:t>
      </w:r>
      <w:r w:rsidRPr="004F03B0">
        <w:rPr>
          <w:rFonts w:ascii="Verdana" w:eastAsia="Times New Roman" w:hAnsi="Verdana" w:cs="Calibri"/>
          <w:sz w:val="20"/>
          <w:szCs w:val="20"/>
          <w:lang w:eastAsia="el-GR"/>
        </w:rPr>
        <w:t xml:space="preserve"> και την αντικεραυνική προστασία του δικτύου επικοινωνίας (ασθενών ρευμάτων).</w:t>
      </w:r>
    </w:p>
    <w:p w:rsidR="009B195C"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Για τη προστασία από άμεσο κεραυνικό πλήγμα των Φ/Β πλαισίων έχουν προβλεφθεί ανεξάρτητες ακίδες καθόδου κεραυνικού πλήγματος πίσω από τις στοιχειοσειρές σε απόσταση 1μ. Το ύψος των ακίδων είναι περίπου 82εκ πάνω από το ύψος των Φ/Β πλαισίων (ακίδα από </w:t>
      </w:r>
      <w:r w:rsidRPr="004F03B0">
        <w:rPr>
          <w:rFonts w:ascii="Verdana" w:eastAsia="Times New Roman" w:hAnsi="Verdana" w:cs="Calibri"/>
          <w:sz w:val="20"/>
          <w:szCs w:val="20"/>
          <w:lang w:val="en-US" w:eastAsia="el-GR"/>
        </w:rPr>
        <w:t>AIMgSi</w:t>
      </w:r>
      <w:r w:rsidRPr="004F03B0">
        <w:rPr>
          <w:rFonts w:ascii="Verdana" w:eastAsia="Times New Roman" w:hAnsi="Verdana" w:cs="Calibri"/>
          <w:sz w:val="20"/>
          <w:szCs w:val="20"/>
          <w:lang w:eastAsia="el-GR"/>
        </w:rPr>
        <w:t xml:space="preserve"> Φ16/Φ10 ύψους 3μ). Για τη στήριξη της ακίδας χρησιμοποιείται επιφανειακή βάση από ενισχυμένο σκυρόδεμα </w:t>
      </w:r>
      <w:r w:rsidRPr="004F03B0">
        <w:rPr>
          <w:rFonts w:ascii="Verdana" w:eastAsia="Times New Roman" w:hAnsi="Verdana" w:cs="Calibri"/>
          <w:sz w:val="20"/>
          <w:szCs w:val="20"/>
          <w:lang w:val="en-US" w:eastAsia="el-GR"/>
        </w:rPr>
        <w:t>C</w:t>
      </w:r>
      <w:r w:rsidRPr="004F03B0">
        <w:rPr>
          <w:rFonts w:ascii="Verdana" w:eastAsia="Times New Roman" w:hAnsi="Verdana" w:cs="Calibri"/>
          <w:sz w:val="20"/>
          <w:szCs w:val="20"/>
          <w:lang w:eastAsia="el-GR"/>
        </w:rPr>
        <w:t>45/55 βάρους τουλάχιστον 17</w:t>
      </w:r>
      <w:r w:rsidRPr="004F03B0">
        <w:rPr>
          <w:rFonts w:ascii="Verdana" w:eastAsia="Times New Roman" w:hAnsi="Verdana" w:cs="Calibri"/>
          <w:sz w:val="20"/>
          <w:szCs w:val="20"/>
          <w:lang w:val="en-US" w:eastAsia="el-GR"/>
        </w:rPr>
        <w:t>kg</w:t>
      </w:r>
      <w:r w:rsidRPr="004F03B0">
        <w:rPr>
          <w:rFonts w:ascii="Verdana" w:eastAsia="Times New Roman" w:hAnsi="Verdana" w:cs="Calibri"/>
          <w:sz w:val="20"/>
          <w:szCs w:val="20"/>
          <w:lang w:eastAsia="el-GR"/>
        </w:rPr>
        <w:t xml:space="preserve"> (+- 1 </w:t>
      </w:r>
      <w:r w:rsidRPr="004F03B0">
        <w:rPr>
          <w:rFonts w:ascii="Verdana" w:eastAsia="Times New Roman" w:hAnsi="Verdana" w:cs="Calibri"/>
          <w:sz w:val="20"/>
          <w:szCs w:val="20"/>
          <w:lang w:val="en-US" w:eastAsia="el-GR"/>
        </w:rPr>
        <w:t>Kgr</w:t>
      </w:r>
      <w:r w:rsidRPr="004F03B0">
        <w:rPr>
          <w:rFonts w:ascii="Verdana" w:eastAsia="Times New Roman" w:hAnsi="Verdana" w:cs="Calibri"/>
          <w:sz w:val="20"/>
          <w:szCs w:val="20"/>
          <w:lang w:eastAsia="el-GR"/>
        </w:rPr>
        <w:t xml:space="preserve">). Η ακίδα συγκρατείται στη βάση με ειδική μονωτική τραβέρσα από πλαστικό με ίνες σε υαλώδη μορφή </w:t>
      </w:r>
      <w:r w:rsidRPr="004F03B0">
        <w:rPr>
          <w:rFonts w:ascii="Verdana" w:eastAsia="Times New Roman" w:hAnsi="Verdana" w:cs="Calibri"/>
          <w:sz w:val="20"/>
          <w:szCs w:val="20"/>
          <w:lang w:val="en-US" w:eastAsia="el-GR"/>
        </w:rPr>
        <w:t>GRP</w:t>
      </w:r>
      <w:r w:rsidRPr="004F03B0">
        <w:rPr>
          <w:rFonts w:ascii="Verdana" w:eastAsia="Times New Roman" w:hAnsi="Verdana" w:cs="Calibri"/>
          <w:sz w:val="20"/>
          <w:szCs w:val="20"/>
          <w:lang w:eastAsia="el-GR"/>
        </w:rPr>
        <w:t xml:space="preserve">. Η σύνδεση της ακίδας στη γη γίνεται σε αγωγό ή ταινία γείωσης τοποθετημένο σε βάθος 0.5μ και σε απόσταση 1.3μ από τη βάση. </w:t>
      </w:r>
    </w:p>
    <w:p w:rsidR="009B195C"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Για τη σύνδεση προς το σύστημα γης χρησιμοποιείται χάλκινος αγωγός κυκλικής διατομής Φ8mm, ή επιχαλκωμένος χαλύβδυνος Φ10</w:t>
      </w:r>
      <w:r w:rsidRPr="004F03B0">
        <w:rPr>
          <w:rFonts w:ascii="Verdana" w:eastAsia="Times New Roman" w:hAnsi="Verdana" w:cs="Calibri"/>
          <w:sz w:val="20"/>
          <w:szCs w:val="20"/>
          <w:lang w:val="en-US" w:eastAsia="el-GR"/>
        </w:rPr>
        <w:t>mm</w:t>
      </w:r>
      <w:r w:rsidRPr="004F03B0">
        <w:rPr>
          <w:rFonts w:ascii="Verdana" w:eastAsia="Times New Roman" w:hAnsi="Verdana" w:cs="Calibri"/>
          <w:sz w:val="20"/>
          <w:szCs w:val="20"/>
          <w:lang w:eastAsia="el-GR"/>
        </w:rPr>
        <w:t xml:space="preserve">. </w:t>
      </w:r>
    </w:p>
    <w:p w:rsidR="008A3E06"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μέγιστη απόσταση μεταξύ των ακίδων σε σειρά θα πρέπει να είναι 11μ που αντιστοιχεί σε μία ακίδα ανά 11 πάνελ όπως παρουσιάζεται στα παρακάτω σχέδια.</w:t>
      </w:r>
    </w:p>
    <w:p w:rsidR="00465615"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b/>
          <w:sz w:val="20"/>
          <w:szCs w:val="20"/>
          <w:lang w:eastAsia="el-GR"/>
        </w:rPr>
        <w:t xml:space="preserve"> </w:t>
      </w:r>
      <w:r w:rsidRPr="004F03B0">
        <w:rPr>
          <w:rFonts w:ascii="Verdana" w:eastAsia="Times New Roman" w:hAnsi="Verdana" w:cs="Calibri"/>
          <w:noProof/>
          <w:sz w:val="20"/>
          <w:szCs w:val="20"/>
          <w:lang w:eastAsia="el-GR"/>
        </w:rPr>
        <w:drawing>
          <wp:inline distT="0" distB="0" distL="0" distR="0">
            <wp:extent cx="5143500" cy="20669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0204" t="49367" r="49066" b="27531"/>
                    <a:stretch>
                      <a:fillRect/>
                    </a:stretch>
                  </pic:blipFill>
                  <pic:spPr bwMode="auto">
                    <a:xfrm>
                      <a:off x="0" y="0"/>
                      <a:ext cx="5143500" cy="2066925"/>
                    </a:xfrm>
                    <a:prstGeom prst="rect">
                      <a:avLst/>
                    </a:prstGeom>
                    <a:noFill/>
                    <a:ln>
                      <a:noFill/>
                    </a:ln>
                  </pic:spPr>
                </pic:pic>
              </a:graphicData>
            </a:graphic>
          </wp:inline>
        </w:drawing>
      </w:r>
      <w:r w:rsidRPr="004F03B0">
        <w:rPr>
          <w:rFonts w:ascii="Verdana" w:eastAsia="Times New Roman" w:hAnsi="Verdana" w:cs="Calibri"/>
          <w:noProof/>
          <w:sz w:val="20"/>
          <w:szCs w:val="20"/>
          <w:lang w:eastAsia="el-GR"/>
        </w:rPr>
        <w:drawing>
          <wp:inline distT="0" distB="0" distL="0" distR="0">
            <wp:extent cx="5000625" cy="2219325"/>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0741" t="52216" r="64484" b="35443"/>
                    <a:stretch>
                      <a:fillRect/>
                    </a:stretch>
                  </pic:blipFill>
                  <pic:spPr bwMode="auto">
                    <a:xfrm>
                      <a:off x="0" y="0"/>
                      <a:ext cx="5000625" cy="2219325"/>
                    </a:xfrm>
                    <a:prstGeom prst="rect">
                      <a:avLst/>
                    </a:prstGeom>
                    <a:noFill/>
                    <a:ln>
                      <a:noFill/>
                    </a:ln>
                  </pic:spPr>
                </pic:pic>
              </a:graphicData>
            </a:graphic>
          </wp:inline>
        </w:drawing>
      </w:r>
    </w:p>
    <w:p w:rsidR="00465615" w:rsidRPr="004F03B0" w:rsidRDefault="00465615" w:rsidP="004F03B0">
      <w:pPr>
        <w:spacing w:after="120" w:line="240" w:lineRule="auto"/>
        <w:jc w:val="both"/>
        <w:rPr>
          <w:rFonts w:ascii="Verdana" w:eastAsia="Times New Roman" w:hAnsi="Verdana" w:cs="Calibri"/>
          <w:sz w:val="20"/>
          <w:szCs w:val="20"/>
          <w:lang w:eastAsia="el-GR"/>
        </w:rPr>
      </w:pPr>
    </w:p>
    <w:p w:rsidR="00465615" w:rsidRPr="004F03B0" w:rsidRDefault="0046561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lastRenderedPageBreak/>
        <w:t xml:space="preserve">Οι Οικίσκοι προστατεύονται με κλωβό </w:t>
      </w:r>
      <w:r w:rsidRPr="004F03B0">
        <w:rPr>
          <w:rFonts w:ascii="Verdana" w:eastAsia="Times New Roman" w:hAnsi="Verdana" w:cs="Calibri"/>
          <w:sz w:val="20"/>
          <w:szCs w:val="20"/>
          <w:lang w:val="en-US" w:eastAsia="el-GR"/>
        </w:rPr>
        <w:t>Faraday</w:t>
      </w:r>
      <w:r w:rsidRPr="004F03B0">
        <w:rPr>
          <w:rFonts w:ascii="Verdana" w:eastAsia="Times New Roman" w:hAnsi="Verdana" w:cs="Calibri"/>
          <w:sz w:val="20"/>
          <w:szCs w:val="20"/>
          <w:lang w:eastAsia="el-GR"/>
        </w:rPr>
        <w:t>.</w:t>
      </w:r>
      <w:r w:rsidR="008A3E06"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 xml:space="preserve">Το υπέργειο τμήμα του κλωβού θα κατασκευασθεί εξωτερικά </w:t>
      </w:r>
      <w:r w:rsidR="00E62EB7" w:rsidRPr="004F03B0">
        <w:rPr>
          <w:rFonts w:ascii="Verdana" w:eastAsia="Times New Roman" w:hAnsi="Verdana" w:cs="Calibri"/>
          <w:sz w:val="20"/>
          <w:szCs w:val="20"/>
          <w:lang w:eastAsia="el-GR"/>
        </w:rPr>
        <w:t>του οικίσκου</w:t>
      </w:r>
      <w:r w:rsidRPr="004F03B0">
        <w:rPr>
          <w:rFonts w:ascii="Verdana" w:eastAsia="Times New Roman" w:hAnsi="Verdana" w:cs="Calibri"/>
          <w:sz w:val="20"/>
          <w:szCs w:val="20"/>
          <w:lang w:eastAsia="el-GR"/>
        </w:rPr>
        <w:t xml:space="preserve">. Το σύστημα συλλογής του κεραυνού αποτελείται από αγωγό Φ10 </w:t>
      </w:r>
      <w:r w:rsidRPr="004F03B0">
        <w:rPr>
          <w:rFonts w:ascii="Verdana" w:eastAsia="Times New Roman" w:hAnsi="Verdana" w:cs="Calibri"/>
          <w:sz w:val="20"/>
          <w:szCs w:val="20"/>
          <w:lang w:val="en-US" w:eastAsia="el-GR"/>
        </w:rPr>
        <w:t>mm</w:t>
      </w:r>
      <w:r w:rsidRPr="004F03B0">
        <w:rPr>
          <w:rFonts w:ascii="Verdana" w:eastAsia="Times New Roman" w:hAnsi="Verdana" w:cs="Calibri"/>
          <w:sz w:val="20"/>
          <w:szCs w:val="20"/>
          <w:lang w:eastAsia="el-GR"/>
        </w:rPr>
        <w:t xml:space="preserve">, ο οποίος τοποθετείται περιμετρικά του δώματος. Για την κάθοδο του κεραυνικού πλήγματος χρησιμοποιούνται ομοίως αγωγοί διατομής Φ10 </w:t>
      </w:r>
      <w:r w:rsidRPr="004F03B0">
        <w:rPr>
          <w:rFonts w:ascii="Verdana" w:eastAsia="Times New Roman" w:hAnsi="Verdana" w:cs="Calibri"/>
          <w:sz w:val="20"/>
          <w:szCs w:val="20"/>
          <w:lang w:val="en-US" w:eastAsia="el-GR"/>
        </w:rPr>
        <w:t>mm</w:t>
      </w:r>
      <w:r w:rsidRPr="004F03B0">
        <w:rPr>
          <w:rFonts w:ascii="Verdana" w:eastAsia="Times New Roman" w:hAnsi="Verdana" w:cs="Calibri"/>
          <w:sz w:val="20"/>
          <w:szCs w:val="20"/>
          <w:lang w:eastAsia="el-GR"/>
        </w:rPr>
        <w:t>, οι οποίοι τοποθετούνται στις τέσσερεις γωνίες του οικίσκου.</w:t>
      </w:r>
    </w:p>
    <w:p w:rsidR="00371DE6" w:rsidRPr="004F03B0" w:rsidRDefault="00371DE6" w:rsidP="004F03B0">
      <w:pPr>
        <w:spacing w:after="120" w:line="240" w:lineRule="auto"/>
        <w:jc w:val="both"/>
        <w:rPr>
          <w:rFonts w:ascii="Verdana" w:eastAsia="Times New Roman" w:hAnsi="Verdana" w:cs="Calibri"/>
          <w:sz w:val="20"/>
          <w:szCs w:val="20"/>
          <w:lang w:eastAsia="el-GR"/>
        </w:rPr>
      </w:pPr>
    </w:p>
    <w:p w:rsidR="008A3E06" w:rsidRPr="00C028C9" w:rsidRDefault="008A3E06" w:rsidP="004F03B0">
      <w:pPr>
        <w:pStyle w:val="31"/>
        <w:spacing w:after="120"/>
        <w:ind w:left="0" w:firstLine="0"/>
        <w:jc w:val="both"/>
        <w:rPr>
          <w:rFonts w:ascii="Verdana" w:hAnsi="Verdana" w:cstheme="minorHAnsi"/>
          <w:b/>
          <w:sz w:val="20"/>
          <w:u w:val="none"/>
        </w:rPr>
      </w:pPr>
      <w:bookmarkStart w:id="50" w:name="_Toc384095251"/>
      <w:bookmarkStart w:id="51" w:name="_Toc48139378"/>
      <w:r w:rsidRPr="00C028C9">
        <w:rPr>
          <w:rFonts w:ascii="Verdana" w:hAnsi="Verdana" w:cstheme="minorHAnsi"/>
          <w:b/>
          <w:sz w:val="20"/>
          <w:u w:val="none"/>
        </w:rPr>
        <w:t>ΕΝΕΡΓΗΤΙΚΗ ΠΥΡΟΠΡΟΣΤΑΣΙΑ</w:t>
      </w:r>
      <w:bookmarkEnd w:id="50"/>
      <w:bookmarkEnd w:id="51"/>
    </w:p>
    <w:p w:rsidR="008A3E06"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Τα μέτρα ενεργητικής πυροπροστασίας που εφαρμόζονται είναι τα εξής:</w:t>
      </w:r>
    </w:p>
    <w:p w:rsidR="008A3E06" w:rsidRPr="004F03B0" w:rsidRDefault="008A3E06" w:rsidP="00B05496">
      <w:pPr>
        <w:pStyle w:val="a4"/>
        <w:numPr>
          <w:ilvl w:val="0"/>
          <w:numId w:val="12"/>
        </w:numPr>
        <w:tabs>
          <w:tab w:val="num" w:pos="567"/>
        </w:tabs>
        <w:spacing w:after="120" w:line="240" w:lineRule="auto"/>
        <w:ind w:left="0" w:firstLine="0"/>
        <w:contextualSpacing w:val="0"/>
        <w:jc w:val="both"/>
        <w:rPr>
          <w:rFonts w:ascii="Verdana" w:eastAsia="Times New Roman" w:hAnsi="Verdana" w:cs="Calibri"/>
          <w:sz w:val="20"/>
          <w:szCs w:val="20"/>
        </w:rPr>
      </w:pPr>
      <w:r w:rsidRPr="004F03B0">
        <w:rPr>
          <w:rFonts w:ascii="Verdana" w:eastAsia="Times New Roman" w:hAnsi="Verdana" w:cs="Calibri"/>
          <w:sz w:val="20"/>
          <w:szCs w:val="20"/>
        </w:rPr>
        <w:t>Φορητοί πυροσβεστήρες</w:t>
      </w:r>
    </w:p>
    <w:p w:rsidR="008A3E06" w:rsidRPr="004F03B0" w:rsidRDefault="008A3E06" w:rsidP="00B05496">
      <w:pPr>
        <w:pStyle w:val="a4"/>
        <w:numPr>
          <w:ilvl w:val="0"/>
          <w:numId w:val="12"/>
        </w:numPr>
        <w:tabs>
          <w:tab w:val="num" w:pos="567"/>
        </w:tabs>
        <w:spacing w:after="120" w:line="240" w:lineRule="auto"/>
        <w:ind w:left="0" w:firstLine="0"/>
        <w:contextualSpacing w:val="0"/>
        <w:jc w:val="both"/>
        <w:rPr>
          <w:rFonts w:ascii="Verdana" w:eastAsia="Times New Roman" w:hAnsi="Verdana" w:cs="Calibri"/>
          <w:sz w:val="20"/>
          <w:szCs w:val="20"/>
        </w:rPr>
      </w:pPr>
      <w:r w:rsidRPr="004F03B0">
        <w:rPr>
          <w:rFonts w:ascii="Verdana" w:eastAsia="Times New Roman" w:hAnsi="Verdana" w:cs="Calibri"/>
          <w:sz w:val="20"/>
          <w:szCs w:val="20"/>
        </w:rPr>
        <w:t>Αυτόματο σύστημα πυρανίχνευσης</w:t>
      </w:r>
    </w:p>
    <w:p w:rsidR="00D8095A" w:rsidRPr="004F03B0" w:rsidRDefault="008A3E06" w:rsidP="004F03B0">
      <w:pPr>
        <w:spacing w:after="120" w:line="240" w:lineRule="auto"/>
        <w:jc w:val="both"/>
        <w:rPr>
          <w:rFonts w:ascii="Verdana" w:eastAsia="Times New Roman" w:hAnsi="Verdana" w:cs="Calibri"/>
          <w:sz w:val="20"/>
          <w:szCs w:val="20"/>
          <w:lang w:eastAsia="el-GR"/>
        </w:rPr>
      </w:pPr>
      <w:bookmarkStart w:id="52" w:name="OLE_LINK18"/>
      <w:bookmarkStart w:id="53" w:name="OLE_LINK19"/>
      <w:r w:rsidRPr="004F03B0">
        <w:rPr>
          <w:rFonts w:ascii="Verdana" w:eastAsia="Times New Roman" w:hAnsi="Verdana" w:cs="Calibri"/>
          <w:sz w:val="20"/>
          <w:szCs w:val="20"/>
          <w:lang w:eastAsia="el-GR"/>
        </w:rPr>
        <w:t>Οι πυρανιχνευτές τ</w:t>
      </w:r>
      <w:r w:rsidR="00634D6C" w:rsidRPr="004F03B0">
        <w:rPr>
          <w:rFonts w:ascii="Verdana" w:eastAsia="Times New Roman" w:hAnsi="Verdana" w:cs="Calibri"/>
          <w:sz w:val="20"/>
          <w:szCs w:val="20"/>
          <w:lang w:eastAsia="el-GR"/>
        </w:rPr>
        <w:t>ου</w:t>
      </w:r>
      <w:r w:rsidRPr="004F03B0">
        <w:rPr>
          <w:rFonts w:ascii="Verdana" w:eastAsia="Times New Roman" w:hAnsi="Verdana" w:cs="Calibri"/>
          <w:sz w:val="20"/>
          <w:szCs w:val="20"/>
          <w:lang w:eastAsia="el-GR"/>
        </w:rPr>
        <w:t xml:space="preserve"> οικίσκ</w:t>
      </w:r>
      <w:r w:rsidR="00634D6C" w:rsidRPr="004F03B0">
        <w:rPr>
          <w:rFonts w:ascii="Verdana" w:eastAsia="Times New Roman" w:hAnsi="Verdana" w:cs="Calibri"/>
          <w:sz w:val="20"/>
          <w:szCs w:val="20"/>
          <w:lang w:eastAsia="el-GR"/>
        </w:rPr>
        <w:t>ου</w:t>
      </w:r>
      <w:r w:rsidRPr="004F03B0">
        <w:rPr>
          <w:rFonts w:ascii="Verdana" w:eastAsia="Times New Roman" w:hAnsi="Verdana" w:cs="Calibri"/>
          <w:sz w:val="20"/>
          <w:szCs w:val="20"/>
          <w:lang w:eastAsia="el-GR"/>
        </w:rPr>
        <w:t xml:space="preserve"> θα ελέγχονται από </w:t>
      </w:r>
      <w:r w:rsidR="00634D6C" w:rsidRPr="004F03B0">
        <w:rPr>
          <w:rFonts w:ascii="Verdana" w:eastAsia="Times New Roman" w:hAnsi="Verdana" w:cs="Calibri"/>
          <w:sz w:val="20"/>
          <w:szCs w:val="20"/>
          <w:lang w:eastAsia="el-GR"/>
        </w:rPr>
        <w:t>ένα</w:t>
      </w:r>
      <w:r w:rsidRPr="004F03B0">
        <w:rPr>
          <w:rFonts w:ascii="Verdana" w:eastAsia="Times New Roman" w:hAnsi="Verdana" w:cs="Calibri"/>
          <w:sz w:val="20"/>
          <w:szCs w:val="20"/>
          <w:lang w:eastAsia="el-GR"/>
        </w:rPr>
        <w:t xml:space="preserve"> Πίνακα  Πυρανίχνευσης</w:t>
      </w:r>
      <w:r w:rsidR="00724190" w:rsidRPr="004F03B0">
        <w:rPr>
          <w:rFonts w:ascii="Verdana" w:eastAsia="Times New Roman" w:hAnsi="Verdana" w:cs="Calibri"/>
          <w:sz w:val="20"/>
          <w:szCs w:val="20"/>
          <w:lang w:eastAsia="el-GR"/>
        </w:rPr>
        <w:t>.</w:t>
      </w:r>
      <w:r w:rsidR="00634D6C" w:rsidRPr="004F03B0">
        <w:rPr>
          <w:rFonts w:ascii="Verdana" w:eastAsia="Times New Roman" w:hAnsi="Verdana" w:cs="Calibri"/>
          <w:sz w:val="20"/>
          <w:szCs w:val="20"/>
          <w:lang w:eastAsia="el-GR"/>
        </w:rPr>
        <w:t xml:space="preserve"> </w:t>
      </w:r>
      <w:bookmarkStart w:id="54" w:name="_Toc13998377"/>
      <w:bookmarkStart w:id="55" w:name="_Toc121557834"/>
      <w:bookmarkStart w:id="56" w:name="_Toc384095253"/>
    </w:p>
    <w:bookmarkEnd w:id="52"/>
    <w:bookmarkEnd w:id="53"/>
    <w:p w:rsidR="00AA7288" w:rsidRPr="004F03B0" w:rsidRDefault="00AA7288" w:rsidP="004F03B0">
      <w:pPr>
        <w:spacing w:after="120" w:line="240" w:lineRule="auto"/>
        <w:jc w:val="both"/>
        <w:rPr>
          <w:rFonts w:ascii="Verdana" w:eastAsia="Times New Roman" w:hAnsi="Verdana" w:cs="Calibri"/>
          <w:b/>
          <w:sz w:val="20"/>
          <w:szCs w:val="20"/>
          <w:lang w:eastAsia="el-GR"/>
        </w:rPr>
      </w:pPr>
    </w:p>
    <w:p w:rsidR="008A3E06" w:rsidRPr="004F03B0" w:rsidRDefault="008A3E06" w:rsidP="004F03B0">
      <w:pPr>
        <w:spacing w:after="120" w:line="240" w:lineRule="auto"/>
        <w:jc w:val="both"/>
        <w:rPr>
          <w:rFonts w:ascii="Verdana" w:eastAsia="Times New Roman" w:hAnsi="Verdana" w:cs="Calibri"/>
          <w:b/>
          <w:sz w:val="20"/>
          <w:szCs w:val="20"/>
          <w:u w:val="single"/>
        </w:rPr>
      </w:pPr>
      <w:r w:rsidRPr="004F03B0">
        <w:rPr>
          <w:rFonts w:ascii="Verdana" w:eastAsia="Times New Roman" w:hAnsi="Verdana" w:cs="Calibri"/>
          <w:b/>
          <w:sz w:val="20"/>
          <w:szCs w:val="20"/>
          <w:u w:val="single"/>
        </w:rPr>
        <w:t>Φορητοί πυροσβεστήρες</w:t>
      </w:r>
      <w:bookmarkEnd w:id="54"/>
      <w:bookmarkEnd w:id="55"/>
      <w:bookmarkEnd w:id="56"/>
    </w:p>
    <w:p w:rsidR="008A3E06"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Προβλέπεται η τοποθέτηση πυροσβεστικών μέσων για την τοπική αντιμετώπιση φωτιάς όταν εμφανιστεί.</w:t>
      </w:r>
    </w:p>
    <w:p w:rsidR="008A3E06"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Συγκεκριμένα προβλέπεται η τοποθέτηση φορητών πυροσβεστήρων εντός τ</w:t>
      </w:r>
      <w:r w:rsidR="00AA7288" w:rsidRPr="004F03B0">
        <w:rPr>
          <w:rFonts w:ascii="Verdana" w:eastAsia="Times New Roman" w:hAnsi="Verdana" w:cs="Calibri"/>
          <w:sz w:val="20"/>
          <w:szCs w:val="20"/>
          <w:lang w:eastAsia="el-GR"/>
        </w:rPr>
        <w:t>ου οικίσκου</w:t>
      </w:r>
      <w:r w:rsidRPr="004F03B0">
        <w:rPr>
          <w:rFonts w:ascii="Verdana" w:eastAsia="Times New Roman" w:hAnsi="Verdana" w:cs="Calibri"/>
          <w:sz w:val="20"/>
          <w:szCs w:val="20"/>
          <w:lang w:eastAsia="el-GR"/>
        </w:rPr>
        <w:t xml:space="preserve"> Υ/Σ.</w:t>
      </w:r>
    </w:p>
    <w:p w:rsidR="008A3E06" w:rsidRPr="004F03B0" w:rsidRDefault="008A3E06"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Οι πυροσβεστήρες θα τοποθετηθούν σε ύψος 1,50</w:t>
      </w:r>
      <w:r w:rsidRPr="004F03B0">
        <w:rPr>
          <w:rFonts w:ascii="Verdana" w:eastAsia="Times New Roman" w:hAnsi="Verdana" w:cs="Calibri"/>
          <w:sz w:val="20"/>
          <w:szCs w:val="20"/>
          <w:lang w:val="en-US" w:eastAsia="el-GR"/>
        </w:rPr>
        <w:t>m</w:t>
      </w:r>
      <w:r w:rsidRPr="004F03B0">
        <w:rPr>
          <w:rFonts w:ascii="Verdana" w:eastAsia="Times New Roman" w:hAnsi="Verdana" w:cs="Calibri"/>
          <w:sz w:val="20"/>
          <w:szCs w:val="20"/>
          <w:lang w:eastAsia="el-GR"/>
        </w:rPr>
        <w:t xml:space="preserve"> από το δάπεδο ή όπου δεν είναι εφικτό στο δάπεδο.</w:t>
      </w:r>
    </w:p>
    <w:p w:rsidR="008A3E06" w:rsidRPr="004F03B0" w:rsidRDefault="008A3E06"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Οι φορητοί πυροσβεστήρες είναι ξηράς κόνεως, χωρητικότητας 6</w:t>
      </w:r>
      <w:r w:rsidRPr="004F03B0">
        <w:rPr>
          <w:rFonts w:ascii="Verdana" w:eastAsia="Times New Roman" w:hAnsi="Verdana" w:cs="Calibri"/>
          <w:sz w:val="20"/>
          <w:szCs w:val="20"/>
          <w:lang w:val="en-US" w:eastAsia="el-GR"/>
        </w:rPr>
        <w:t>kg</w:t>
      </w:r>
      <w:r w:rsidRPr="004F03B0">
        <w:rPr>
          <w:rFonts w:ascii="Verdana" w:eastAsia="Times New Roman" w:hAnsi="Verdana" w:cs="Calibri"/>
          <w:sz w:val="20"/>
          <w:szCs w:val="20"/>
          <w:lang w:eastAsia="el-GR"/>
        </w:rPr>
        <w:t xml:space="preserve"> και διοξειδίου του άνθρακα </w:t>
      </w:r>
      <w:r w:rsidRPr="004F03B0">
        <w:rPr>
          <w:rFonts w:ascii="Verdana" w:eastAsia="Times New Roman" w:hAnsi="Verdana" w:cs="Calibri"/>
          <w:sz w:val="20"/>
          <w:szCs w:val="20"/>
          <w:lang w:val="en-US" w:eastAsia="el-GR"/>
        </w:rPr>
        <w:t>CO</w:t>
      </w:r>
      <w:r w:rsidRPr="004F03B0">
        <w:rPr>
          <w:rFonts w:ascii="Verdana" w:eastAsia="Times New Roman" w:hAnsi="Verdana" w:cs="Calibri"/>
          <w:sz w:val="20"/>
          <w:szCs w:val="20"/>
          <w:vertAlign w:val="subscript"/>
          <w:lang w:eastAsia="el-GR"/>
        </w:rPr>
        <w:t>2</w:t>
      </w:r>
      <w:r w:rsidRPr="004F03B0">
        <w:rPr>
          <w:rFonts w:ascii="Verdana" w:eastAsia="Times New Roman" w:hAnsi="Verdana" w:cs="Calibri"/>
          <w:sz w:val="20"/>
          <w:szCs w:val="20"/>
          <w:lang w:eastAsia="el-GR"/>
        </w:rPr>
        <w:t xml:space="preserve"> των 6</w:t>
      </w:r>
      <w:r w:rsidRPr="004F03B0">
        <w:rPr>
          <w:rFonts w:ascii="Verdana" w:eastAsia="Times New Roman" w:hAnsi="Verdana" w:cs="Calibri"/>
          <w:sz w:val="20"/>
          <w:szCs w:val="20"/>
          <w:lang w:val="en-US" w:eastAsia="el-GR"/>
        </w:rPr>
        <w:t>kg</w:t>
      </w:r>
      <w:r w:rsidR="00AA7288" w:rsidRPr="004F03B0">
        <w:rPr>
          <w:rFonts w:ascii="Verdana" w:eastAsia="Times New Roman" w:hAnsi="Verdana" w:cs="Calibri"/>
          <w:sz w:val="20"/>
          <w:szCs w:val="20"/>
          <w:lang w:eastAsia="el-GR"/>
        </w:rPr>
        <w:t xml:space="preserve"> 2/διαμέρισμα το</w:t>
      </w:r>
      <w:r w:rsidR="00634D6C" w:rsidRPr="004F03B0">
        <w:rPr>
          <w:rFonts w:ascii="Verdana" w:eastAsia="Times New Roman" w:hAnsi="Verdana" w:cs="Calibri"/>
          <w:sz w:val="20"/>
          <w:szCs w:val="20"/>
          <w:lang w:eastAsia="el-GR"/>
        </w:rPr>
        <w:t>υ</w:t>
      </w:r>
      <w:r w:rsidR="00AA7288" w:rsidRPr="004F03B0">
        <w:rPr>
          <w:rFonts w:ascii="Verdana" w:eastAsia="Times New Roman" w:hAnsi="Verdana" w:cs="Calibri"/>
          <w:sz w:val="20"/>
          <w:szCs w:val="20"/>
          <w:lang w:eastAsia="el-GR"/>
        </w:rPr>
        <w:t xml:space="preserve"> οικίσκου</w:t>
      </w:r>
      <w:r w:rsidRPr="004F03B0">
        <w:rPr>
          <w:rFonts w:ascii="Verdana" w:eastAsia="Times New Roman" w:hAnsi="Verdana" w:cs="Calibri"/>
          <w:sz w:val="20"/>
          <w:szCs w:val="20"/>
          <w:lang w:eastAsia="el-GR"/>
        </w:rPr>
        <w:t xml:space="preserve">. </w:t>
      </w:r>
    </w:p>
    <w:p w:rsidR="00D8095A" w:rsidRPr="004F03B0" w:rsidRDefault="008A3E06"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Σε κάθε υποσταθμό θα εγκατασταθούν από 2 πυροσβεστήρες ξηράς σκόνης και ένας </w:t>
      </w:r>
      <w:bookmarkStart w:id="57" w:name="_Toc530139004"/>
      <w:bookmarkStart w:id="58" w:name="_Toc20546146"/>
      <w:bookmarkStart w:id="59" w:name="_Toc384095254"/>
      <w:r w:rsidR="008632AB" w:rsidRPr="004F03B0">
        <w:rPr>
          <w:rFonts w:ascii="Verdana" w:eastAsia="Times New Roman" w:hAnsi="Verdana" w:cs="Calibri"/>
          <w:sz w:val="20"/>
          <w:szCs w:val="20"/>
          <w:lang w:eastAsia="el-GR"/>
        </w:rPr>
        <w:t xml:space="preserve">πυροσβεστήρας </w:t>
      </w:r>
      <w:r w:rsidR="008632AB" w:rsidRPr="004F03B0">
        <w:rPr>
          <w:rFonts w:ascii="Verdana" w:eastAsia="Times New Roman" w:hAnsi="Verdana" w:cs="Calibri"/>
          <w:sz w:val="20"/>
          <w:szCs w:val="20"/>
          <w:lang w:val="en-US" w:eastAsia="el-GR"/>
        </w:rPr>
        <w:t>CO</w:t>
      </w:r>
      <w:r w:rsidR="008632AB" w:rsidRPr="004F03B0">
        <w:rPr>
          <w:rFonts w:ascii="Verdana" w:eastAsia="Times New Roman" w:hAnsi="Verdana" w:cs="Calibri"/>
          <w:sz w:val="20"/>
          <w:szCs w:val="20"/>
          <w:vertAlign w:val="subscript"/>
          <w:lang w:eastAsia="el-GR"/>
        </w:rPr>
        <w:t>2</w:t>
      </w:r>
      <w:r w:rsidR="008632AB" w:rsidRPr="004F03B0">
        <w:rPr>
          <w:rFonts w:ascii="Verdana" w:eastAsia="Times New Roman" w:hAnsi="Verdana" w:cs="Calibri"/>
          <w:sz w:val="20"/>
          <w:szCs w:val="20"/>
          <w:lang w:eastAsia="el-GR"/>
        </w:rPr>
        <w:t>.</w:t>
      </w:r>
    </w:p>
    <w:p w:rsidR="00D8095A" w:rsidRPr="004F03B0" w:rsidRDefault="00D8095A" w:rsidP="004F03B0">
      <w:pPr>
        <w:spacing w:after="120" w:line="240" w:lineRule="auto"/>
        <w:jc w:val="both"/>
        <w:rPr>
          <w:rFonts w:ascii="Verdana" w:eastAsia="Times New Roman" w:hAnsi="Verdana" w:cs="Calibri"/>
          <w:sz w:val="20"/>
          <w:szCs w:val="20"/>
          <w:u w:val="single"/>
        </w:rPr>
      </w:pPr>
    </w:p>
    <w:p w:rsidR="008A3E06" w:rsidRPr="004F03B0" w:rsidRDefault="008A3E06" w:rsidP="004F03B0">
      <w:pPr>
        <w:spacing w:after="120" w:line="240" w:lineRule="auto"/>
        <w:jc w:val="both"/>
        <w:rPr>
          <w:rFonts w:ascii="Verdana" w:eastAsia="Times New Roman" w:hAnsi="Verdana" w:cs="Calibri"/>
          <w:b/>
          <w:sz w:val="20"/>
          <w:szCs w:val="20"/>
          <w:lang w:eastAsia="el-GR"/>
        </w:rPr>
      </w:pPr>
      <w:r w:rsidRPr="004F03B0">
        <w:rPr>
          <w:rFonts w:ascii="Verdana" w:eastAsia="Times New Roman" w:hAnsi="Verdana" w:cs="Calibri"/>
          <w:b/>
          <w:sz w:val="20"/>
          <w:szCs w:val="20"/>
          <w:u w:val="single"/>
        </w:rPr>
        <w:t>Εγκατάσταση Πυρανίχνευσης</w:t>
      </w:r>
      <w:bookmarkEnd w:id="57"/>
      <w:bookmarkEnd w:id="58"/>
      <w:bookmarkEnd w:id="59"/>
    </w:p>
    <w:p w:rsidR="00724190" w:rsidRPr="004F03B0" w:rsidRDefault="0072419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Αυτόματο σύστημα πυρανίχνευσης εγκαθίστανται στον Υ/Σ ανύψωσης. Το σύστημα πυρανίχνευσης θα είναι σύμφωνο με το EN 5414 Standard, και θα περιλαμβάνει τους πυρανιχνευτές και την σειρήνα αναγγελίας.</w:t>
      </w:r>
    </w:p>
    <w:p w:rsidR="00724190" w:rsidRPr="004F03B0" w:rsidRDefault="00724190"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Οι πυρανιχνευτές του οικίσκου θα ελέγχονται από ένα πίνακα </w:t>
      </w:r>
      <w:r w:rsidR="007A191A" w:rsidRPr="004F03B0">
        <w:rPr>
          <w:rFonts w:ascii="Verdana" w:eastAsia="Times New Roman" w:hAnsi="Verdana" w:cs="Calibri"/>
          <w:sz w:val="20"/>
          <w:szCs w:val="20"/>
          <w:lang w:eastAsia="el-GR"/>
        </w:rPr>
        <w:t xml:space="preserve"> πυρασφαλείας</w:t>
      </w:r>
      <w:r w:rsidRPr="004F03B0">
        <w:rPr>
          <w:rFonts w:ascii="Verdana" w:eastAsia="Times New Roman" w:hAnsi="Verdana" w:cs="Calibri"/>
          <w:sz w:val="20"/>
          <w:szCs w:val="20"/>
          <w:lang w:eastAsia="el-GR"/>
        </w:rPr>
        <w:t xml:space="preserve">. συνδεδεμένο με φαροσειρήνα, με τον πίνακα </w:t>
      </w:r>
      <w:r w:rsidR="001B3ACD" w:rsidRPr="004F03B0">
        <w:rPr>
          <w:rFonts w:ascii="Verdana" w:eastAsia="Times New Roman" w:hAnsi="Verdana" w:cs="Calibri"/>
          <w:sz w:val="20"/>
          <w:szCs w:val="20"/>
          <w:lang w:eastAsia="el-GR"/>
        </w:rPr>
        <w:t>συναγερμού</w:t>
      </w:r>
      <w:r w:rsidRPr="004F03B0">
        <w:rPr>
          <w:rFonts w:ascii="Verdana" w:eastAsia="Times New Roman" w:hAnsi="Verdana" w:cs="Calibri"/>
          <w:sz w:val="20"/>
          <w:szCs w:val="20"/>
          <w:lang w:eastAsia="el-GR"/>
        </w:rPr>
        <w:t xml:space="preserve"> και με συσκευή τηλεφωνητή. </w:t>
      </w:r>
      <w:bookmarkStart w:id="60" w:name="OLE_LINK21"/>
      <w:bookmarkStart w:id="61" w:name="OLE_LINK22"/>
      <w:bookmarkStart w:id="62" w:name="OLE_LINK23"/>
      <w:r w:rsidRPr="004F03B0">
        <w:rPr>
          <w:rFonts w:ascii="Verdana" w:eastAsia="Times New Roman" w:hAnsi="Verdana" w:cs="Calibri"/>
          <w:sz w:val="20"/>
          <w:szCs w:val="20"/>
          <w:lang w:eastAsia="el-GR"/>
        </w:rPr>
        <w:t>Ο πίνακας</w:t>
      </w:r>
      <w:bookmarkEnd w:id="60"/>
      <w:bookmarkEnd w:id="61"/>
      <w:bookmarkEnd w:id="62"/>
      <w:r w:rsidRPr="004F03B0">
        <w:rPr>
          <w:rFonts w:ascii="Verdana" w:eastAsia="Times New Roman" w:hAnsi="Verdana" w:cs="Calibri"/>
          <w:sz w:val="20"/>
          <w:szCs w:val="20"/>
          <w:lang w:eastAsia="el-GR"/>
        </w:rPr>
        <w:t xml:space="preserve"> θα εγκατασταθεί στο χώρο ελέγχου στον οικίσκο του Υ/Σ ανύψωσης και κάθε στοιχείο (ανιχνευτής ,σειρήνα κλπ) θα αποτελεί ξεχωριστή ζώνη. </w:t>
      </w:r>
    </w:p>
    <w:p w:rsidR="006939B3"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ηλεκτρική τροφοδοσία του πίνακα Πυρανίχνευσης </w:t>
      </w:r>
      <w:r w:rsidR="00543DA3" w:rsidRPr="004F03B0">
        <w:rPr>
          <w:rFonts w:ascii="Verdana" w:eastAsia="Times New Roman" w:hAnsi="Verdana" w:cs="Calibri"/>
          <w:sz w:val="20"/>
          <w:szCs w:val="20"/>
          <w:lang w:eastAsia="el-GR"/>
        </w:rPr>
        <w:t>του Υ/Σ</w:t>
      </w:r>
      <w:r w:rsidRPr="004F03B0">
        <w:rPr>
          <w:rFonts w:ascii="Verdana" w:eastAsia="Times New Roman" w:hAnsi="Verdana" w:cs="Calibri"/>
          <w:sz w:val="20"/>
          <w:szCs w:val="20"/>
          <w:lang w:eastAsia="el-GR"/>
        </w:rPr>
        <w:t xml:space="preserve"> υλοποιείται με ξεχωριστό ηλεκτρικό κύκλωμα από τον αντίστοιχο πίνακα </w:t>
      </w:r>
      <w:r w:rsidRPr="004F03B0">
        <w:rPr>
          <w:rFonts w:ascii="Verdana" w:eastAsia="Times New Roman" w:hAnsi="Verdana" w:cs="Calibri"/>
          <w:sz w:val="20"/>
          <w:szCs w:val="20"/>
          <w:lang w:val="en-US" w:eastAsia="el-GR"/>
        </w:rPr>
        <w:t>UPS</w:t>
      </w:r>
      <w:r w:rsidRPr="004F03B0">
        <w:rPr>
          <w:rFonts w:ascii="Verdana" w:eastAsia="Times New Roman" w:hAnsi="Verdana" w:cs="Calibri"/>
          <w:sz w:val="20"/>
          <w:szCs w:val="20"/>
          <w:lang w:eastAsia="el-GR"/>
        </w:rPr>
        <w:t xml:space="preserve">. </w:t>
      </w:r>
    </w:p>
    <w:p w:rsidR="008D573B" w:rsidRPr="004F03B0" w:rsidRDefault="008A3E06"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Calibri"/>
          <w:sz w:val="20"/>
          <w:szCs w:val="20"/>
          <w:lang w:eastAsia="el-GR"/>
        </w:rPr>
        <w:t>Προβλέπεται η εγκατάσταση πυρανιχνευτών τύπου καπνού</w:t>
      </w:r>
      <w:r w:rsidR="00634D6C" w:rsidRPr="004F03B0">
        <w:rPr>
          <w:rFonts w:ascii="Verdana" w:eastAsia="Times New Roman" w:hAnsi="Verdana" w:cs="Calibri"/>
          <w:sz w:val="20"/>
          <w:szCs w:val="20"/>
          <w:lang w:eastAsia="el-GR"/>
        </w:rPr>
        <w:t xml:space="preserve"> και θερμοδιαφορικου </w:t>
      </w:r>
      <w:r w:rsidRPr="004F03B0">
        <w:rPr>
          <w:rFonts w:ascii="Verdana" w:eastAsia="Times New Roman" w:hAnsi="Verdana" w:cs="Calibri"/>
          <w:sz w:val="20"/>
          <w:szCs w:val="20"/>
          <w:lang w:eastAsia="el-GR"/>
        </w:rPr>
        <w:t xml:space="preserve"> στον χώρο της Μ.Τ.</w:t>
      </w:r>
      <w:r w:rsidR="006939B3"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eastAsia="el-GR"/>
        </w:rPr>
        <w:t xml:space="preserve"> στον χώρο εγκατάστασης </w:t>
      </w:r>
      <w:r w:rsidR="00982587" w:rsidRPr="004F03B0">
        <w:rPr>
          <w:rFonts w:ascii="Verdana" w:eastAsia="Times New Roman" w:hAnsi="Verdana" w:cs="Calibri"/>
          <w:sz w:val="20"/>
          <w:szCs w:val="20"/>
          <w:lang w:eastAsia="el-GR"/>
        </w:rPr>
        <w:t>του μετασχηματιστή</w:t>
      </w:r>
      <w:r w:rsidRPr="004F03B0">
        <w:rPr>
          <w:rFonts w:ascii="Verdana" w:eastAsia="Times New Roman" w:hAnsi="Verdana" w:cs="Calibri"/>
          <w:sz w:val="20"/>
          <w:szCs w:val="20"/>
          <w:lang w:eastAsia="el-GR"/>
        </w:rPr>
        <w:t xml:space="preserve"> και στον χώρο Χ.Τ. </w:t>
      </w:r>
      <w:r w:rsidR="00982587" w:rsidRPr="004F03B0">
        <w:rPr>
          <w:rFonts w:ascii="Verdana" w:eastAsia="Times New Roman" w:hAnsi="Verdana" w:cs="Calibri"/>
          <w:sz w:val="20"/>
          <w:szCs w:val="20"/>
          <w:lang w:eastAsia="el-GR"/>
        </w:rPr>
        <w:t>του Υ/Σ</w:t>
      </w:r>
      <w:r w:rsidRPr="004F03B0">
        <w:rPr>
          <w:rFonts w:ascii="Verdana" w:eastAsia="Times New Roman" w:hAnsi="Verdana" w:cs="Calibri"/>
          <w:sz w:val="20"/>
          <w:szCs w:val="20"/>
          <w:lang w:eastAsia="el-GR"/>
        </w:rPr>
        <w:t>.</w:t>
      </w:r>
      <w:r w:rsidR="008D573B" w:rsidRPr="004F03B0">
        <w:rPr>
          <w:rFonts w:ascii="Verdana" w:eastAsia="Times New Roman" w:hAnsi="Verdana" w:cs="Times New Roman"/>
          <w:sz w:val="20"/>
          <w:szCs w:val="20"/>
          <w:lang w:eastAsia="el-GR"/>
        </w:rPr>
        <w:t xml:space="preserve">Φαροσειρήνα εξωτερικού χώρου εγκαθίσταται στον υποσταθμό για την σήμανση συναγερμού πυρασφαλείας. </w:t>
      </w:r>
    </w:p>
    <w:p w:rsidR="00D8095A" w:rsidRPr="00C028C9" w:rsidRDefault="00D8095A" w:rsidP="004F03B0">
      <w:pPr>
        <w:spacing w:after="120" w:line="240" w:lineRule="auto"/>
        <w:jc w:val="both"/>
        <w:rPr>
          <w:rFonts w:ascii="Verdana" w:eastAsia="Times New Roman" w:hAnsi="Verdana" w:cs="Calibri"/>
          <w:sz w:val="20"/>
          <w:szCs w:val="20"/>
          <w:lang w:eastAsia="el-GR"/>
        </w:rPr>
      </w:pPr>
    </w:p>
    <w:p w:rsidR="008A3E06" w:rsidRPr="00C028C9" w:rsidRDefault="008A3E06" w:rsidP="004F03B0">
      <w:pPr>
        <w:pStyle w:val="31"/>
        <w:spacing w:after="120"/>
        <w:ind w:left="0" w:firstLine="0"/>
        <w:jc w:val="both"/>
        <w:rPr>
          <w:rFonts w:ascii="Verdana" w:hAnsi="Verdana" w:cstheme="minorHAnsi"/>
          <w:b/>
          <w:sz w:val="20"/>
          <w:u w:val="none"/>
        </w:rPr>
      </w:pPr>
      <w:bookmarkStart w:id="63" w:name="_Toc480089159"/>
      <w:bookmarkStart w:id="64" w:name="_Toc480096228"/>
      <w:bookmarkStart w:id="65" w:name="_Toc536427424"/>
      <w:bookmarkStart w:id="66" w:name="_Toc31017878"/>
      <w:bookmarkStart w:id="67" w:name="_Toc178503228"/>
      <w:bookmarkStart w:id="68" w:name="_Toc257878682"/>
      <w:bookmarkStart w:id="69" w:name="_Toc384095258"/>
      <w:bookmarkStart w:id="70" w:name="_Toc48139379"/>
      <w:r w:rsidRPr="00C028C9">
        <w:rPr>
          <w:rFonts w:ascii="Verdana" w:hAnsi="Verdana" w:cstheme="minorHAnsi"/>
          <w:b/>
          <w:sz w:val="20"/>
          <w:u w:val="none"/>
        </w:rPr>
        <w:t>ΕΓΚΑΤΑΣΤΑΣΗ ΚΛΙΜΑΤΙΣΜΟΥ - ΘΕΡΜΑΝΣΗΣ – ΑΕΡΙΣΜΟΥ</w:t>
      </w:r>
      <w:bookmarkEnd w:id="63"/>
      <w:bookmarkEnd w:id="64"/>
      <w:bookmarkEnd w:id="65"/>
      <w:bookmarkEnd w:id="66"/>
      <w:bookmarkEnd w:id="67"/>
      <w:bookmarkEnd w:id="68"/>
      <w:bookmarkEnd w:id="69"/>
      <w:bookmarkEnd w:id="70"/>
    </w:p>
    <w:p w:rsidR="008A3E06"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Θα εγκατασταθ</w:t>
      </w:r>
      <w:r w:rsidR="004E6784" w:rsidRPr="004F03B0">
        <w:rPr>
          <w:rFonts w:ascii="Verdana" w:eastAsia="Times New Roman" w:hAnsi="Verdana" w:cs="Calibri"/>
          <w:sz w:val="20"/>
          <w:szCs w:val="20"/>
          <w:lang w:eastAsia="el-GR"/>
        </w:rPr>
        <w:t>εί μον</w:t>
      </w:r>
      <w:r w:rsidRPr="004F03B0">
        <w:rPr>
          <w:rFonts w:ascii="Verdana" w:eastAsia="Times New Roman" w:hAnsi="Verdana" w:cs="Calibri"/>
          <w:sz w:val="20"/>
          <w:szCs w:val="20"/>
          <w:lang w:eastAsia="el-GR"/>
        </w:rPr>
        <w:t>άδ</w:t>
      </w:r>
      <w:r w:rsidR="004E6784" w:rsidRPr="004F03B0">
        <w:rPr>
          <w:rFonts w:ascii="Verdana" w:eastAsia="Times New Roman" w:hAnsi="Verdana" w:cs="Calibri"/>
          <w:sz w:val="20"/>
          <w:szCs w:val="20"/>
          <w:lang w:eastAsia="el-GR"/>
        </w:rPr>
        <w:t>α αντλίας</w:t>
      </w:r>
      <w:r w:rsidRPr="004F03B0">
        <w:rPr>
          <w:rFonts w:ascii="Verdana" w:eastAsia="Times New Roman" w:hAnsi="Verdana" w:cs="Calibri"/>
          <w:sz w:val="20"/>
          <w:szCs w:val="20"/>
          <w:lang w:eastAsia="el-GR"/>
        </w:rPr>
        <w:t xml:space="preserve"> θερμότητας (</w:t>
      </w:r>
      <w:r w:rsidRPr="004F03B0">
        <w:rPr>
          <w:rFonts w:ascii="Verdana" w:eastAsia="Times New Roman" w:hAnsi="Verdana" w:cs="Calibri"/>
          <w:sz w:val="20"/>
          <w:szCs w:val="20"/>
          <w:lang w:val="en-US" w:eastAsia="el-GR"/>
        </w:rPr>
        <w:t>split</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unit</w:t>
      </w:r>
      <w:r w:rsidRPr="004F03B0">
        <w:rPr>
          <w:rFonts w:ascii="Verdana" w:eastAsia="Times New Roman" w:hAnsi="Verdana" w:cs="Calibri"/>
          <w:sz w:val="20"/>
          <w:szCs w:val="20"/>
          <w:lang w:eastAsia="el-GR"/>
        </w:rPr>
        <w:t xml:space="preserve">) στο χώρο Χαμηλής Τάσης – Ελέγχου του Υ/Σ </w:t>
      </w:r>
      <w:r w:rsidR="00982587" w:rsidRPr="004F03B0">
        <w:rPr>
          <w:rFonts w:ascii="Verdana" w:eastAsia="Times New Roman" w:hAnsi="Verdana" w:cs="Calibri"/>
          <w:sz w:val="20"/>
          <w:szCs w:val="20"/>
          <w:lang w:eastAsia="el-GR"/>
        </w:rPr>
        <w:t>ανύψωσης</w:t>
      </w:r>
      <w:r w:rsidRPr="004F03B0">
        <w:rPr>
          <w:rFonts w:ascii="Verdana" w:eastAsia="Times New Roman" w:hAnsi="Verdana" w:cs="Calibri"/>
          <w:sz w:val="20"/>
          <w:szCs w:val="20"/>
          <w:lang w:eastAsia="el-GR"/>
        </w:rPr>
        <w:t xml:space="preserve">. </w:t>
      </w:r>
      <w:r w:rsidR="004E6784" w:rsidRPr="004F03B0">
        <w:rPr>
          <w:rFonts w:ascii="Verdana" w:eastAsia="Times New Roman" w:hAnsi="Verdana" w:cs="Calibri"/>
          <w:sz w:val="20"/>
          <w:szCs w:val="20"/>
          <w:lang w:eastAsia="el-GR"/>
        </w:rPr>
        <w:t>Η</w:t>
      </w:r>
      <w:r w:rsidRPr="004F03B0">
        <w:rPr>
          <w:rFonts w:ascii="Verdana" w:eastAsia="Times New Roman" w:hAnsi="Verdana" w:cs="Calibri"/>
          <w:sz w:val="20"/>
          <w:szCs w:val="20"/>
          <w:lang w:eastAsia="el-GR"/>
        </w:rPr>
        <w:t xml:space="preserve"> αντλί</w:t>
      </w:r>
      <w:r w:rsidR="004E6784" w:rsidRPr="004F03B0">
        <w:rPr>
          <w:rFonts w:ascii="Verdana" w:eastAsia="Times New Roman" w:hAnsi="Verdana" w:cs="Calibri"/>
          <w:sz w:val="20"/>
          <w:szCs w:val="20"/>
          <w:lang w:eastAsia="el-GR"/>
        </w:rPr>
        <w:t>α</w:t>
      </w:r>
      <w:r w:rsidRPr="004F03B0">
        <w:rPr>
          <w:rFonts w:ascii="Verdana" w:eastAsia="Times New Roman" w:hAnsi="Verdana" w:cs="Calibri"/>
          <w:sz w:val="20"/>
          <w:szCs w:val="20"/>
          <w:lang w:eastAsia="el-GR"/>
        </w:rPr>
        <w:t xml:space="preserve"> θα εξασφαλίζ</w:t>
      </w:r>
      <w:r w:rsidR="004E6784" w:rsidRPr="004F03B0">
        <w:rPr>
          <w:rFonts w:ascii="Verdana" w:eastAsia="Times New Roman" w:hAnsi="Verdana" w:cs="Calibri"/>
          <w:sz w:val="20"/>
          <w:szCs w:val="20"/>
          <w:lang w:eastAsia="el-GR"/>
        </w:rPr>
        <w:t>ει</w:t>
      </w:r>
      <w:r w:rsidRPr="004F03B0">
        <w:rPr>
          <w:rFonts w:ascii="Verdana" w:eastAsia="Times New Roman" w:hAnsi="Verdana" w:cs="Calibri"/>
          <w:sz w:val="20"/>
          <w:szCs w:val="20"/>
          <w:lang w:eastAsia="el-GR"/>
        </w:rPr>
        <w:t xml:space="preserve"> θερμική άνεση για τους εργαζόμενους στους υποσταθμούς και κυρίως συνθήκες ασφαλούς λειτουργίας στον ηλεκτρονικό εξοπλισμό που εγκαθίσταται στους αντίστοιχους χώρους. </w:t>
      </w:r>
    </w:p>
    <w:p w:rsidR="008A3E06" w:rsidRPr="004F03B0" w:rsidRDefault="004E6784"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lastRenderedPageBreak/>
        <w:t>Η</w:t>
      </w:r>
      <w:r w:rsidR="008A3E06" w:rsidRPr="004F03B0">
        <w:rPr>
          <w:rFonts w:ascii="Verdana" w:eastAsia="Times New Roman" w:hAnsi="Verdana" w:cs="Calibri"/>
          <w:sz w:val="20"/>
          <w:szCs w:val="20"/>
          <w:lang w:eastAsia="el-GR"/>
        </w:rPr>
        <w:t xml:space="preserve"> αντλί</w:t>
      </w:r>
      <w:r w:rsidRPr="004F03B0">
        <w:rPr>
          <w:rFonts w:ascii="Verdana" w:eastAsia="Times New Roman" w:hAnsi="Verdana" w:cs="Calibri"/>
          <w:sz w:val="20"/>
          <w:szCs w:val="20"/>
          <w:lang w:eastAsia="el-GR"/>
        </w:rPr>
        <w:t>α</w:t>
      </w:r>
      <w:r w:rsidR="008A3E06" w:rsidRPr="004F03B0">
        <w:rPr>
          <w:rFonts w:ascii="Verdana" w:eastAsia="Times New Roman" w:hAnsi="Verdana" w:cs="Calibri"/>
          <w:sz w:val="20"/>
          <w:szCs w:val="20"/>
          <w:lang w:eastAsia="el-GR"/>
        </w:rPr>
        <w:t xml:space="preserve"> θερμότητας θα είναι ενεργειακής κλάσης</w:t>
      </w:r>
      <w:r w:rsidR="00E80404" w:rsidRPr="004F03B0">
        <w:rPr>
          <w:rFonts w:ascii="Verdana" w:eastAsia="Times New Roman" w:hAnsi="Verdana" w:cs="Calibri"/>
          <w:sz w:val="20"/>
          <w:szCs w:val="20"/>
          <w:lang w:eastAsia="el-GR"/>
        </w:rPr>
        <w:t xml:space="preserve"> τουλάχιστον Α+</w:t>
      </w:r>
      <w:r w:rsidR="00B90F5E" w:rsidRPr="004F03B0">
        <w:rPr>
          <w:rFonts w:ascii="Verdana" w:eastAsia="Times New Roman" w:hAnsi="Verdana" w:cs="Calibri"/>
          <w:sz w:val="20"/>
          <w:szCs w:val="20"/>
          <w:lang w:eastAsia="el-GR"/>
        </w:rPr>
        <w:t>+</w:t>
      </w:r>
      <w:r w:rsidR="008A3E06" w:rsidRPr="004F03B0">
        <w:rPr>
          <w:rFonts w:ascii="Verdana" w:eastAsia="Times New Roman" w:hAnsi="Verdana" w:cs="Calibri"/>
          <w:sz w:val="20"/>
          <w:szCs w:val="20"/>
          <w:lang w:eastAsia="el-GR"/>
        </w:rPr>
        <w:t>, εφοδιασμένο</w:t>
      </w:r>
      <w:r w:rsidR="00B90F5E" w:rsidRPr="004F03B0">
        <w:rPr>
          <w:rFonts w:ascii="Verdana" w:eastAsia="Times New Roman" w:hAnsi="Verdana" w:cs="Calibri"/>
          <w:sz w:val="20"/>
          <w:szCs w:val="20"/>
          <w:lang w:eastAsia="el-GR"/>
        </w:rPr>
        <w:t>ς</w:t>
      </w:r>
      <w:r w:rsidR="008A3E06" w:rsidRPr="004F03B0">
        <w:rPr>
          <w:rFonts w:ascii="Verdana" w:eastAsia="Times New Roman" w:hAnsi="Verdana" w:cs="Calibri"/>
          <w:sz w:val="20"/>
          <w:szCs w:val="20"/>
          <w:lang w:eastAsia="el-GR"/>
        </w:rPr>
        <w:t xml:space="preserve"> με </w:t>
      </w:r>
      <w:r w:rsidR="008A3E06" w:rsidRPr="004F03B0">
        <w:rPr>
          <w:rFonts w:ascii="Verdana" w:eastAsia="Times New Roman" w:hAnsi="Verdana" w:cs="Calibri"/>
          <w:sz w:val="20"/>
          <w:szCs w:val="20"/>
          <w:lang w:val="en-US" w:eastAsia="el-GR"/>
        </w:rPr>
        <w:t>inverter</w:t>
      </w:r>
      <w:r w:rsidR="008A3E06" w:rsidRPr="004F03B0">
        <w:rPr>
          <w:rFonts w:ascii="Verdana" w:eastAsia="Times New Roman" w:hAnsi="Verdana" w:cs="Calibri"/>
          <w:sz w:val="20"/>
          <w:szCs w:val="20"/>
          <w:lang w:eastAsia="el-GR"/>
        </w:rPr>
        <w:t xml:space="preserve">, αυτόματης επανεκκίνησης σε </w:t>
      </w:r>
      <w:r w:rsidRPr="004F03B0">
        <w:rPr>
          <w:rFonts w:ascii="Verdana" w:eastAsia="Times New Roman" w:hAnsi="Verdana" w:cs="Calibri"/>
          <w:sz w:val="20"/>
          <w:szCs w:val="20"/>
          <w:lang w:eastAsia="el-GR"/>
        </w:rPr>
        <w:t>περίπτωση διακοπής τροφοδότησης και δυνατότητας απομακρυσμένης λειτουργίας και ελέγχου (</w:t>
      </w:r>
      <w:r w:rsidRPr="004F03B0">
        <w:rPr>
          <w:rFonts w:ascii="Verdana" w:eastAsia="Times New Roman" w:hAnsi="Verdana" w:cs="Calibri"/>
          <w:sz w:val="20"/>
          <w:szCs w:val="20"/>
          <w:lang w:val="en-US" w:eastAsia="el-GR"/>
        </w:rPr>
        <w:t>wi</w:t>
      </w:r>
      <w:r w:rsidR="003B24AA"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val="en-US" w:eastAsia="el-GR"/>
        </w:rPr>
        <w:t>fi</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ready</w:t>
      </w:r>
      <w:r w:rsidRPr="004F03B0">
        <w:rPr>
          <w:rFonts w:ascii="Verdana" w:eastAsia="Times New Roman" w:hAnsi="Verdana" w:cs="Calibri"/>
          <w:sz w:val="20"/>
          <w:szCs w:val="20"/>
          <w:lang w:eastAsia="el-GR"/>
        </w:rPr>
        <w:t>)</w:t>
      </w:r>
      <w:r w:rsidR="00B90F5E" w:rsidRPr="004F03B0">
        <w:rPr>
          <w:rFonts w:ascii="Verdana" w:eastAsia="Times New Roman" w:hAnsi="Verdana" w:cs="Calibri"/>
          <w:sz w:val="20"/>
          <w:szCs w:val="20"/>
          <w:lang w:eastAsia="el-GR"/>
        </w:rPr>
        <w:t>.</w:t>
      </w:r>
    </w:p>
    <w:p w:rsidR="008A3E06"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 χώρος χαμηλής τάσης – ελέγχου θα είναι θερμομονωμένος ώστε να μειωθεί η απαιτούμενη ενεργειακή κατανάλωση. Δεν θα υπάρχει άμεση επικοινωνία με τον χώρο εγκατάστασης του μετασχηματιστή.</w:t>
      </w:r>
    </w:p>
    <w:p w:rsidR="008A3E06"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Σε περίπτωση υπερθέρμανσης θα</w:t>
      </w:r>
      <w:r w:rsidR="00C8084F" w:rsidRPr="004F03B0">
        <w:rPr>
          <w:rFonts w:ascii="Verdana" w:eastAsia="Times New Roman" w:hAnsi="Verdana" w:cs="Calibri"/>
          <w:sz w:val="20"/>
          <w:szCs w:val="20"/>
          <w:lang w:eastAsia="el-GR"/>
        </w:rPr>
        <w:t xml:space="preserve"> προβλεφθεί αισθητήριο και αντίστοιχη ένδειξη συναγερμού </w:t>
      </w:r>
      <w:r w:rsidRPr="004F03B0">
        <w:rPr>
          <w:rFonts w:ascii="Verdana" w:eastAsia="Times New Roman" w:hAnsi="Verdana" w:cs="Calibri"/>
          <w:sz w:val="20"/>
          <w:szCs w:val="20"/>
          <w:lang w:eastAsia="el-GR"/>
        </w:rPr>
        <w:t>στο</w:t>
      </w:r>
      <w:r w:rsidR="00FF4BFC" w:rsidRPr="004F03B0">
        <w:rPr>
          <w:rFonts w:ascii="Verdana" w:eastAsia="Times New Roman" w:hAnsi="Verdana" w:cs="Calibri"/>
          <w:sz w:val="20"/>
          <w:szCs w:val="20"/>
          <w:lang w:eastAsia="el-GR"/>
        </w:rPr>
        <w:t xml:space="preserve"> </w:t>
      </w:r>
      <w:r w:rsidR="00C8084F" w:rsidRPr="004F03B0">
        <w:rPr>
          <w:rFonts w:ascii="Verdana" w:eastAsia="Times New Roman" w:hAnsi="Verdana" w:cs="Calibri"/>
          <w:sz w:val="20"/>
          <w:szCs w:val="20"/>
          <w:lang w:eastAsia="el-GR"/>
        </w:rPr>
        <w:t xml:space="preserve">σύστημα </w:t>
      </w:r>
      <w:r w:rsidR="00FF4BFC" w:rsidRPr="004F03B0">
        <w:rPr>
          <w:rFonts w:ascii="Verdana" w:eastAsia="Times New Roman" w:hAnsi="Verdana" w:cs="Calibri"/>
          <w:sz w:val="20"/>
          <w:szCs w:val="20"/>
          <w:lang w:eastAsia="el-GR"/>
        </w:rPr>
        <w:t xml:space="preserve">συναγερμού </w:t>
      </w:r>
      <w:r w:rsidR="00C8084F" w:rsidRPr="004F03B0">
        <w:rPr>
          <w:rFonts w:ascii="Verdana" w:eastAsia="Times New Roman" w:hAnsi="Verdana" w:cs="Calibri"/>
          <w:sz w:val="20"/>
          <w:szCs w:val="20"/>
          <w:lang w:eastAsia="el-GR"/>
        </w:rPr>
        <w:t>του οικίσκου.</w:t>
      </w:r>
    </w:p>
    <w:p w:rsidR="00FF4BFC"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Στον χώρο εγκατάστασης του μετασχηματιστή θα εγκατασταθεί σύστημα βεβιασμένης ψύξης. Θα εγκατασταθεί ιδιαίτερος θερμοστάτης για την λειτουργία του ανεμιστήρα και ιδιαίτερος θερμοστάτης για την σήμανση υπερθέρμανσης</w:t>
      </w:r>
      <w:r w:rsidR="001B4E9A"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eastAsia="el-GR"/>
        </w:rPr>
        <w:t xml:space="preserve"> στο κεντρικό σύστημα αυτοματισμού. Ο θερμοστάτης σήμανσης υπερθέρμανσης μπορεί να είναι ενσωματωμένος στο σύστημα προστασίας από υπερθέρμανση των μετασχηματιστών.</w:t>
      </w:r>
      <w:r w:rsidR="00FF4BFC" w:rsidRPr="004F03B0">
        <w:rPr>
          <w:rFonts w:ascii="Verdana" w:eastAsia="Times New Roman" w:hAnsi="Verdana" w:cs="Calibri"/>
          <w:sz w:val="20"/>
          <w:szCs w:val="20"/>
          <w:lang w:eastAsia="el-GR"/>
        </w:rPr>
        <w:t xml:space="preserve"> Επίσης </w:t>
      </w:r>
      <w:r w:rsidRPr="004F03B0">
        <w:rPr>
          <w:rFonts w:ascii="Verdana" w:eastAsia="Times New Roman" w:hAnsi="Verdana" w:cs="Calibri"/>
          <w:sz w:val="20"/>
          <w:szCs w:val="20"/>
          <w:lang w:eastAsia="el-GR"/>
        </w:rPr>
        <w:t>θα σημαίνεται η βλάβη του ανεμιστήρα.</w:t>
      </w:r>
      <w:r w:rsidR="00FF4BFC" w:rsidRPr="004F03B0">
        <w:rPr>
          <w:rFonts w:ascii="Verdana" w:eastAsia="Times New Roman" w:hAnsi="Verdana" w:cs="Calibri"/>
          <w:sz w:val="20"/>
          <w:szCs w:val="20"/>
          <w:lang w:eastAsia="el-GR"/>
        </w:rPr>
        <w:t xml:space="preserve"> Όλα τα παραπάνω σήματα θα πέφτουν στο σύστημα συναγερμού.</w:t>
      </w:r>
    </w:p>
    <w:p w:rsidR="008A3E06" w:rsidRPr="004F03B0" w:rsidRDefault="008A3E0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 Η προσαγωγή αέρα θα γίνεται σε επαρκές ύψος από το έδαφος ώστε να ελαχιστοποιείται η αναρρόφηση σκόνης από το σύστημα αερισμού. </w:t>
      </w:r>
    </w:p>
    <w:p w:rsidR="00A672DC" w:rsidRPr="004F03B0" w:rsidRDefault="00A672DC" w:rsidP="004F03B0">
      <w:pPr>
        <w:spacing w:after="120" w:line="240" w:lineRule="auto"/>
        <w:jc w:val="both"/>
        <w:rPr>
          <w:rFonts w:ascii="Verdana" w:eastAsia="Times New Roman" w:hAnsi="Verdana" w:cs="Calibri"/>
          <w:sz w:val="20"/>
          <w:szCs w:val="20"/>
          <w:lang w:eastAsia="el-GR"/>
        </w:rPr>
      </w:pPr>
    </w:p>
    <w:p w:rsidR="001B3ACD" w:rsidRPr="00C028C9" w:rsidRDefault="001B3ACD" w:rsidP="006F6AA9">
      <w:pPr>
        <w:pStyle w:val="31"/>
        <w:spacing w:after="120"/>
        <w:ind w:left="0" w:firstLine="0"/>
        <w:jc w:val="both"/>
        <w:rPr>
          <w:rFonts w:ascii="Verdana" w:hAnsi="Verdana" w:cstheme="minorHAnsi"/>
          <w:b/>
          <w:sz w:val="20"/>
          <w:u w:val="none"/>
        </w:rPr>
      </w:pPr>
      <w:bookmarkStart w:id="71" w:name="_Toc48139380"/>
      <w:r w:rsidRPr="00C028C9">
        <w:rPr>
          <w:rFonts w:ascii="Verdana" w:hAnsi="Verdana" w:cstheme="minorHAnsi"/>
          <w:b/>
          <w:sz w:val="20"/>
          <w:u w:val="none"/>
        </w:rPr>
        <w:t xml:space="preserve">ΕΓΚΑΤΑΣΤΑΣΗ </w:t>
      </w:r>
      <w:r w:rsidR="00455DCD" w:rsidRPr="00C028C9">
        <w:rPr>
          <w:rFonts w:ascii="Verdana" w:hAnsi="Verdana" w:cstheme="minorHAnsi"/>
          <w:b/>
          <w:sz w:val="20"/>
          <w:u w:val="none"/>
        </w:rPr>
        <w:t>ΣΥΝΑΓΕΡΜΟΥ</w:t>
      </w:r>
      <w:r w:rsidR="00C028C9">
        <w:rPr>
          <w:rFonts w:ascii="Verdana" w:hAnsi="Verdana" w:cstheme="minorHAnsi"/>
          <w:b/>
          <w:sz w:val="20"/>
          <w:u w:val="none"/>
        </w:rPr>
        <w:t xml:space="preserve"> </w:t>
      </w:r>
      <w:r w:rsidR="003138E3" w:rsidRPr="00C028C9">
        <w:rPr>
          <w:rFonts w:ascii="Verdana" w:hAnsi="Verdana" w:cstheme="minorHAnsi"/>
          <w:b/>
          <w:sz w:val="20"/>
          <w:u w:val="none"/>
        </w:rPr>
        <w:t>-</w:t>
      </w:r>
      <w:r w:rsidR="00C028C9">
        <w:rPr>
          <w:rFonts w:ascii="Verdana" w:hAnsi="Verdana" w:cstheme="minorHAnsi"/>
          <w:b/>
          <w:sz w:val="20"/>
          <w:u w:val="none"/>
        </w:rPr>
        <w:t xml:space="preserve"> </w:t>
      </w:r>
      <w:r w:rsidR="00455DCD" w:rsidRPr="00C028C9">
        <w:rPr>
          <w:rFonts w:ascii="Verdana" w:hAnsi="Verdana" w:cstheme="minorHAnsi"/>
          <w:b/>
          <w:sz w:val="20"/>
          <w:u w:val="none"/>
        </w:rPr>
        <w:t xml:space="preserve">ΚΛΕΙΣΤΟΥ ΚΥΚΛΩΜΑΤΟΣ </w:t>
      </w:r>
      <w:r w:rsidR="003138E3" w:rsidRPr="00C028C9">
        <w:rPr>
          <w:rFonts w:ascii="Verdana" w:hAnsi="Verdana" w:cstheme="minorHAnsi"/>
          <w:b/>
          <w:sz w:val="20"/>
          <w:u w:val="none"/>
        </w:rPr>
        <w:t>ΠΑΡΑΚΟΛΟΥΘΗΣΗΣ</w:t>
      </w:r>
      <w:bookmarkEnd w:id="71"/>
    </w:p>
    <w:p w:rsidR="00455DCD" w:rsidRPr="004F03B0" w:rsidRDefault="00455DCD" w:rsidP="004F03B0">
      <w:pPr>
        <w:spacing w:after="120" w:line="240" w:lineRule="auto"/>
        <w:jc w:val="both"/>
        <w:rPr>
          <w:rFonts w:ascii="Verdana" w:hAnsi="Verdana" w:cs="Calibri"/>
          <w:sz w:val="20"/>
          <w:szCs w:val="20"/>
        </w:rPr>
      </w:pPr>
      <w:r w:rsidRPr="004F03B0">
        <w:rPr>
          <w:rFonts w:ascii="Verdana" w:eastAsia="Calibri" w:hAnsi="Verdana" w:cs="Calibri"/>
          <w:sz w:val="20"/>
          <w:szCs w:val="20"/>
        </w:rPr>
        <w:t>Για την προστασία του φωτοβολταϊκού πάρκου από βανδαλισμούς, θα εγκατασταθεί κλειστό κύκλωμα παρακολούθησης (</w:t>
      </w:r>
      <w:r w:rsidRPr="004F03B0">
        <w:rPr>
          <w:rFonts w:ascii="Verdana" w:eastAsia="Calibri" w:hAnsi="Verdana" w:cs="Calibri"/>
          <w:sz w:val="20"/>
          <w:szCs w:val="20"/>
          <w:lang w:val="en-US"/>
        </w:rPr>
        <w:t>CCTV</w:t>
      </w:r>
      <w:r w:rsidRPr="004F03B0">
        <w:rPr>
          <w:rFonts w:ascii="Verdana" w:eastAsia="Calibri" w:hAnsi="Verdana" w:cs="Calibri"/>
          <w:sz w:val="20"/>
          <w:szCs w:val="20"/>
        </w:rPr>
        <w:t>).</w:t>
      </w:r>
      <w:r w:rsidR="003138E3" w:rsidRPr="004F03B0">
        <w:rPr>
          <w:rFonts w:ascii="Verdana" w:hAnsi="Verdana" w:cs="Calibri"/>
          <w:sz w:val="20"/>
          <w:szCs w:val="20"/>
        </w:rPr>
        <w:t xml:space="preserve"> </w:t>
      </w:r>
      <w:r w:rsidRPr="004F03B0">
        <w:rPr>
          <w:rFonts w:ascii="Verdana" w:eastAsia="Calibri" w:hAnsi="Verdana" w:cs="Calibri"/>
          <w:sz w:val="20"/>
          <w:szCs w:val="20"/>
          <w:lang w:val="en-US"/>
        </w:rPr>
        <w:t>To</w:t>
      </w:r>
      <w:r w:rsidRPr="004F03B0">
        <w:rPr>
          <w:rFonts w:ascii="Verdana" w:eastAsia="Calibri" w:hAnsi="Verdana" w:cs="Calibri"/>
          <w:sz w:val="20"/>
          <w:szCs w:val="20"/>
        </w:rPr>
        <w:t xml:space="preserve"> </w:t>
      </w:r>
      <w:r w:rsidR="003138E3" w:rsidRPr="004F03B0">
        <w:rPr>
          <w:rFonts w:ascii="Verdana" w:hAnsi="Verdana" w:cs="Calibri"/>
          <w:sz w:val="20"/>
          <w:szCs w:val="20"/>
        </w:rPr>
        <w:t xml:space="preserve">κύκλωμα </w:t>
      </w:r>
      <w:r w:rsidRPr="004F03B0">
        <w:rPr>
          <w:rFonts w:ascii="Verdana" w:eastAsia="Calibri" w:hAnsi="Verdana" w:cs="Calibri"/>
          <w:sz w:val="20"/>
          <w:szCs w:val="20"/>
        </w:rPr>
        <w:t>αποτελείται από εξωτερικές έγχρωμες δικτυακές τηλεχειριζόμενες κάμερες ημέρας/νυχτώς. Για τη καταγραφή της εικόνας, θα εγκατασταθεί δικτυακή ψηφιακή συσκευή εγγραφής (</w:t>
      </w:r>
      <w:r w:rsidRPr="004F03B0">
        <w:rPr>
          <w:rFonts w:ascii="Verdana" w:eastAsia="Calibri" w:hAnsi="Verdana" w:cs="Calibri"/>
          <w:sz w:val="20"/>
          <w:szCs w:val="20"/>
          <w:lang w:val="en-US"/>
        </w:rPr>
        <w:t>Network</w:t>
      </w:r>
      <w:r w:rsidRPr="004F03B0">
        <w:rPr>
          <w:rFonts w:ascii="Verdana" w:eastAsia="Calibri" w:hAnsi="Verdana" w:cs="Calibri"/>
          <w:sz w:val="20"/>
          <w:szCs w:val="20"/>
        </w:rPr>
        <w:t xml:space="preserve"> Video Recorder)</w:t>
      </w:r>
      <w:r w:rsidRPr="004F03B0">
        <w:rPr>
          <w:rFonts w:ascii="Verdana" w:hAnsi="Verdana" w:cs="Calibri"/>
          <w:sz w:val="20"/>
          <w:szCs w:val="20"/>
        </w:rPr>
        <w:t xml:space="preserve"> στον οικίσκο όπου θα συνδέονται οι κάμερες.</w:t>
      </w:r>
      <w:r w:rsidR="006721EF" w:rsidRPr="004F03B0">
        <w:rPr>
          <w:rFonts w:ascii="Verdana" w:hAnsi="Verdana" w:cs="Calibri"/>
          <w:sz w:val="20"/>
          <w:szCs w:val="20"/>
        </w:rPr>
        <w:t xml:space="preserve"> Οι κάμερες θα συνδέονται με καλώδιο </w:t>
      </w:r>
      <w:r w:rsidR="006721EF" w:rsidRPr="004F03B0">
        <w:rPr>
          <w:rFonts w:ascii="Verdana" w:hAnsi="Verdana" w:cs="Calibri"/>
          <w:sz w:val="20"/>
          <w:szCs w:val="20"/>
          <w:lang w:val="en-US"/>
        </w:rPr>
        <w:t>UTP</w:t>
      </w:r>
      <w:r w:rsidR="006721EF" w:rsidRPr="004F03B0">
        <w:rPr>
          <w:rFonts w:ascii="Verdana" w:hAnsi="Verdana" w:cs="Calibri"/>
          <w:sz w:val="20"/>
          <w:szCs w:val="20"/>
        </w:rPr>
        <w:t>, όπως προδιαγράφεται στα συστήματα τηλεμετρίας, θα έχουν βάση στήριξης και θα περιλαμβάνουν και όλο τον απαραίτητο εξοπλισμό</w:t>
      </w:r>
      <w:r w:rsidR="001A39D7" w:rsidRPr="004F03B0">
        <w:rPr>
          <w:rFonts w:ascii="Verdana" w:hAnsi="Verdana" w:cs="Calibri"/>
          <w:sz w:val="20"/>
          <w:szCs w:val="20"/>
        </w:rPr>
        <w:t xml:space="preserve"> και καλώδια τροφοδοσίας</w:t>
      </w:r>
      <w:r w:rsidR="006721EF" w:rsidRPr="004F03B0">
        <w:rPr>
          <w:rFonts w:ascii="Verdana" w:hAnsi="Verdana" w:cs="Calibri"/>
          <w:sz w:val="20"/>
          <w:szCs w:val="20"/>
        </w:rPr>
        <w:t xml:space="preserve"> για σωστή λειτουργία του συστήματος.</w:t>
      </w:r>
    </w:p>
    <w:p w:rsidR="00FF4BFC" w:rsidRPr="004F03B0" w:rsidRDefault="00FF4BFC" w:rsidP="004F03B0">
      <w:pPr>
        <w:spacing w:after="120" w:line="240" w:lineRule="auto"/>
        <w:jc w:val="both"/>
        <w:rPr>
          <w:rFonts w:ascii="Verdana" w:eastAsia="Calibri" w:hAnsi="Verdana" w:cs="Calibri"/>
          <w:sz w:val="20"/>
          <w:szCs w:val="20"/>
        </w:rPr>
      </w:pPr>
      <w:r w:rsidRPr="004F03B0">
        <w:rPr>
          <w:rFonts w:ascii="Verdana" w:hAnsi="Verdana" w:cs="Calibri"/>
          <w:sz w:val="20"/>
          <w:szCs w:val="20"/>
        </w:rPr>
        <w:t>Για την ασφάλεια και την ορθή λειτουργία του υποσταθμού θα τοποθετηθεί σύστημα συναγερμού</w:t>
      </w:r>
      <w:r w:rsidR="009322F0" w:rsidRPr="004F03B0">
        <w:rPr>
          <w:rFonts w:ascii="Verdana" w:hAnsi="Verdana" w:cs="Calibri"/>
          <w:sz w:val="20"/>
          <w:szCs w:val="20"/>
        </w:rPr>
        <w:t>.</w:t>
      </w:r>
      <w:r w:rsidR="006721EF" w:rsidRPr="004F03B0">
        <w:rPr>
          <w:rFonts w:ascii="Verdana" w:hAnsi="Verdana" w:cs="Calibri"/>
          <w:sz w:val="20"/>
          <w:szCs w:val="20"/>
        </w:rPr>
        <w:t xml:space="preserve"> </w:t>
      </w:r>
      <w:r w:rsidR="00A43C87" w:rsidRPr="004F03B0">
        <w:rPr>
          <w:rFonts w:ascii="Verdana" w:hAnsi="Verdana" w:cs="Calibri"/>
          <w:sz w:val="20"/>
          <w:szCs w:val="20"/>
        </w:rPr>
        <w:t xml:space="preserve">Ο πίνακας θα είναι συνδεδεμένος με το τοπικό δίκτυο για απευθείας αναγγελία βλάβης είτε σε προκαθορισμένο υπολογιστή είτε </w:t>
      </w:r>
      <w:r w:rsidR="00553127" w:rsidRPr="004F03B0">
        <w:rPr>
          <w:rFonts w:ascii="Verdana" w:hAnsi="Verdana" w:cs="Calibri"/>
          <w:sz w:val="20"/>
          <w:szCs w:val="20"/>
        </w:rPr>
        <w:t xml:space="preserve">κεντρικά σε </w:t>
      </w:r>
      <w:r w:rsidR="00553127" w:rsidRPr="004F03B0">
        <w:rPr>
          <w:rFonts w:ascii="Verdana" w:hAnsi="Verdana" w:cs="Calibri"/>
          <w:sz w:val="20"/>
          <w:szCs w:val="20"/>
          <w:lang w:val="en-US"/>
        </w:rPr>
        <w:t>server</w:t>
      </w:r>
      <w:r w:rsidR="00553127" w:rsidRPr="004F03B0">
        <w:rPr>
          <w:rFonts w:ascii="Verdana" w:hAnsi="Verdana" w:cs="Calibri"/>
          <w:sz w:val="20"/>
          <w:szCs w:val="20"/>
        </w:rPr>
        <w:t xml:space="preserve"> και με τηλεφωνητή για αναγγελία </w:t>
      </w:r>
      <w:r w:rsidR="00A43C87" w:rsidRPr="004F03B0">
        <w:rPr>
          <w:rFonts w:ascii="Verdana" w:hAnsi="Verdana" w:cs="Calibri"/>
          <w:sz w:val="20"/>
          <w:szCs w:val="20"/>
        </w:rPr>
        <w:t>μέσω τηλεφώνου ή κινητού.</w:t>
      </w:r>
    </w:p>
    <w:p w:rsidR="009322F0" w:rsidRPr="004F03B0" w:rsidRDefault="009322F0" w:rsidP="004F03B0">
      <w:pPr>
        <w:spacing w:after="120" w:line="240" w:lineRule="auto"/>
        <w:jc w:val="both"/>
        <w:rPr>
          <w:rFonts w:ascii="Verdana" w:hAnsi="Verdana" w:cstheme="minorHAnsi"/>
          <w:sz w:val="20"/>
          <w:szCs w:val="20"/>
        </w:rPr>
      </w:pPr>
      <w:r w:rsidRPr="004F03B0">
        <w:rPr>
          <w:rFonts w:ascii="Verdana" w:hAnsi="Verdana" w:cstheme="minorHAnsi"/>
          <w:sz w:val="20"/>
          <w:szCs w:val="20"/>
        </w:rPr>
        <w:t>Η εγκατάσταση θα είναι συμβατικού τύπου και θα περιλαμβάνει :</w:t>
      </w:r>
    </w:p>
    <w:p w:rsidR="009322F0" w:rsidRPr="004F03B0" w:rsidRDefault="009322F0"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Πίνακα συναγερμού με κονσόλα προγραμματισμού χειρισμών και ενδείξεων</w:t>
      </w:r>
    </w:p>
    <w:p w:rsidR="009322F0" w:rsidRPr="004F03B0" w:rsidRDefault="009322F0"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Πληκτρολόγιο εισόδου και χειρισμού </w:t>
      </w:r>
    </w:p>
    <w:p w:rsidR="009322F0" w:rsidRPr="004F03B0" w:rsidRDefault="009322F0"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Μαγνητικές επαφές (παγίδες θυρών) σε κάθε άνοιγμα του οικίσκου</w:t>
      </w:r>
    </w:p>
    <w:p w:rsidR="009322F0" w:rsidRPr="004F03B0" w:rsidRDefault="009322F0"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Εξωτερική σειρήνα με φανό</w:t>
      </w:r>
    </w:p>
    <w:p w:rsidR="009322F0" w:rsidRPr="004F03B0" w:rsidRDefault="009322F0"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Εσωτερική σειρήνα στο χώρο ελέγχου</w:t>
      </w:r>
    </w:p>
    <w:p w:rsidR="009322F0" w:rsidRPr="004F03B0" w:rsidRDefault="009322F0"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Δίκτυα σωληνώσεων – καλωδιώσεων</w:t>
      </w:r>
    </w:p>
    <w:p w:rsidR="009322F0" w:rsidRPr="004F03B0" w:rsidRDefault="00F450D9"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Α</w:t>
      </w:r>
      <w:r w:rsidR="009322F0" w:rsidRPr="004F03B0">
        <w:rPr>
          <w:rFonts w:ascii="Verdana" w:eastAsia="Times New Roman" w:hAnsi="Verdana" w:cs="Calibri"/>
          <w:sz w:val="20"/>
          <w:szCs w:val="20"/>
          <w:lang w:eastAsia="el-GR"/>
        </w:rPr>
        <w:t>ισθητήρια/ανιχνευτές υπερθέρμανσης</w:t>
      </w:r>
    </w:p>
    <w:p w:rsidR="009322F0" w:rsidRPr="004F03B0" w:rsidRDefault="00F450D9" w:rsidP="00B05496">
      <w:pPr>
        <w:pStyle w:val="a4"/>
        <w:numPr>
          <w:ilvl w:val="0"/>
          <w:numId w:val="13"/>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Α</w:t>
      </w:r>
      <w:r w:rsidR="009322F0" w:rsidRPr="004F03B0">
        <w:rPr>
          <w:rFonts w:ascii="Verdana" w:eastAsia="Times New Roman" w:hAnsi="Verdana" w:cs="Calibri"/>
          <w:sz w:val="20"/>
          <w:szCs w:val="20"/>
          <w:lang w:eastAsia="el-GR"/>
        </w:rPr>
        <w:t>ισθητήρια λειτουργίας μετασχηματιστή</w:t>
      </w:r>
    </w:p>
    <w:p w:rsidR="009322F0" w:rsidRPr="004F03B0" w:rsidRDefault="009322F0" w:rsidP="004F03B0">
      <w:pPr>
        <w:pStyle w:val="a4"/>
        <w:spacing w:after="120" w:line="240" w:lineRule="auto"/>
        <w:ind w:left="0"/>
        <w:contextualSpacing w:val="0"/>
        <w:jc w:val="both"/>
        <w:rPr>
          <w:rFonts w:ascii="Verdana" w:eastAsia="Times New Roman" w:hAnsi="Verdana" w:cs="Calibri"/>
          <w:sz w:val="20"/>
          <w:szCs w:val="20"/>
          <w:lang w:eastAsia="el-GR"/>
        </w:rPr>
      </w:pPr>
    </w:p>
    <w:p w:rsidR="009322F0" w:rsidRPr="004F03B0" w:rsidRDefault="009322F0" w:rsidP="004F03B0">
      <w:pPr>
        <w:spacing w:after="120" w:line="240" w:lineRule="auto"/>
        <w:jc w:val="both"/>
        <w:rPr>
          <w:rFonts w:ascii="Verdana" w:hAnsi="Verdana" w:cs="Calibri"/>
          <w:sz w:val="20"/>
          <w:szCs w:val="20"/>
        </w:rPr>
      </w:pPr>
      <w:r w:rsidRPr="004F03B0">
        <w:rPr>
          <w:rFonts w:ascii="Verdana" w:hAnsi="Verdana" w:cs="Calibri"/>
          <w:sz w:val="20"/>
          <w:szCs w:val="20"/>
        </w:rPr>
        <w:t>Ο κεντρικός πίνακας συναγερμού θα τοποθετηθεί στο χώρο ελέγχου, μέσα σε ειδικό πλαστικό κουτί. Επίσης Θα τροφοδοτηθεί από το δίκτυο UPS και θα έχει επιπλέον και ενσωματωμένες μπαταρίες για την ανεξάρτητη λειτουργία του.</w:t>
      </w:r>
    </w:p>
    <w:p w:rsidR="009322F0" w:rsidRPr="004F03B0" w:rsidRDefault="009322F0" w:rsidP="004F03B0">
      <w:pPr>
        <w:spacing w:after="120" w:line="240" w:lineRule="auto"/>
        <w:jc w:val="both"/>
        <w:rPr>
          <w:rFonts w:ascii="Verdana" w:hAnsi="Verdana" w:cs="Calibri"/>
          <w:sz w:val="20"/>
          <w:szCs w:val="20"/>
        </w:rPr>
      </w:pPr>
      <w:r w:rsidRPr="004F03B0">
        <w:rPr>
          <w:rFonts w:ascii="Verdana" w:hAnsi="Verdana" w:cs="Calibri"/>
          <w:sz w:val="20"/>
          <w:szCs w:val="20"/>
        </w:rPr>
        <w:lastRenderedPageBreak/>
        <w:t xml:space="preserve">Όλα τα στοιχεία της εγκατάστασης συνδέονται με τον πίνακα μέσω καλωδίου συναγερμού με συνδεσμολογία βρόγχου, δηλαδή κάθε συσκευή αποτελεί ξεχωριστή ζώνη. Με τον τρόπο αυτό μπορεί να γίνει οποιοσδήποτε προγραμματισμός κατά την χρήση για αντίστοιχη ενεργοποίηση ή ακύρωση των επιθυμητών ζωνών. Ο χειρισμός του συστήματος θα γίνεται από επίτοιχο χειριστήριο στον εξωτερικό χώρο του οικίσκου κατάλληλα προστατευμένος από τις καιρικές συνθήκες. </w:t>
      </w:r>
    </w:p>
    <w:p w:rsidR="001B3ACD" w:rsidRPr="004F03B0" w:rsidRDefault="001B3ACD" w:rsidP="004F03B0">
      <w:pPr>
        <w:spacing w:after="120" w:line="240" w:lineRule="auto"/>
        <w:jc w:val="both"/>
        <w:rPr>
          <w:rFonts w:ascii="Verdana" w:eastAsia="Times New Roman" w:hAnsi="Verdana" w:cs="Calibri"/>
          <w:sz w:val="20"/>
          <w:szCs w:val="20"/>
          <w:lang w:eastAsia="el-GR"/>
        </w:rPr>
      </w:pPr>
    </w:p>
    <w:p w:rsidR="00A672DC" w:rsidRPr="004F03B0" w:rsidRDefault="00A672DC" w:rsidP="004F03B0">
      <w:pPr>
        <w:pStyle w:val="21"/>
        <w:spacing w:after="120"/>
        <w:ind w:left="0" w:firstLine="0"/>
        <w:jc w:val="both"/>
        <w:rPr>
          <w:rFonts w:ascii="Verdana" w:hAnsi="Verdana" w:cstheme="minorHAnsi"/>
          <w:sz w:val="20"/>
        </w:rPr>
      </w:pPr>
      <w:bookmarkStart w:id="72" w:name="_Toc48139381"/>
      <w:r w:rsidRPr="004F03B0">
        <w:rPr>
          <w:rFonts w:ascii="Verdana" w:hAnsi="Verdana" w:cstheme="minorHAnsi"/>
          <w:sz w:val="20"/>
        </w:rPr>
        <w:t>ΕΡΓΑΣΙΕΣ ΣΥΝΔΕΣΕΩΣ</w:t>
      </w:r>
      <w:r w:rsidR="00A237C1" w:rsidRPr="004F03B0">
        <w:rPr>
          <w:rFonts w:ascii="Verdana" w:hAnsi="Verdana" w:cstheme="minorHAnsi"/>
          <w:sz w:val="20"/>
        </w:rPr>
        <w:t xml:space="preserve"> </w:t>
      </w:r>
      <w:r w:rsidR="00E20CD1" w:rsidRPr="004F03B0">
        <w:rPr>
          <w:rFonts w:ascii="Verdana" w:hAnsi="Verdana" w:cstheme="minorHAnsi"/>
          <w:sz w:val="20"/>
        </w:rPr>
        <w:t>ΜΕ ΔΕΔΔΗΕ</w:t>
      </w:r>
      <w:r w:rsidR="00AF1DF5" w:rsidRPr="004F03B0">
        <w:rPr>
          <w:rFonts w:ascii="Verdana" w:hAnsi="Verdana" w:cstheme="minorHAnsi"/>
          <w:sz w:val="20"/>
        </w:rPr>
        <w:t xml:space="preserve"> Α.Ε</w:t>
      </w:r>
      <w:bookmarkEnd w:id="72"/>
    </w:p>
    <w:p w:rsidR="006A1D97" w:rsidRPr="004F03B0" w:rsidRDefault="006A1D9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 ανάδοχος έχει την υποχρέωση της ολοκλήρωσης της εγκατάστασης σύμφωνα με τις προδιαγραφές της </w:t>
      </w:r>
      <w:r w:rsidR="00E20CD1" w:rsidRPr="004F03B0">
        <w:rPr>
          <w:rFonts w:ascii="Verdana" w:eastAsia="Times New Roman" w:hAnsi="Verdana" w:cs="Calibri"/>
          <w:sz w:val="20"/>
          <w:szCs w:val="20"/>
          <w:lang w:eastAsia="el-GR"/>
        </w:rPr>
        <w:t>ΔΕΔΔΗΕ</w:t>
      </w:r>
      <w:r w:rsidR="00AF1DF5" w:rsidRPr="004F03B0">
        <w:rPr>
          <w:rFonts w:ascii="Verdana" w:eastAsia="Times New Roman" w:hAnsi="Verdana" w:cs="Calibri"/>
          <w:sz w:val="20"/>
          <w:szCs w:val="20"/>
          <w:lang w:eastAsia="el-GR"/>
        </w:rPr>
        <w:t xml:space="preserve"> Α.Ε.</w:t>
      </w:r>
      <w:r w:rsidR="00E20CD1"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 xml:space="preserve">και τα αναγραφόμενα στην υφιστάμενη σύμβαση μεταξύ Πολυτεχνείου Κρήτης και </w:t>
      </w:r>
      <w:r w:rsidR="00E20CD1" w:rsidRPr="004F03B0">
        <w:rPr>
          <w:rFonts w:ascii="Verdana" w:eastAsia="Times New Roman" w:hAnsi="Verdana" w:cs="Calibri"/>
          <w:sz w:val="20"/>
          <w:szCs w:val="20"/>
          <w:lang w:eastAsia="el-GR"/>
        </w:rPr>
        <w:t>ΔΕΔΔΗΕ</w:t>
      </w:r>
      <w:r w:rsidR="00AF1DF5" w:rsidRPr="004F03B0">
        <w:rPr>
          <w:rFonts w:ascii="Verdana" w:eastAsia="Times New Roman" w:hAnsi="Verdana" w:cs="Calibri"/>
          <w:sz w:val="20"/>
          <w:szCs w:val="20"/>
          <w:lang w:eastAsia="el-GR"/>
        </w:rPr>
        <w:t xml:space="preserve"> Α.Ε. </w:t>
      </w:r>
      <w:r w:rsidRPr="004F03B0">
        <w:rPr>
          <w:rFonts w:ascii="Verdana" w:eastAsia="Times New Roman" w:hAnsi="Verdana" w:cs="Calibri"/>
          <w:sz w:val="20"/>
          <w:szCs w:val="20"/>
          <w:lang w:eastAsia="el-GR"/>
        </w:rPr>
        <w:t xml:space="preserve">. Στις υποχρεώσεις του είναι η προμήθεια, τοποθέτηση όλου του απαραίτητου εξοπλισμού, η σύνδεση και η διεκπεραίωση από πλευράς αιτήσεων και </w:t>
      </w:r>
      <w:r w:rsidR="00D3174D" w:rsidRPr="004F03B0">
        <w:rPr>
          <w:rFonts w:ascii="Verdana" w:eastAsia="Times New Roman" w:hAnsi="Verdana" w:cs="Calibri"/>
          <w:sz w:val="20"/>
          <w:szCs w:val="20"/>
          <w:lang w:eastAsia="el-GR"/>
        </w:rPr>
        <w:t xml:space="preserve">δικαιολογητικών </w:t>
      </w:r>
      <w:r w:rsidRPr="004F03B0">
        <w:rPr>
          <w:rFonts w:ascii="Verdana" w:eastAsia="Times New Roman" w:hAnsi="Verdana" w:cs="Calibri"/>
          <w:sz w:val="20"/>
          <w:szCs w:val="20"/>
          <w:lang w:eastAsia="el-GR"/>
        </w:rPr>
        <w:t xml:space="preserve">της διαδικασίας έως και την πλήρη σύνδεση και ένταξη του συστήματος στη </w:t>
      </w:r>
      <w:r w:rsidR="00A66F21" w:rsidRPr="004F03B0">
        <w:rPr>
          <w:rFonts w:ascii="Verdana" w:eastAsia="Times New Roman" w:hAnsi="Verdana" w:cs="Calibri"/>
          <w:sz w:val="20"/>
          <w:szCs w:val="20"/>
          <w:lang w:eastAsia="el-GR"/>
        </w:rPr>
        <w:t>ΔΕΔΔΗΕ</w:t>
      </w:r>
      <w:r w:rsidR="00AF1DF5" w:rsidRPr="004F03B0">
        <w:rPr>
          <w:rFonts w:ascii="Verdana" w:eastAsia="Times New Roman" w:hAnsi="Verdana" w:cs="Calibri"/>
          <w:sz w:val="20"/>
          <w:szCs w:val="20"/>
          <w:lang w:eastAsia="el-GR"/>
        </w:rPr>
        <w:t xml:space="preserve"> Α.Ε.</w:t>
      </w:r>
      <w:r w:rsidR="00A66F21"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για ενεργειακό συμψηφισμό.</w:t>
      </w:r>
    </w:p>
    <w:p w:rsidR="00FB18A3" w:rsidRPr="004F03B0" w:rsidRDefault="00A80437" w:rsidP="004F03B0">
      <w:pPr>
        <w:spacing w:after="120" w:line="240" w:lineRule="auto"/>
        <w:jc w:val="both"/>
        <w:rPr>
          <w:rFonts w:ascii="Verdana" w:hAnsi="Verdana"/>
          <w:b/>
          <w:sz w:val="20"/>
          <w:szCs w:val="20"/>
        </w:rPr>
      </w:pPr>
      <w:r w:rsidRPr="004F03B0">
        <w:rPr>
          <w:rFonts w:ascii="Verdana" w:hAnsi="Verdana"/>
          <w:sz w:val="20"/>
          <w:szCs w:val="20"/>
        </w:rPr>
        <w:t>Σ</w:t>
      </w:r>
      <w:r w:rsidR="00FB18A3" w:rsidRPr="004F03B0">
        <w:rPr>
          <w:rFonts w:ascii="Verdana" w:hAnsi="Verdana"/>
          <w:sz w:val="20"/>
          <w:szCs w:val="20"/>
        </w:rPr>
        <w:t xml:space="preserve">ύμφωνα με τις απαιτήσεις της </w:t>
      </w:r>
      <w:r w:rsidR="00FB18A3" w:rsidRPr="004F03B0">
        <w:rPr>
          <w:rFonts w:ascii="Verdana" w:hAnsi="Verdana"/>
          <w:b/>
          <w:sz w:val="20"/>
          <w:szCs w:val="20"/>
        </w:rPr>
        <w:t xml:space="preserve">ΔΕΔΔΗΕ και το Άρθρο 206 του Κώδικα ΜΝΔ και τους κανόνες </w:t>
      </w:r>
      <w:r w:rsidR="00FB18A3" w:rsidRPr="004F03B0">
        <w:rPr>
          <w:rFonts w:ascii="Verdana" w:hAnsi="Verdana"/>
          <w:sz w:val="20"/>
          <w:szCs w:val="20"/>
        </w:rPr>
        <w:t xml:space="preserve">(όπως περιγράφονται και στην </w:t>
      </w:r>
      <w:r w:rsidR="00FB18A3" w:rsidRPr="004F03B0">
        <w:rPr>
          <w:rFonts w:ascii="Verdana" w:hAnsi="Verdana"/>
          <w:b/>
          <w:sz w:val="20"/>
          <w:szCs w:val="20"/>
        </w:rPr>
        <w:t>«ΣΥΜΒΑΣΗ ΣΥΝΔΕΣΗΣ ΜΕ ΤΟ ΔΙΚΤΥΟ ΜΤ ΜΕΤΑΞΥ ΔΕΔΔΗΕ Α.Ε. ΚΑΙ ΑΥΤΟΠΑΡΑΓΩΓΟΥ ΜΕ ΕΝΕΡΓΕΙΑΚΟ ΣΥΜΨΗΦΙΣΜΟ ΣΕ ΜΗ ΔΙΑΣΥΝΔΕΔΕΜΕΝΟ ΝΗΣΙ» η οποί</w:t>
      </w:r>
      <w:r w:rsidRPr="004F03B0">
        <w:rPr>
          <w:rFonts w:ascii="Verdana" w:hAnsi="Verdana"/>
          <w:b/>
          <w:sz w:val="20"/>
          <w:szCs w:val="20"/>
        </w:rPr>
        <w:t>α</w:t>
      </w:r>
      <w:r w:rsidR="00FB18A3" w:rsidRPr="004F03B0">
        <w:rPr>
          <w:rFonts w:ascii="Verdana" w:hAnsi="Verdana"/>
          <w:b/>
          <w:sz w:val="20"/>
          <w:szCs w:val="20"/>
        </w:rPr>
        <w:t xml:space="preserve"> έχει υπογραφεί μεταξύ ΔΕΔΔΗΕ και Πολυτεχνείου</w:t>
      </w:r>
      <w:r w:rsidR="00FB18A3" w:rsidRPr="004F03B0">
        <w:rPr>
          <w:rFonts w:ascii="Verdana" w:eastAsia="Times New Roman" w:hAnsi="Verdana" w:cs="Arial"/>
          <w:b/>
          <w:bCs/>
          <w:sz w:val="20"/>
          <w:szCs w:val="20"/>
        </w:rPr>
        <w:t>)</w:t>
      </w:r>
      <w:r w:rsidR="00FB18A3" w:rsidRPr="004F03B0">
        <w:rPr>
          <w:rFonts w:ascii="Verdana" w:hAnsi="Verdana"/>
          <w:sz w:val="20"/>
          <w:szCs w:val="20"/>
        </w:rPr>
        <w:t xml:space="preserve"> </w:t>
      </w:r>
      <w:r w:rsidR="00FB18A3" w:rsidRPr="004F03B0">
        <w:rPr>
          <w:rFonts w:ascii="Verdana" w:hAnsi="Verdana"/>
          <w:b/>
          <w:sz w:val="20"/>
          <w:szCs w:val="20"/>
        </w:rPr>
        <w:t xml:space="preserve">απαιτούν </w:t>
      </w:r>
      <w:r w:rsidR="00FB18A3" w:rsidRPr="004F03B0">
        <w:rPr>
          <w:rFonts w:ascii="Verdana" w:hAnsi="Verdana"/>
          <w:sz w:val="20"/>
          <w:szCs w:val="20"/>
        </w:rPr>
        <w:t>στην έξοδο του φ/β σταθμού πριν τον Μετρητή 1,</w:t>
      </w:r>
      <w:r w:rsidR="00FB18A3" w:rsidRPr="004F03B0">
        <w:rPr>
          <w:rFonts w:ascii="Verdana" w:hAnsi="Verdana"/>
          <w:b/>
          <w:sz w:val="20"/>
          <w:szCs w:val="20"/>
        </w:rPr>
        <w:t xml:space="preserve"> Τοπικό σύστημα Εποπτείας και Ελέγχου του φ/β σταθμού (ΤΣΕΕ-ΦΒ) </w:t>
      </w:r>
      <w:r w:rsidR="00FB18A3" w:rsidRPr="004F03B0">
        <w:rPr>
          <w:rFonts w:ascii="Verdana" w:hAnsi="Verdana"/>
          <w:b/>
          <w:sz w:val="20"/>
          <w:szCs w:val="20"/>
          <w:u w:val="single"/>
        </w:rPr>
        <w:t xml:space="preserve">βιομηχανικού τύπου μονάδα όπως </w:t>
      </w:r>
      <w:r w:rsidR="00FB18A3" w:rsidRPr="004F03B0">
        <w:rPr>
          <w:rFonts w:ascii="Verdana" w:hAnsi="Verdana"/>
          <w:b/>
          <w:sz w:val="20"/>
          <w:szCs w:val="20"/>
          <w:u w:val="single"/>
          <w:lang w:val="en-GB"/>
        </w:rPr>
        <w:t>PLC</w:t>
      </w:r>
      <w:r w:rsidR="00FB18A3" w:rsidRPr="004F03B0">
        <w:rPr>
          <w:rFonts w:ascii="Verdana" w:hAnsi="Verdana"/>
          <w:b/>
          <w:sz w:val="20"/>
          <w:szCs w:val="20"/>
          <w:u w:val="single"/>
        </w:rPr>
        <w:t xml:space="preserve"> ή </w:t>
      </w:r>
      <w:r w:rsidR="00FB18A3" w:rsidRPr="004F03B0">
        <w:rPr>
          <w:rFonts w:ascii="Verdana" w:hAnsi="Verdana"/>
          <w:b/>
          <w:sz w:val="20"/>
          <w:szCs w:val="20"/>
          <w:u w:val="single"/>
          <w:lang w:val="en-GB"/>
        </w:rPr>
        <w:t>RTU</w:t>
      </w:r>
      <w:r w:rsidRPr="004F03B0">
        <w:rPr>
          <w:rFonts w:ascii="Verdana" w:hAnsi="Verdana"/>
          <w:b/>
          <w:sz w:val="20"/>
          <w:szCs w:val="20"/>
          <w:u w:val="single"/>
        </w:rPr>
        <w:t>,</w:t>
      </w:r>
      <w:r w:rsidR="00FB18A3" w:rsidRPr="004F03B0">
        <w:rPr>
          <w:rFonts w:ascii="Verdana" w:hAnsi="Verdana"/>
          <w:sz w:val="20"/>
          <w:szCs w:val="20"/>
          <w:u w:val="single"/>
        </w:rPr>
        <w:t xml:space="preserve"> </w:t>
      </w:r>
      <w:r w:rsidR="00FB18A3" w:rsidRPr="004F03B0">
        <w:rPr>
          <w:rFonts w:ascii="Verdana" w:hAnsi="Verdana"/>
          <w:sz w:val="20"/>
          <w:szCs w:val="20"/>
        </w:rPr>
        <w:t xml:space="preserve">προκειμένου να μπορεί ο φ/β σταθμός </w:t>
      </w:r>
      <w:r w:rsidR="00FB18A3" w:rsidRPr="004F03B0">
        <w:rPr>
          <w:rFonts w:ascii="Verdana" w:hAnsi="Verdana"/>
          <w:b/>
          <w:sz w:val="20"/>
          <w:szCs w:val="20"/>
        </w:rPr>
        <w:t>να δέχεται σήματα, τόσο από το Τοπικό Σύστημα Ελέγχου νήσου Κρήτης</w:t>
      </w:r>
      <w:r w:rsidRPr="004F03B0">
        <w:rPr>
          <w:rFonts w:ascii="Verdana" w:hAnsi="Verdana"/>
          <w:b/>
          <w:sz w:val="20"/>
          <w:szCs w:val="20"/>
        </w:rPr>
        <w:t>,</w:t>
      </w:r>
      <w:r w:rsidR="00FB18A3" w:rsidRPr="004F03B0">
        <w:rPr>
          <w:rFonts w:ascii="Verdana" w:hAnsi="Verdana"/>
          <w:b/>
          <w:sz w:val="20"/>
          <w:szCs w:val="20"/>
        </w:rPr>
        <w:t xml:space="preserve"> αλλά και το σύστημα Εποπτείας στην Αθήνα, αλλά και να υλοποιεί αυτόματα εντολές καθορισμού του μεγίστου επιτρεπόμενου ανά πάσα στιγμή φορτίου.</w:t>
      </w:r>
    </w:p>
    <w:p w:rsidR="00FB18A3" w:rsidRPr="004F03B0" w:rsidRDefault="005C5D21" w:rsidP="004F03B0">
      <w:pPr>
        <w:spacing w:after="120" w:line="240" w:lineRule="auto"/>
        <w:jc w:val="both"/>
        <w:rPr>
          <w:rFonts w:ascii="Verdana" w:eastAsia="Times New Roman" w:hAnsi="Verdana" w:cs="Calibri"/>
          <w:sz w:val="20"/>
          <w:szCs w:val="20"/>
          <w:lang w:eastAsia="el-GR"/>
        </w:rPr>
      </w:pPr>
      <w:r w:rsidRPr="004F03B0">
        <w:rPr>
          <w:rFonts w:ascii="Verdana" w:hAnsi="Verdana" w:cs="Arial"/>
          <w:sz w:val="20"/>
          <w:szCs w:val="20"/>
        </w:rPr>
        <w:t>Τα σήματα ΕΝΤΟΛΩΝ – ΧΕΙΡΙΣΜΩΝ – ΚΑΤΑΣΤΑΣΕΩΝ – ΣΥΝΑΓΕΡΜΩΝ – ΜΕΤΡΗΣΕΩΝ που μπορεί να καλύψει το Τοπικό Σύστημα Εποπτείας και Ελέγχου του Φ/Β θα καλύπτουν τις απαιτήσεις του ΔΕΔΔΗΕ</w:t>
      </w:r>
      <w:r w:rsidR="00AF1DF5" w:rsidRPr="004F03B0">
        <w:rPr>
          <w:rFonts w:ascii="Verdana" w:hAnsi="Verdana" w:cs="Arial"/>
          <w:sz w:val="20"/>
          <w:szCs w:val="20"/>
        </w:rPr>
        <w:t xml:space="preserve"> Α.Ε.</w:t>
      </w:r>
      <w:r w:rsidRPr="004F03B0">
        <w:rPr>
          <w:rFonts w:ascii="Verdana" w:hAnsi="Verdana" w:cs="Arial"/>
          <w:sz w:val="20"/>
          <w:szCs w:val="20"/>
        </w:rPr>
        <w:t xml:space="preserve"> Ο παραπάνω εξοπλισμός αποτελεί συμβατική υποχρέωση του αναδόχου</w:t>
      </w:r>
    </w:p>
    <w:p w:rsidR="006A1D97" w:rsidRPr="004F03B0" w:rsidRDefault="006A1D9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color w:val="000000"/>
          <w:sz w:val="20"/>
          <w:szCs w:val="20"/>
          <w:lang w:eastAsia="el-GR"/>
        </w:rPr>
        <w:t>Η σύνδεση του Φ/Β συστήματος σε δίκτυο μέσης τάσης καθώς και η εγκατάσταση της μετρητικής διάτασης παραγωγής, γίνεται σύμφωνα με το σχετικό ενημερωτικό σημείωμα του ΔΕΔΔΗΕ (όπως έχει αναρτηθεί στο διαδίκτυο από το ΔΕΔΔΗΕ) και όπως φαίνεται στο παρακάτω σχήμα και τις προδιαγραφές :</w:t>
      </w:r>
    </w:p>
    <w:p w:rsidR="00A672DC" w:rsidRPr="004F03B0" w:rsidRDefault="006A1D9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noProof/>
          <w:color w:val="000000"/>
          <w:sz w:val="20"/>
          <w:szCs w:val="20"/>
          <w:lang w:eastAsia="el-GR"/>
        </w:rPr>
        <w:lastRenderedPageBreak/>
        <w:drawing>
          <wp:inline distT="0" distB="0" distL="0" distR="0">
            <wp:extent cx="4710224" cy="4221125"/>
            <wp:effectExtent l="0" t="0" r="0" b="825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3806" cy="4233297"/>
                    </a:xfrm>
                    <a:prstGeom prst="rect">
                      <a:avLst/>
                    </a:prstGeom>
                    <a:noFill/>
                    <a:ln>
                      <a:noFill/>
                    </a:ln>
                  </pic:spPr>
                </pic:pic>
              </a:graphicData>
            </a:graphic>
          </wp:inline>
        </w:drawing>
      </w:r>
    </w:p>
    <w:p w:rsidR="006A1D97" w:rsidRPr="004F03B0" w:rsidRDefault="006A1D97" w:rsidP="004F03B0">
      <w:pPr>
        <w:autoSpaceDE w:val="0"/>
        <w:autoSpaceDN w:val="0"/>
        <w:adjustRightInd w:val="0"/>
        <w:spacing w:after="120" w:line="240" w:lineRule="auto"/>
        <w:jc w:val="both"/>
        <w:rPr>
          <w:rFonts w:ascii="Verdana" w:hAnsi="Verdana" w:cs="Calibri"/>
          <w:color w:val="000000"/>
          <w:sz w:val="20"/>
          <w:szCs w:val="20"/>
        </w:rPr>
      </w:pPr>
      <w:r w:rsidRPr="004F03B0">
        <w:rPr>
          <w:rFonts w:ascii="Verdana" w:hAnsi="Verdana" w:cs="Calibri"/>
          <w:i/>
          <w:iCs/>
          <w:color w:val="000000"/>
          <w:sz w:val="20"/>
          <w:szCs w:val="20"/>
        </w:rPr>
        <w:t>Τυπικό σχήμα σύνδεσης ΦΒ συστήματος αυτοπαραγωγής</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hAnsi="Verdana" w:cs="Calibri"/>
          <w:i/>
          <w:iCs/>
          <w:color w:val="000000"/>
          <w:sz w:val="20"/>
          <w:szCs w:val="20"/>
        </w:rPr>
        <w:t>σε εγκατάσταση Χρήστη του Δικτύου ΜΤ, μέσω ιδιαίτερου μετασχηματιστή ισχύος</w:t>
      </w:r>
    </w:p>
    <w:p w:rsidR="006A1D97" w:rsidRPr="004F03B0" w:rsidRDefault="00A8043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Επίσης,</w:t>
      </w:r>
      <w:r w:rsidR="006A1D97" w:rsidRPr="004F03B0">
        <w:rPr>
          <w:rFonts w:ascii="Verdana" w:eastAsia="Times New Roman" w:hAnsi="Verdana" w:cs="Calibri"/>
          <w:color w:val="000000"/>
          <w:sz w:val="20"/>
          <w:szCs w:val="20"/>
          <w:lang w:eastAsia="el-GR"/>
        </w:rPr>
        <w:t xml:space="preserve"> όπως περιγράφονται και στα αντίστοιχα τεχνικά φυλλάδια της ΔΕΗ</w:t>
      </w:r>
      <w:r w:rsidRPr="004F03B0">
        <w:rPr>
          <w:rFonts w:ascii="Verdana" w:eastAsia="Times New Roman" w:hAnsi="Verdana" w:cs="Calibri"/>
          <w:color w:val="000000"/>
          <w:sz w:val="20"/>
          <w:szCs w:val="20"/>
          <w:lang w:eastAsia="el-GR"/>
        </w:rPr>
        <w:t>,</w:t>
      </w:r>
      <w:r w:rsidR="006A1D97" w:rsidRPr="004F03B0">
        <w:rPr>
          <w:rFonts w:ascii="Verdana" w:eastAsia="Times New Roman" w:hAnsi="Verdana" w:cs="Calibri"/>
          <w:color w:val="000000"/>
          <w:sz w:val="20"/>
          <w:szCs w:val="20"/>
          <w:lang w:eastAsia="el-GR"/>
        </w:rPr>
        <w:t xml:space="preserve"> θα πρέπει να γίνουν :</w:t>
      </w:r>
    </w:p>
    <w:p w:rsidR="006A1D97" w:rsidRPr="004F03B0" w:rsidRDefault="00A8043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xml:space="preserve">1. </w:t>
      </w:r>
      <w:r w:rsidR="006A1D97" w:rsidRPr="004F03B0">
        <w:rPr>
          <w:rFonts w:ascii="Verdana" w:eastAsia="Times New Roman" w:hAnsi="Verdana" w:cs="Calibri"/>
          <w:color w:val="000000"/>
          <w:sz w:val="20"/>
          <w:szCs w:val="20"/>
          <w:lang w:eastAsia="el-GR"/>
        </w:rPr>
        <w:t>Εγκατάσταση ενός ηλεκτρονικού μετρητή διπλής κατεύθυνσης-καταγραφής (εφεξής μετρητής 1) για τη μέτρηση της παραγόμενης από το φωτοβολταϊκό σύστημα ενέργειας, o οποίος θα πρέπει να επιλεχτεί κατάλληλα για την ισχύ του σταθμού μεταξύ των εγκεκριμένων από το ΔΕΔΔΗΕ τύπων, στη θέση και το χώρο που έχει αμοιβαία συμφωνηθεί κατά την προμελέτη, καθώς και του αναγκαίου εξοπλισμού τηλεμετάδοσης. Ο ανωτέρω μετρητής εγκαθίσταται στην πλευρά χαμηλής τάσης του μετασχηματιστή ισχύος ΜΤ/ΧΤ της εγκατάστασης κατανάλωσης, στην έξοδο του φωτοβολταϊκού σταθμού, αμέσως μετά τους αντιστροφείς. Προ της εγκατάστασης του μετρητή θα πρέπει ο ανάδοχος να μεριμνήσει για τον έλεγχό του (και των μετασχηματιστών μέτρησης εφόσον απαιτούνται) στα εργαστήρια του ΔΕΔΔΗΕ. Κατά την ενεργοποίηση του φωτοβλοταϊκού σταθμού το κιβώτιο του Μετρητή 1 θα σφραγίζεται από το προσωπικό του ΔΕΔΔΗΕ.</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2. Eγκατάσταση διάταξης προστασίας, η οποία θα επενεργεί στον αυτόματο διακόπτη της διασύνδεσης (ΑΔΔ) του φωτοβολταϊκού σταθμού (εν προκειμένω ο ΑΔΔ εγκαθίσταται στην πλευρά XT στα ανάντη του Μετρητή 1) και θα περιλαμβάνει:</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Ηλεκτρονόμο ορίων τάσης</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Ηλεκτρονόμο ορίων συχνότητας</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Ηλεκτρονόμο έναντι νησιδοποίησης σύμφωνα με τη μέθοδο RoCoF, Vector Shift ή άλλης ισοδύναμης με μέγιστο αποδεκτό χρόνο απόζευξης τα 5 sec</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lastRenderedPageBreak/>
        <w:t>Οι ρυθμίσεις των ηλεκτρονόμων αυτών θα γίνουν σύμφωνα με τις υποδείξεις της αρμόδιας υπηρεσίας του ΔΕΔΔΗΕ. Το εν λόγω σύστημα προστασίας θα ασφαλίζεται από το ΔΕΔΔΗΕ, θα πρέπει δε στην Υπεύθυνη Δήλωση του Ν. 1599/86 που θα υποβληθεί να γίνεται εκτός των άλλων και ιδιαίτερη αναφορά στην καλή λειτουργία του και στις ρυθμίσεις των ηλεκτρονόμων.</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3. Απαραίτητες υπεύθυνες δηλώσεις του υπευθύνου για την εγκατάσταση μηχανικού που θα ζητηθούν από το ΔΕΔΔΗΕ.</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Εάν κατά τη λειτουργία του φωτοβολταϊκού σταθμού διαπιστωθούν προβλήματα αρμονικών, έγχυσης συνεχούς ρεύματος στο Δίκτυο κλπ., ο ανάδοχος θα πρέπει να λάβει τα κατάλληλα μέτρα (π.χ. φίλτρα), που θα του υποδείξει ο ΔΕΔΔΗΕ, προς άρση των προβλημάτων αυτών.</w:t>
      </w:r>
    </w:p>
    <w:p w:rsidR="006A1D97" w:rsidRPr="004F03B0" w:rsidRDefault="006A1D97"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 xml:space="preserve">Για τη σύνδεση του Φ/Β συστήματος στον υφιστάμενο Πίνακα Μέσης Τάσης της Πολυτεχνειούπολης, θα πρέπει να εγκατασταθεί μία επιπλέον κυψέλη αναχώρησης, όμοιου τύπου με τις ήδη εγκατεστημένες στον Υποσταθμό. Ο κατασκευαστής της κυψέλης, οι προδιαγραφές </w:t>
      </w:r>
      <w:r w:rsidR="00531E76" w:rsidRPr="004F03B0">
        <w:rPr>
          <w:rFonts w:ascii="Verdana" w:eastAsia="Times New Roman" w:hAnsi="Verdana" w:cs="Calibri"/>
          <w:color w:val="000000"/>
          <w:sz w:val="20"/>
          <w:szCs w:val="20"/>
          <w:lang w:eastAsia="el-GR"/>
        </w:rPr>
        <w:t xml:space="preserve">του προϊόντος </w:t>
      </w:r>
      <w:r w:rsidRPr="004F03B0">
        <w:rPr>
          <w:rFonts w:ascii="Verdana" w:eastAsia="Times New Roman" w:hAnsi="Verdana" w:cs="Calibri"/>
          <w:color w:val="000000"/>
          <w:sz w:val="20"/>
          <w:szCs w:val="20"/>
          <w:lang w:eastAsia="el-GR"/>
        </w:rPr>
        <w:t xml:space="preserve">και η όλη επέμβαση της εγκατάστασης της επιπλέον αναχώρησης θα πρέπει να γίνει ώστε ο κεντρικός πίνακας Μέσης Τάσης της Πολυτεχνειούπολης να αποτελεί μετά την εγκατάσταση της νέας κυψέλης ένα ενιαίο αισθητικά και λειτουργικά σύνολο. </w:t>
      </w:r>
    </w:p>
    <w:p w:rsidR="00325B26" w:rsidRPr="004F03B0" w:rsidRDefault="00325B26" w:rsidP="004F03B0">
      <w:pPr>
        <w:spacing w:after="120" w:line="240" w:lineRule="auto"/>
        <w:jc w:val="both"/>
        <w:rPr>
          <w:rFonts w:ascii="Verdana" w:eastAsia="Times New Roman" w:hAnsi="Verdana" w:cs="Calibri"/>
          <w:color w:val="000000"/>
          <w:sz w:val="20"/>
          <w:szCs w:val="20"/>
          <w:lang w:eastAsia="el-GR"/>
        </w:rPr>
      </w:pPr>
      <w:r w:rsidRPr="004F03B0">
        <w:rPr>
          <w:rFonts w:ascii="Verdana" w:eastAsia="Times New Roman" w:hAnsi="Verdana" w:cs="Calibri"/>
          <w:color w:val="000000"/>
          <w:sz w:val="20"/>
          <w:szCs w:val="20"/>
          <w:lang w:eastAsia="el-GR"/>
        </w:rPr>
        <w:t>Γενικά πρόκειται για αυτόματο διακόπτη ισχύος SF6 (Α.Δ.Ι) 24 kV, σταθερού ή συρόμενου τύπου, 630Α, 50/125kV, 12,5kA/1sec, με χειροκίνητο μηχανισμό λειτουργίας για την τάνυση των ελατηρίων, βοηθητικές επαφές και πηνία απόζευξης. Βοηθητική τάση λειτουργίας 230 Vac.</w:t>
      </w:r>
    </w:p>
    <w:p w:rsidR="003271AC" w:rsidRPr="004F03B0" w:rsidRDefault="003271AC" w:rsidP="004F03B0">
      <w:pPr>
        <w:spacing w:after="120" w:line="240" w:lineRule="auto"/>
        <w:jc w:val="both"/>
        <w:rPr>
          <w:rFonts w:ascii="Verdana" w:eastAsia="Times New Roman" w:hAnsi="Verdana" w:cs="Calibri"/>
          <w:b/>
          <w:snapToGrid w:val="0"/>
          <w:color w:val="000000"/>
          <w:sz w:val="20"/>
          <w:szCs w:val="20"/>
          <w:highlight w:val="lightGray"/>
        </w:rPr>
      </w:pPr>
    </w:p>
    <w:p w:rsidR="00FA6C4B" w:rsidRPr="004F03B0" w:rsidRDefault="00FA6C4B" w:rsidP="004F03B0">
      <w:pPr>
        <w:spacing w:after="120" w:line="240" w:lineRule="auto"/>
        <w:jc w:val="both"/>
        <w:rPr>
          <w:rFonts w:ascii="Verdana" w:eastAsia="Times New Roman" w:hAnsi="Verdana" w:cs="Calibri"/>
          <w:b/>
          <w:snapToGrid w:val="0"/>
          <w:color w:val="000000"/>
          <w:sz w:val="20"/>
          <w:szCs w:val="20"/>
          <w:highlight w:val="lightGray"/>
        </w:rPr>
      </w:pPr>
    </w:p>
    <w:p w:rsidR="00FA6C4B" w:rsidRPr="004F03B0" w:rsidRDefault="00FA6C4B" w:rsidP="004F03B0">
      <w:pPr>
        <w:spacing w:after="120" w:line="240" w:lineRule="auto"/>
        <w:jc w:val="both"/>
        <w:rPr>
          <w:rFonts w:ascii="Verdana" w:eastAsia="Times New Roman" w:hAnsi="Verdana" w:cs="Calibri"/>
          <w:b/>
          <w:snapToGrid w:val="0"/>
          <w:color w:val="000000"/>
          <w:sz w:val="20"/>
          <w:szCs w:val="20"/>
          <w:highlight w:val="lightGray"/>
        </w:rPr>
      </w:pPr>
    </w:p>
    <w:p w:rsidR="00FA6C4B" w:rsidRPr="004F03B0" w:rsidRDefault="00FA6C4B" w:rsidP="004F03B0">
      <w:pPr>
        <w:spacing w:after="120" w:line="240" w:lineRule="auto"/>
        <w:jc w:val="both"/>
        <w:rPr>
          <w:rFonts w:ascii="Verdana" w:eastAsia="Times New Roman" w:hAnsi="Verdana" w:cs="Calibri"/>
          <w:b/>
          <w:snapToGrid w:val="0"/>
          <w:color w:val="000000"/>
          <w:sz w:val="20"/>
          <w:szCs w:val="20"/>
          <w:highlight w:val="lightGray"/>
        </w:rPr>
      </w:pPr>
    </w:p>
    <w:p w:rsidR="00FA6C4B" w:rsidRPr="004F03B0" w:rsidRDefault="00FA6C4B" w:rsidP="004F03B0">
      <w:pPr>
        <w:spacing w:after="120" w:line="240" w:lineRule="auto"/>
        <w:jc w:val="both"/>
        <w:rPr>
          <w:rFonts w:ascii="Verdana" w:eastAsia="Times New Roman" w:hAnsi="Verdana" w:cs="Calibri"/>
          <w:b/>
          <w:snapToGrid w:val="0"/>
          <w:color w:val="000000"/>
          <w:sz w:val="20"/>
          <w:szCs w:val="20"/>
          <w:highlight w:val="lightGray"/>
        </w:rPr>
      </w:pPr>
    </w:p>
    <w:p w:rsidR="009E3711" w:rsidRPr="004F03B0" w:rsidRDefault="009E3711" w:rsidP="004F03B0">
      <w:pPr>
        <w:spacing w:after="120" w:line="240" w:lineRule="auto"/>
        <w:jc w:val="both"/>
        <w:rPr>
          <w:rFonts w:ascii="Verdana" w:eastAsia="Times New Roman" w:hAnsi="Verdana" w:cs="Calibri"/>
          <w:b/>
          <w:snapToGrid w:val="0"/>
          <w:color w:val="000000"/>
          <w:sz w:val="20"/>
          <w:szCs w:val="20"/>
          <w:highlight w:val="lightGray"/>
        </w:rPr>
      </w:pPr>
    </w:p>
    <w:p w:rsidR="009E3711" w:rsidRPr="004F03B0" w:rsidRDefault="009E3711" w:rsidP="004F03B0">
      <w:pPr>
        <w:spacing w:after="120" w:line="240" w:lineRule="auto"/>
        <w:jc w:val="both"/>
        <w:rPr>
          <w:rFonts w:ascii="Verdana" w:eastAsia="Times New Roman" w:hAnsi="Verdana" w:cs="Calibri"/>
          <w:b/>
          <w:snapToGrid w:val="0"/>
          <w:color w:val="000000"/>
          <w:sz w:val="20"/>
          <w:szCs w:val="20"/>
          <w:highlight w:val="lightGray"/>
        </w:rPr>
      </w:pPr>
    </w:p>
    <w:p w:rsidR="009E3711" w:rsidRPr="004F03B0" w:rsidRDefault="009E3711" w:rsidP="004F03B0">
      <w:pPr>
        <w:spacing w:after="120" w:line="240" w:lineRule="auto"/>
        <w:jc w:val="both"/>
        <w:rPr>
          <w:rFonts w:ascii="Verdana" w:eastAsia="Times New Roman" w:hAnsi="Verdana" w:cs="Calibri"/>
          <w:b/>
          <w:snapToGrid w:val="0"/>
          <w:color w:val="000000"/>
          <w:sz w:val="20"/>
          <w:szCs w:val="20"/>
          <w:highlight w:val="lightGray"/>
        </w:rPr>
      </w:pPr>
    </w:p>
    <w:p w:rsidR="009E3711" w:rsidRPr="004F03B0" w:rsidRDefault="009E3711" w:rsidP="004F03B0">
      <w:pPr>
        <w:spacing w:after="120" w:line="240" w:lineRule="auto"/>
        <w:jc w:val="both"/>
        <w:rPr>
          <w:rFonts w:ascii="Verdana" w:eastAsia="Times New Roman" w:hAnsi="Verdana" w:cs="Calibri"/>
          <w:b/>
          <w:snapToGrid w:val="0"/>
          <w:color w:val="000000"/>
          <w:sz w:val="20"/>
          <w:szCs w:val="20"/>
          <w:highlight w:val="lightGray"/>
        </w:rPr>
      </w:pPr>
    </w:p>
    <w:p w:rsidR="009E3711" w:rsidRPr="004F03B0" w:rsidRDefault="009E3711" w:rsidP="004F03B0">
      <w:pPr>
        <w:spacing w:after="120" w:line="240" w:lineRule="auto"/>
        <w:jc w:val="both"/>
        <w:rPr>
          <w:rFonts w:ascii="Verdana" w:eastAsia="Times New Roman" w:hAnsi="Verdana" w:cs="Calibri"/>
          <w:b/>
          <w:snapToGrid w:val="0"/>
          <w:color w:val="000000"/>
          <w:sz w:val="20"/>
          <w:szCs w:val="20"/>
          <w:highlight w:val="lightGray"/>
        </w:rPr>
      </w:pPr>
    </w:p>
    <w:p w:rsidR="009E3711" w:rsidRPr="004F03B0" w:rsidRDefault="009E3711" w:rsidP="004F03B0">
      <w:pPr>
        <w:spacing w:after="120" w:line="240" w:lineRule="auto"/>
        <w:jc w:val="both"/>
        <w:rPr>
          <w:rFonts w:ascii="Verdana" w:eastAsia="Times New Roman" w:hAnsi="Verdana" w:cs="Calibri"/>
          <w:b/>
          <w:snapToGrid w:val="0"/>
          <w:color w:val="000000"/>
          <w:sz w:val="20"/>
          <w:szCs w:val="20"/>
          <w:highlight w:val="lightGray"/>
        </w:rPr>
      </w:pPr>
    </w:p>
    <w:p w:rsidR="009E3711" w:rsidRPr="004F03B0" w:rsidRDefault="009E3711" w:rsidP="004F03B0">
      <w:pPr>
        <w:spacing w:after="120" w:line="240" w:lineRule="auto"/>
        <w:jc w:val="both"/>
        <w:rPr>
          <w:rFonts w:ascii="Verdana" w:eastAsia="Times New Roman" w:hAnsi="Verdana" w:cs="Calibri"/>
          <w:b/>
          <w:snapToGrid w:val="0"/>
          <w:color w:val="000000"/>
          <w:sz w:val="20"/>
          <w:szCs w:val="20"/>
          <w:highlight w:val="lightGray"/>
        </w:rPr>
      </w:pPr>
    </w:p>
    <w:p w:rsidR="006C5205" w:rsidRDefault="006C5205">
      <w:pPr>
        <w:rPr>
          <w:rFonts w:ascii="Verdana" w:eastAsia="Times New Roman" w:hAnsi="Verdana" w:cs="Calibri"/>
          <w:b/>
          <w:sz w:val="20"/>
          <w:szCs w:val="20"/>
        </w:rPr>
      </w:pPr>
      <w:r>
        <w:rPr>
          <w:rFonts w:ascii="Verdana" w:eastAsia="Times New Roman" w:hAnsi="Verdana" w:cs="Calibri"/>
          <w:b/>
          <w:sz w:val="20"/>
          <w:szCs w:val="20"/>
        </w:rPr>
        <w:br w:type="page"/>
      </w:r>
    </w:p>
    <w:p w:rsidR="00CA0147" w:rsidRPr="005B42C7" w:rsidRDefault="00A3256D" w:rsidP="005B42C7">
      <w:pPr>
        <w:pStyle w:val="1"/>
        <w:rPr>
          <w:rFonts w:ascii="Verdana" w:hAnsi="Verdana"/>
          <w:sz w:val="20"/>
        </w:rPr>
      </w:pPr>
      <w:r>
        <w:rPr>
          <w:rFonts w:ascii="Verdana" w:hAnsi="Verdana"/>
          <w:sz w:val="20"/>
        </w:rPr>
        <w:lastRenderedPageBreak/>
        <w:pict>
          <v:shape id="_x0000_s1027" type="#_x0000_t32" style="position:absolute;left:0;text-align:left;margin-left:-.7pt;margin-top:15.55pt;width:416.7pt;height:0;z-index:251658240" o:connectortype="straight" strokeweight="1.5pt"/>
        </w:pict>
      </w:r>
      <w:bookmarkStart w:id="73" w:name="_Toc48139382"/>
      <w:r w:rsidR="00CA0147" w:rsidRPr="005B42C7">
        <w:rPr>
          <w:rFonts w:ascii="Verdana" w:hAnsi="Verdana"/>
          <w:sz w:val="20"/>
        </w:rPr>
        <w:t xml:space="preserve">ΤΕΧΝΙΚΕΣ ΠΡΟΔΙΑΓΡΑΦΕΣ </w:t>
      </w:r>
      <w:r w:rsidR="007B1530" w:rsidRPr="005B42C7">
        <w:rPr>
          <w:rFonts w:ascii="Verdana" w:hAnsi="Verdana"/>
          <w:sz w:val="20"/>
        </w:rPr>
        <w:t>ΕΙΔΩΝ</w:t>
      </w:r>
      <w:bookmarkEnd w:id="73"/>
    </w:p>
    <w:p w:rsidR="005B42C7" w:rsidRDefault="005B42C7" w:rsidP="004F03B0">
      <w:pPr>
        <w:keepNext/>
        <w:keepLines/>
        <w:widowControl w:val="0"/>
        <w:adjustRightInd w:val="0"/>
        <w:spacing w:after="120" w:line="240" w:lineRule="auto"/>
        <w:jc w:val="both"/>
        <w:textAlignment w:val="baseline"/>
        <w:rPr>
          <w:rFonts w:ascii="Verdana" w:eastAsia="Times New Roman" w:hAnsi="Verdana" w:cs="Calibri"/>
          <w:snapToGrid w:val="0"/>
          <w:color w:val="000000"/>
          <w:sz w:val="20"/>
          <w:szCs w:val="20"/>
          <w:lang w:val="en-US"/>
        </w:rPr>
      </w:pPr>
    </w:p>
    <w:p w:rsidR="00CA0147" w:rsidRPr="004F03B0" w:rsidRDefault="00F4600A" w:rsidP="004F03B0">
      <w:pPr>
        <w:keepNext/>
        <w:keepLines/>
        <w:widowControl w:val="0"/>
        <w:adjustRightInd w:val="0"/>
        <w:spacing w:after="120" w:line="240" w:lineRule="auto"/>
        <w:jc w:val="both"/>
        <w:textAlignment w:val="baseline"/>
        <w:rPr>
          <w:rFonts w:ascii="Verdana" w:eastAsia="Times New Roman" w:hAnsi="Verdana" w:cs="Calibri"/>
          <w:snapToGrid w:val="0"/>
          <w:color w:val="000000"/>
          <w:sz w:val="20"/>
          <w:szCs w:val="20"/>
        </w:rPr>
      </w:pPr>
      <w:r w:rsidRPr="004F03B0">
        <w:rPr>
          <w:rFonts w:ascii="Verdana" w:eastAsia="Times New Roman" w:hAnsi="Verdana" w:cs="Calibri"/>
          <w:snapToGrid w:val="0"/>
          <w:color w:val="000000"/>
          <w:sz w:val="20"/>
          <w:szCs w:val="20"/>
        </w:rPr>
        <w:t xml:space="preserve">Τα προσφερόμενα </w:t>
      </w:r>
      <w:r w:rsidR="007B1530" w:rsidRPr="004F03B0">
        <w:rPr>
          <w:rFonts w:ascii="Verdana" w:eastAsia="Times New Roman" w:hAnsi="Verdana" w:cs="Calibri"/>
          <w:snapToGrid w:val="0"/>
          <w:color w:val="000000"/>
          <w:sz w:val="20"/>
          <w:szCs w:val="20"/>
        </w:rPr>
        <w:t xml:space="preserve">είδη </w:t>
      </w:r>
      <w:r w:rsidRPr="004F03B0">
        <w:rPr>
          <w:rFonts w:ascii="Verdana" w:eastAsia="Times New Roman" w:hAnsi="Verdana" w:cs="Calibri"/>
          <w:snapToGrid w:val="0"/>
          <w:color w:val="000000"/>
          <w:sz w:val="20"/>
          <w:szCs w:val="20"/>
        </w:rPr>
        <w:t xml:space="preserve">θα πρέπει να συμμορφώνονται με τα ισχύοντα πρότυπα, οδηγίες και πιστοποιήσεις κατά το χρόνο υποβολής. Σε περίπτωση που κάποιο πρότυπο, οδηγία, ή πιστοποίηση έχει αντικατασταθεί, ισχύει και απαιτείται εναρμόνιση με το </w:t>
      </w:r>
      <w:r w:rsidR="00FA6C4B" w:rsidRPr="004F03B0">
        <w:rPr>
          <w:rFonts w:ascii="Verdana" w:eastAsia="Times New Roman" w:hAnsi="Verdana" w:cs="Calibri"/>
          <w:snapToGrid w:val="0"/>
          <w:color w:val="000000"/>
          <w:sz w:val="20"/>
          <w:szCs w:val="20"/>
        </w:rPr>
        <w:t>νέο</w:t>
      </w:r>
      <w:r w:rsidRPr="004F03B0">
        <w:rPr>
          <w:rFonts w:ascii="Verdana" w:eastAsia="Times New Roman" w:hAnsi="Verdana" w:cs="Calibri"/>
          <w:snapToGrid w:val="0"/>
          <w:color w:val="000000"/>
          <w:sz w:val="20"/>
          <w:szCs w:val="20"/>
        </w:rPr>
        <w:t xml:space="preserve">. Σε περίπτωση που το </w:t>
      </w:r>
      <w:r w:rsidR="0009156A" w:rsidRPr="004F03B0">
        <w:rPr>
          <w:rFonts w:ascii="Verdana" w:eastAsia="Times New Roman" w:hAnsi="Verdana" w:cs="Calibri"/>
          <w:snapToGrid w:val="0"/>
          <w:color w:val="000000"/>
          <w:sz w:val="20"/>
          <w:szCs w:val="20"/>
        </w:rPr>
        <w:t>προ</w:t>
      </w:r>
      <w:r w:rsidR="00E72363" w:rsidRPr="004F03B0">
        <w:rPr>
          <w:rFonts w:ascii="Verdana" w:eastAsia="Times New Roman" w:hAnsi="Verdana" w:cs="Calibri"/>
          <w:snapToGrid w:val="0"/>
          <w:color w:val="000000"/>
          <w:sz w:val="20"/>
          <w:szCs w:val="20"/>
        </w:rPr>
        <w:t>ϊ</w:t>
      </w:r>
      <w:r w:rsidR="0009156A" w:rsidRPr="004F03B0">
        <w:rPr>
          <w:rFonts w:ascii="Verdana" w:eastAsia="Times New Roman" w:hAnsi="Verdana" w:cs="Calibri"/>
          <w:snapToGrid w:val="0"/>
          <w:color w:val="000000"/>
          <w:sz w:val="20"/>
          <w:szCs w:val="20"/>
        </w:rPr>
        <w:t xml:space="preserve">όν </w:t>
      </w:r>
      <w:r w:rsidRPr="004F03B0">
        <w:rPr>
          <w:rFonts w:ascii="Verdana" w:eastAsia="Times New Roman" w:hAnsi="Verdana" w:cs="Calibri"/>
          <w:snapToGrid w:val="0"/>
          <w:color w:val="000000"/>
          <w:sz w:val="20"/>
          <w:szCs w:val="20"/>
        </w:rPr>
        <w:t>συμμορφώνεται σε γενικότερα πρότυπα ή οδηγίες που περιλαμβάνουν τα ζητούμενα, θεωρείται ως αποδεκτό.</w:t>
      </w:r>
    </w:p>
    <w:p w:rsidR="00F4600A" w:rsidRPr="004F03B0" w:rsidRDefault="00F4600A" w:rsidP="004F03B0">
      <w:pPr>
        <w:keepNext/>
        <w:keepLines/>
        <w:widowControl w:val="0"/>
        <w:adjustRightInd w:val="0"/>
        <w:spacing w:after="120" w:line="240" w:lineRule="auto"/>
        <w:jc w:val="both"/>
        <w:textAlignment w:val="baseline"/>
        <w:rPr>
          <w:rFonts w:ascii="Verdana" w:eastAsia="Times New Roman" w:hAnsi="Verdana" w:cs="Calibri"/>
          <w:b/>
          <w:snapToGrid w:val="0"/>
          <w:color w:val="000000"/>
          <w:sz w:val="20"/>
          <w:szCs w:val="20"/>
        </w:rPr>
      </w:pPr>
    </w:p>
    <w:p w:rsidR="00CA0147" w:rsidRPr="004F03B0" w:rsidRDefault="00CA0147" w:rsidP="004F03B0">
      <w:pPr>
        <w:pStyle w:val="21"/>
        <w:spacing w:after="120"/>
        <w:ind w:left="0" w:firstLine="0"/>
        <w:jc w:val="both"/>
        <w:rPr>
          <w:rFonts w:ascii="Verdana" w:hAnsi="Verdana" w:cstheme="minorHAnsi"/>
          <w:sz w:val="20"/>
        </w:rPr>
      </w:pPr>
      <w:bookmarkStart w:id="74" w:name="_Toc384095222"/>
      <w:bookmarkStart w:id="75" w:name="_Toc48139383"/>
      <w:r w:rsidRPr="004F03B0">
        <w:rPr>
          <w:rFonts w:ascii="Verdana" w:hAnsi="Verdana" w:cstheme="minorHAnsi"/>
          <w:sz w:val="20"/>
        </w:rPr>
        <w:t>ΦΩΤΟΒΟΛΤΑΪΚΑ ΠΛΑΙΣΙΑ</w:t>
      </w:r>
      <w:bookmarkEnd w:id="74"/>
      <w:bookmarkEnd w:id="75"/>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Τα  Φ/Β Πλαίσια που θα εγκατασταθούν θα πρέπει να είναι τεχνολογίας μονοκρυσταλλικού πυριτίου, ίδιας ονομαστικής ισχύος και η οποία θα είναι τουλάχιστον </w:t>
      </w:r>
      <w:r w:rsidR="00F5700A" w:rsidRPr="004F03B0">
        <w:rPr>
          <w:rFonts w:ascii="Verdana" w:eastAsia="Times New Roman" w:hAnsi="Verdana" w:cs="Calibri"/>
          <w:sz w:val="20"/>
          <w:szCs w:val="20"/>
          <w:lang w:eastAsia="el-GR"/>
        </w:rPr>
        <w:t>300</w:t>
      </w:r>
      <w:r w:rsidR="00F5700A" w:rsidRPr="004F03B0">
        <w:rPr>
          <w:rFonts w:ascii="Verdana" w:eastAsia="Times New Roman" w:hAnsi="Verdana" w:cs="Calibri"/>
          <w:sz w:val="20"/>
          <w:szCs w:val="20"/>
          <w:lang w:val="en-US" w:eastAsia="el-GR"/>
        </w:rPr>
        <w:t>Wp</w:t>
      </w:r>
      <w:r w:rsidR="00F5700A"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eastAsia="el-GR"/>
        </w:rPr>
        <w:t xml:space="preserve">έκαστο. </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συνολική μέγιστη αδειοδοτημένη ονομαστική ισχύς είναι 300 </w:t>
      </w:r>
      <w:r w:rsidRPr="004F03B0">
        <w:rPr>
          <w:rFonts w:ascii="Verdana" w:eastAsia="Times New Roman" w:hAnsi="Verdana" w:cs="Calibri"/>
          <w:sz w:val="20"/>
          <w:szCs w:val="20"/>
          <w:lang w:val="en-US" w:eastAsia="el-GR"/>
        </w:rPr>
        <w:t>kWp</w:t>
      </w:r>
      <w:r w:rsidRPr="004F03B0">
        <w:rPr>
          <w:rFonts w:ascii="Verdana" w:eastAsia="Times New Roman" w:hAnsi="Verdana" w:cs="Calibri"/>
          <w:sz w:val="20"/>
          <w:szCs w:val="20"/>
          <w:lang w:eastAsia="el-GR"/>
        </w:rPr>
        <w:t xml:space="preserve">. Ανάλογα την ισχύ του προσφερόμενου φωτοβολταϊκού πλαισίου, η προς εγκατάσταση ονομαστική ισχύς δεν πρέπει να μειωθεί παραπάνω από το 0.10% της μέγιστης. </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Για τις ανάγκες του παρόντος, ως «ιδίων τύπου Φ/Β πλαίσια» ορίζονται τα Φ/Β πλαίσια που πρέπει σε σχέση με τα προσφερόμενα να:</w:t>
      </w:r>
    </w:p>
    <w:p w:rsidR="00CA0147" w:rsidRPr="004F03B0" w:rsidRDefault="00CA0147" w:rsidP="006C5205">
      <w:pPr>
        <w:numPr>
          <w:ilvl w:val="0"/>
          <w:numId w:val="6"/>
        </w:numPr>
        <w:shd w:val="clear" w:color="auto" w:fill="FFFFFF" w:themeFill="background1"/>
        <w:tabs>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είναι ίδια τεχνολογίας (μονοκρυσταλλικού πυριτίου)</w:t>
      </w:r>
    </w:p>
    <w:p w:rsidR="00CA0147" w:rsidRPr="004F03B0" w:rsidRDefault="00CA0147" w:rsidP="006C5205">
      <w:pPr>
        <w:numPr>
          <w:ilvl w:val="0"/>
          <w:numId w:val="6"/>
        </w:numPr>
        <w:shd w:val="clear" w:color="auto" w:fill="FFFFFF" w:themeFill="background1"/>
        <w:tabs>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είναι ιδίου κατασκευαστή</w:t>
      </w:r>
    </w:p>
    <w:p w:rsidR="00CA0147" w:rsidRPr="004F03B0" w:rsidRDefault="00CA0147" w:rsidP="006C5205">
      <w:pPr>
        <w:numPr>
          <w:ilvl w:val="0"/>
          <w:numId w:val="6"/>
        </w:numPr>
        <w:shd w:val="clear" w:color="auto" w:fill="FFFFFF" w:themeFill="background1"/>
        <w:tabs>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έχουν τις ίδιες εξωτερικές διαστάσεις</w:t>
      </w:r>
    </w:p>
    <w:p w:rsidR="00CA0147" w:rsidRPr="004F03B0" w:rsidRDefault="00CA0147" w:rsidP="006C5205">
      <w:pPr>
        <w:numPr>
          <w:ilvl w:val="0"/>
          <w:numId w:val="6"/>
        </w:numPr>
        <w:shd w:val="clear" w:color="auto" w:fill="FFFFFF" w:themeFill="background1"/>
        <w:tabs>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έχουν ίδιο αριθμό κυψελών (</w:t>
      </w:r>
      <w:r w:rsidRPr="004F03B0">
        <w:rPr>
          <w:rFonts w:ascii="Verdana" w:eastAsia="Times New Roman" w:hAnsi="Verdana" w:cs="Calibri"/>
          <w:sz w:val="20"/>
          <w:szCs w:val="20"/>
          <w:lang w:val="en-US" w:eastAsia="el-GR"/>
        </w:rPr>
        <w:t>cells</w:t>
      </w:r>
      <w:r w:rsidRPr="004F03B0">
        <w:rPr>
          <w:rFonts w:ascii="Verdana" w:eastAsia="Times New Roman" w:hAnsi="Verdana" w:cs="Calibri"/>
          <w:sz w:val="20"/>
          <w:szCs w:val="20"/>
          <w:lang w:eastAsia="el-GR"/>
        </w:rPr>
        <w:t>) ιδίων διαστάσεων, σε όμοια ηλεκτρολογική συνδεσμολογία μεταξύ τους</w:t>
      </w:r>
    </w:p>
    <w:p w:rsidR="00CA0147" w:rsidRPr="004F03B0" w:rsidRDefault="00CA0147" w:rsidP="006C5205">
      <w:pPr>
        <w:numPr>
          <w:ilvl w:val="0"/>
          <w:numId w:val="6"/>
        </w:numPr>
        <w:shd w:val="clear" w:color="auto" w:fill="FFFFFF" w:themeFill="background1"/>
        <w:tabs>
          <w:tab w:val="left" w:pos="567"/>
        </w:tabs>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ανήκουν στην ίδια σειρά, όπως προκύπτει από την επίσημη κατηγοριοποίηση του κατασκευαστή.</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Τα Φ/Β Πλαίσια οφείλουν να πληρούν τις παρακάτω προδιαγραφές</w:t>
      </w:r>
      <w:r w:rsidR="00AD63F6">
        <w:rPr>
          <w:rFonts w:ascii="Verdana" w:eastAsia="Times New Roman" w:hAnsi="Verdana" w:cs="Calibri"/>
          <w:sz w:val="20"/>
          <w:szCs w:val="20"/>
          <w:lang w:eastAsia="el-GR"/>
        </w:rPr>
        <w:t xml:space="preserve"> ή ισοδύναμες</w:t>
      </w:r>
      <w:r w:rsidRPr="004F03B0">
        <w:rPr>
          <w:rFonts w:ascii="Verdana" w:eastAsia="Times New Roman" w:hAnsi="Verdana" w:cs="Calibri"/>
          <w:sz w:val="20"/>
          <w:szCs w:val="20"/>
          <w:lang w:eastAsia="el-GR"/>
        </w:rPr>
        <w:t xml:space="preserve"> πιστοποιημένες από αναγνωρισμένο φορέα:</w:t>
      </w:r>
    </w:p>
    <w:p w:rsidR="00CA0147" w:rsidRPr="004F03B0" w:rsidRDefault="00CA0147"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lang w:val="en-GB" w:eastAsia="el-GR"/>
        </w:rPr>
      </w:pPr>
      <w:r w:rsidRPr="004F03B0">
        <w:rPr>
          <w:rFonts w:ascii="Verdana" w:eastAsia="Times New Roman" w:hAnsi="Verdana" w:cs="Calibri"/>
          <w:sz w:val="20"/>
          <w:szCs w:val="20"/>
          <w:lang w:val="en-GB" w:eastAsia="el-GR"/>
        </w:rPr>
        <w:t xml:space="preserve">IEC 61215: Design qualification and type approval for crystalline silicon terrestrial photovoltaic (PV) </w:t>
      </w:r>
      <w:r w:rsidRPr="004F03B0">
        <w:rPr>
          <w:rFonts w:ascii="Verdana" w:eastAsia="Times New Roman" w:hAnsi="Verdana" w:cs="Calibri"/>
          <w:sz w:val="20"/>
          <w:szCs w:val="20"/>
          <w:lang w:val="en-GB"/>
        </w:rPr>
        <w:t>modules</w:t>
      </w:r>
      <w:r w:rsidRPr="004F03B0">
        <w:rPr>
          <w:rFonts w:ascii="Verdana" w:eastAsia="Times New Roman" w:hAnsi="Verdana" w:cs="Calibri"/>
          <w:sz w:val="20"/>
          <w:szCs w:val="20"/>
          <w:lang w:val="en-GB" w:eastAsia="el-GR"/>
        </w:rPr>
        <w:t>.</w:t>
      </w:r>
    </w:p>
    <w:p w:rsidR="00CA0147" w:rsidRPr="004F03B0" w:rsidRDefault="00CA0147"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lang w:val="en-GB" w:eastAsia="el-GR"/>
        </w:rPr>
      </w:pPr>
      <w:r w:rsidRPr="004F03B0">
        <w:rPr>
          <w:rFonts w:ascii="Verdana" w:eastAsia="Times New Roman" w:hAnsi="Verdana" w:cs="Calibri"/>
          <w:sz w:val="20"/>
          <w:szCs w:val="20"/>
          <w:lang w:eastAsia="el-GR"/>
        </w:rPr>
        <w:t>ΙΕ</w:t>
      </w:r>
      <w:r w:rsidRPr="004F03B0">
        <w:rPr>
          <w:rFonts w:ascii="Verdana" w:eastAsia="Times New Roman" w:hAnsi="Verdana" w:cs="Calibri"/>
          <w:sz w:val="20"/>
          <w:szCs w:val="20"/>
          <w:lang w:val="en-GB" w:eastAsia="el-GR"/>
        </w:rPr>
        <w:t>C 61730: Photovoltaic (PV) module safety qualification.</w:t>
      </w:r>
    </w:p>
    <w:p w:rsidR="00CA0147" w:rsidRPr="004F03B0" w:rsidRDefault="00CA0147"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lang w:val="en-GB" w:eastAsia="el-GR"/>
        </w:rPr>
      </w:pPr>
      <w:bookmarkStart w:id="76" w:name="_Hlk517776344"/>
      <w:r w:rsidRPr="004F03B0">
        <w:rPr>
          <w:rFonts w:ascii="Verdana" w:eastAsia="Times New Roman" w:hAnsi="Verdana" w:cs="Calibri"/>
          <w:sz w:val="20"/>
          <w:szCs w:val="20"/>
          <w:lang w:val="en-US" w:eastAsia="el-GR"/>
        </w:rPr>
        <w:t>IEC 61701: Salt Mist corrosion testing of photovoltaic (PV) modules.</w:t>
      </w:r>
    </w:p>
    <w:p w:rsidR="00CA0147" w:rsidRPr="004F03B0" w:rsidRDefault="00CA0147"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lang w:val="en-GB" w:eastAsia="el-GR"/>
        </w:rPr>
      </w:pPr>
      <w:r w:rsidRPr="004F03B0">
        <w:rPr>
          <w:rFonts w:ascii="Verdana" w:eastAsia="Times New Roman" w:hAnsi="Verdana" w:cs="Calibri"/>
          <w:sz w:val="20"/>
          <w:szCs w:val="20"/>
          <w:lang w:val="en-US" w:eastAsia="el-GR"/>
        </w:rPr>
        <w:t>IEC 62716: Photovoltaic (PV) modules - Ammonia corrosion testing.</w:t>
      </w:r>
    </w:p>
    <w:p w:rsidR="00CA0147" w:rsidRPr="004F03B0" w:rsidRDefault="00CA0147"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lang w:val="en-US" w:eastAsia="el-GR"/>
        </w:rPr>
      </w:pPr>
      <w:r w:rsidRPr="004F03B0">
        <w:rPr>
          <w:rFonts w:ascii="Verdana" w:eastAsia="Times New Roman" w:hAnsi="Verdana" w:cs="Calibri"/>
          <w:sz w:val="20"/>
          <w:szCs w:val="20"/>
          <w:lang w:val="en-US" w:eastAsia="el-GR"/>
        </w:rPr>
        <w:t>IEC 62804: Photovoltaic (PV) modules – Test methods for the detection of potential-induced degradation</w:t>
      </w:r>
      <w:bookmarkEnd w:id="76"/>
      <w:r w:rsidRPr="004F03B0">
        <w:rPr>
          <w:rFonts w:ascii="Verdana" w:eastAsia="Times New Roman" w:hAnsi="Verdana" w:cs="Calibri"/>
          <w:sz w:val="20"/>
          <w:szCs w:val="20"/>
          <w:lang w:val="en-US" w:eastAsia="el-GR"/>
        </w:rPr>
        <w:t xml:space="preserve"> (Class A </w:t>
      </w:r>
      <w:r w:rsidRPr="004F03B0">
        <w:rPr>
          <w:rFonts w:ascii="Verdana" w:eastAsia="Times New Roman" w:hAnsi="Verdana" w:cs="Calibri"/>
          <w:sz w:val="20"/>
          <w:szCs w:val="20"/>
          <w:lang w:eastAsia="el-GR"/>
        </w:rPr>
        <w:t>ή</w:t>
      </w:r>
      <w:r w:rsidRPr="004F03B0">
        <w:rPr>
          <w:rFonts w:ascii="Verdana" w:eastAsia="Times New Roman" w:hAnsi="Verdana" w:cs="Calibri"/>
          <w:sz w:val="20"/>
          <w:szCs w:val="20"/>
          <w:lang w:val="en-US" w:eastAsia="el-GR"/>
        </w:rPr>
        <w:t xml:space="preserve"> category I, </w:t>
      </w:r>
    </w:p>
    <w:p w:rsidR="00CA0147" w:rsidRPr="004F03B0" w:rsidRDefault="00CA0147"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rPr>
      </w:pPr>
      <w:r w:rsidRPr="004F03B0">
        <w:rPr>
          <w:rFonts w:ascii="Verdana" w:eastAsia="Times New Roman" w:hAnsi="Verdana" w:cs="Calibri"/>
          <w:sz w:val="20"/>
          <w:szCs w:val="20"/>
          <w:lang w:eastAsia="el-GR"/>
        </w:rPr>
        <w:t>Να</w:t>
      </w:r>
      <w:r w:rsidRPr="004F03B0">
        <w:rPr>
          <w:rFonts w:ascii="Verdana" w:eastAsia="Times New Roman" w:hAnsi="Verdana" w:cs="Calibri"/>
          <w:sz w:val="20"/>
          <w:szCs w:val="20"/>
        </w:rPr>
        <w:t xml:space="preserve"> </w:t>
      </w:r>
      <w:r w:rsidRPr="004F03B0">
        <w:rPr>
          <w:rFonts w:ascii="Verdana" w:eastAsia="Times New Roman" w:hAnsi="Verdana" w:cs="Calibri"/>
          <w:sz w:val="20"/>
          <w:szCs w:val="20"/>
          <w:lang w:eastAsia="el-GR"/>
        </w:rPr>
        <w:t>διαθέτουν «</w:t>
      </w:r>
      <w:r w:rsidRPr="004F03B0">
        <w:rPr>
          <w:rFonts w:ascii="Verdana" w:eastAsia="Times New Roman" w:hAnsi="Verdana" w:cs="Calibri"/>
          <w:sz w:val="20"/>
          <w:szCs w:val="20"/>
          <w:lang w:val="en-US" w:eastAsia="el-GR"/>
        </w:rPr>
        <w:t>Declaration</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of</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conformity</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CE</w:t>
      </w:r>
      <w:r w:rsidRPr="004F03B0">
        <w:rPr>
          <w:rFonts w:ascii="Verdana" w:eastAsia="Times New Roman" w:hAnsi="Verdana" w:cs="Calibri"/>
          <w:sz w:val="20"/>
          <w:szCs w:val="20"/>
          <w:lang w:eastAsia="el-GR"/>
        </w:rPr>
        <w:t xml:space="preserve">» του κατασκευαστή σύμφωνα με την </w:t>
      </w:r>
      <w:r w:rsidR="00275719" w:rsidRPr="004F03B0">
        <w:rPr>
          <w:rFonts w:ascii="Verdana" w:eastAsia="Times New Roman" w:hAnsi="Verdana" w:cs="Calibri"/>
          <w:sz w:val="20"/>
          <w:szCs w:val="20"/>
          <w:lang w:eastAsia="el-GR"/>
        </w:rPr>
        <w:t>2014/30/</w:t>
      </w:r>
      <w:r w:rsidR="00275719" w:rsidRPr="004F03B0">
        <w:rPr>
          <w:rFonts w:ascii="Verdana" w:eastAsia="Times New Roman" w:hAnsi="Verdana" w:cs="Calibri"/>
          <w:sz w:val="20"/>
          <w:szCs w:val="20"/>
          <w:lang w:val="en-US" w:eastAsia="el-GR"/>
        </w:rPr>
        <w:t>EU</w:t>
      </w:r>
      <w:r w:rsidR="00824379" w:rsidRPr="004F03B0">
        <w:rPr>
          <w:rFonts w:ascii="Verdana" w:eastAsia="Times New Roman" w:hAnsi="Verdana" w:cs="Calibri"/>
          <w:sz w:val="20"/>
          <w:szCs w:val="20"/>
          <w:lang w:eastAsia="el-GR"/>
        </w:rPr>
        <w:t>.</w:t>
      </w:r>
    </w:p>
    <w:p w:rsidR="00CA0147" w:rsidRPr="004F03B0" w:rsidRDefault="00CA0147" w:rsidP="006C5205">
      <w:pPr>
        <w:numPr>
          <w:ilvl w:val="0"/>
          <w:numId w:val="5"/>
        </w:numPr>
        <w:shd w:val="clear" w:color="auto" w:fill="FFFFFF" w:themeFill="background1"/>
        <w:tabs>
          <w:tab w:val="num" w:pos="567"/>
        </w:tabs>
        <w:spacing w:after="120" w:line="240" w:lineRule="auto"/>
        <w:ind w:left="0" w:firstLine="0"/>
        <w:jc w:val="both"/>
        <w:rPr>
          <w:rFonts w:ascii="Verdana" w:eastAsia="Times New Roman" w:hAnsi="Verdana" w:cs="Calibri"/>
          <w:sz w:val="20"/>
          <w:szCs w:val="20"/>
        </w:rPr>
      </w:pPr>
      <w:r w:rsidRPr="004F03B0">
        <w:rPr>
          <w:rFonts w:ascii="Verdana" w:eastAsia="Times New Roman" w:hAnsi="Verdana" w:cs="Calibri"/>
          <w:sz w:val="20"/>
          <w:szCs w:val="20"/>
        </w:rPr>
        <w:t xml:space="preserve">Εργοστασιακή Εγγύηση προϊόντος τουλάχιστον </w:t>
      </w:r>
      <w:r w:rsidR="004E0AB4" w:rsidRPr="004F03B0">
        <w:rPr>
          <w:rFonts w:ascii="Verdana" w:eastAsia="Times New Roman" w:hAnsi="Verdana" w:cs="Calibri"/>
          <w:sz w:val="20"/>
          <w:szCs w:val="20"/>
        </w:rPr>
        <w:t>δέ</w:t>
      </w:r>
      <w:r w:rsidR="00F06BCE" w:rsidRPr="004F03B0">
        <w:rPr>
          <w:rFonts w:ascii="Verdana" w:eastAsia="Times New Roman" w:hAnsi="Verdana" w:cs="Calibri"/>
          <w:sz w:val="20"/>
          <w:szCs w:val="20"/>
        </w:rPr>
        <w:t xml:space="preserve">κα </w:t>
      </w:r>
      <w:r w:rsidRPr="004F03B0">
        <w:rPr>
          <w:rFonts w:ascii="Verdana" w:eastAsia="Times New Roman" w:hAnsi="Verdana" w:cs="Calibri"/>
          <w:sz w:val="20"/>
          <w:szCs w:val="20"/>
        </w:rPr>
        <w:t>(1</w:t>
      </w:r>
      <w:r w:rsidR="004E0AB4" w:rsidRPr="004F03B0">
        <w:rPr>
          <w:rFonts w:ascii="Verdana" w:eastAsia="Times New Roman" w:hAnsi="Verdana" w:cs="Calibri"/>
          <w:sz w:val="20"/>
          <w:szCs w:val="20"/>
        </w:rPr>
        <w:t>0</w:t>
      </w:r>
      <w:r w:rsidRPr="004F03B0">
        <w:rPr>
          <w:rFonts w:ascii="Verdana" w:eastAsia="Times New Roman" w:hAnsi="Verdana" w:cs="Calibri"/>
          <w:sz w:val="20"/>
          <w:szCs w:val="20"/>
        </w:rPr>
        <w:t>) ετών και εγγύηση απόδοσης διάρκειας τουλάχιστον είκοσι πέντε (25) ετών με ενεργειακή απόδοση τουλάχιστον 97% μετά το 1</w:t>
      </w:r>
      <w:r w:rsidRPr="004F03B0">
        <w:rPr>
          <w:rFonts w:ascii="Verdana" w:eastAsia="Times New Roman" w:hAnsi="Verdana" w:cs="Calibri"/>
          <w:sz w:val="20"/>
          <w:szCs w:val="20"/>
          <w:vertAlign w:val="superscript"/>
        </w:rPr>
        <w:t>ο</w:t>
      </w:r>
      <w:r w:rsidRPr="004F03B0">
        <w:rPr>
          <w:rFonts w:ascii="Verdana" w:eastAsia="Times New Roman" w:hAnsi="Verdana" w:cs="Calibri"/>
          <w:sz w:val="20"/>
          <w:szCs w:val="20"/>
        </w:rPr>
        <w:t xml:space="preserve"> έτος λειτουργίας και απώλεια απόδοσης το πολύ 0,70% ανά έτος (από το 2</w:t>
      </w:r>
      <w:r w:rsidRPr="004F03B0">
        <w:rPr>
          <w:rFonts w:ascii="Verdana" w:eastAsia="Times New Roman" w:hAnsi="Verdana" w:cs="Calibri"/>
          <w:sz w:val="20"/>
          <w:szCs w:val="20"/>
          <w:vertAlign w:val="superscript"/>
        </w:rPr>
        <w:t>ο</w:t>
      </w:r>
      <w:r w:rsidRPr="004F03B0">
        <w:rPr>
          <w:rFonts w:ascii="Verdana" w:eastAsia="Times New Roman" w:hAnsi="Verdana" w:cs="Calibri"/>
          <w:sz w:val="20"/>
          <w:szCs w:val="20"/>
        </w:rPr>
        <w:t xml:space="preserve"> έως το 25</w:t>
      </w:r>
      <w:r w:rsidRPr="004F03B0">
        <w:rPr>
          <w:rFonts w:ascii="Verdana" w:eastAsia="Times New Roman" w:hAnsi="Verdana" w:cs="Calibri"/>
          <w:sz w:val="20"/>
          <w:szCs w:val="20"/>
          <w:vertAlign w:val="superscript"/>
        </w:rPr>
        <w:t>ο</w:t>
      </w:r>
      <w:r w:rsidRPr="004F03B0">
        <w:rPr>
          <w:rFonts w:ascii="Verdana" w:eastAsia="Times New Roman" w:hAnsi="Verdana" w:cs="Calibri"/>
          <w:sz w:val="20"/>
          <w:szCs w:val="20"/>
        </w:rPr>
        <w:t xml:space="preserve"> έτος).  Στο 25ο έτος λειτουργίας η απώλεια της απόδοσης δεν θα πρέπει να υπερβαίνει το 8</w:t>
      </w:r>
      <w:r w:rsidR="0094633D" w:rsidRPr="004F03B0">
        <w:rPr>
          <w:rFonts w:ascii="Verdana" w:eastAsia="Times New Roman" w:hAnsi="Verdana" w:cs="Calibri"/>
          <w:sz w:val="20"/>
          <w:szCs w:val="20"/>
        </w:rPr>
        <w:t>3</w:t>
      </w:r>
      <w:r w:rsidRPr="004F03B0">
        <w:rPr>
          <w:rFonts w:ascii="Verdana" w:eastAsia="Times New Roman" w:hAnsi="Verdana" w:cs="Calibri"/>
          <w:sz w:val="20"/>
          <w:szCs w:val="20"/>
        </w:rPr>
        <w:t>% της αρχικής ισχύος του Φ/Β πλαισίου.</w:t>
      </w:r>
    </w:p>
    <w:p w:rsidR="00CA0147" w:rsidRPr="004F03B0" w:rsidRDefault="00CA0147"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rPr>
      </w:pPr>
      <w:r w:rsidRPr="004F03B0">
        <w:rPr>
          <w:rFonts w:ascii="Verdana" w:eastAsia="Times New Roman" w:hAnsi="Verdana" w:cs="Calibri"/>
          <w:sz w:val="20"/>
          <w:szCs w:val="20"/>
        </w:rPr>
        <w:t xml:space="preserve">Τα πλαίσια θα διαθέτουν θετική ταξινόμηση ισχύος και θα πρέπει να παραδοθούν με ταξινόμηση κατηγορίας ρεύματος μέγιστου σημείου ισχύος. </w:t>
      </w:r>
    </w:p>
    <w:p w:rsidR="00A3478A" w:rsidRPr="009C453A" w:rsidRDefault="00A3478A" w:rsidP="006C5205">
      <w:pPr>
        <w:widowControl w:val="0"/>
        <w:numPr>
          <w:ilvl w:val="0"/>
          <w:numId w:val="5"/>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Calibri"/>
          <w:sz w:val="20"/>
          <w:szCs w:val="20"/>
        </w:rPr>
      </w:pPr>
      <w:r w:rsidRPr="009C453A">
        <w:rPr>
          <w:rFonts w:ascii="Verdana" w:eastAsia="Times New Roman" w:hAnsi="Verdana" w:cs="Calibri"/>
          <w:sz w:val="20"/>
          <w:szCs w:val="20"/>
        </w:rPr>
        <w:t xml:space="preserve">Το εργοστάσια παραγωγής θα διαθέτει τα εξής πιστοποιητικά ή ισοδύναμα που θα έχουν εκδοθεί από επίσημα ινστιτούτα ελέγχου ποιότητας ή υπηρεσίες </w:t>
      </w:r>
      <w:r w:rsidRPr="009C453A">
        <w:rPr>
          <w:rFonts w:ascii="Verdana" w:eastAsia="Times New Roman" w:hAnsi="Verdana" w:cs="Calibri"/>
          <w:sz w:val="20"/>
          <w:szCs w:val="20"/>
        </w:rPr>
        <w:lastRenderedPageBreak/>
        <w:t>αναγνωρισμένων ικανοτήτων, με τα οποία βεβαιώνεται η καταλληλότητα των κάτωθι προϊόντων: ISO 9001, ISO 14001, ΟHSAS 18001</w:t>
      </w:r>
    </w:p>
    <w:p w:rsidR="005C263A" w:rsidRPr="004F03B0" w:rsidRDefault="005C263A" w:rsidP="004F03B0">
      <w:pPr>
        <w:widowControl w:val="0"/>
        <w:shd w:val="clear" w:color="auto" w:fill="FFFFFF" w:themeFill="background1"/>
        <w:adjustRightInd w:val="0"/>
        <w:spacing w:after="120" w:line="240" w:lineRule="auto"/>
        <w:jc w:val="both"/>
        <w:textAlignment w:val="baseline"/>
        <w:rPr>
          <w:rFonts w:ascii="Verdana" w:eastAsia="Times New Roman" w:hAnsi="Verdana" w:cs="Calibri"/>
          <w:sz w:val="20"/>
          <w:szCs w:val="20"/>
        </w:rPr>
      </w:pPr>
    </w:p>
    <w:p w:rsidR="00CA0147" w:rsidRPr="004F03B0" w:rsidRDefault="00CA0147" w:rsidP="004F03B0">
      <w:pPr>
        <w:widowControl w:val="0"/>
        <w:shd w:val="clear" w:color="auto" w:fill="FFFFFF" w:themeFill="background1"/>
        <w:adjustRightInd w:val="0"/>
        <w:spacing w:after="120" w:line="240" w:lineRule="auto"/>
        <w:jc w:val="both"/>
        <w:textAlignment w:val="baseline"/>
        <w:rPr>
          <w:rFonts w:ascii="Verdana" w:eastAsia="Times New Roman" w:hAnsi="Verdana" w:cs="Calibri"/>
          <w:sz w:val="20"/>
          <w:szCs w:val="20"/>
        </w:rPr>
      </w:pPr>
      <w:r w:rsidRPr="004F03B0">
        <w:rPr>
          <w:rFonts w:ascii="Verdana" w:eastAsia="Times New Roman" w:hAnsi="Verdana" w:cs="Calibri"/>
          <w:sz w:val="20"/>
          <w:szCs w:val="20"/>
        </w:rPr>
        <w:t>Στα ανωτέρω πιστοποιητικά θα πρέπει να αναφέρονται ξεκάθαρα, η κατασκευάστρια εταιρία, η σειρά και ο τύπος του Φ/Β πάνελ και θα πρέπει η ημερομηνία έκδοσης τους να είναι μεταγενέστερη από την ημερομηνία πρώτης κατασκευής της σειράς και τύπου του πάνελ.</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Τα προσφερόμενα Φ/Β πλαίσια χαρακτηρίζονται ως «ιδίου τύπου» αν πληρούν όλες τις παραπάνω προϋποθέσεις, αλλά μπορεί να έχουν διαφορετική ονομαστική ισχύ (</w:t>
      </w:r>
      <w:r w:rsidRPr="004F03B0">
        <w:rPr>
          <w:rFonts w:ascii="Verdana" w:eastAsia="Times New Roman" w:hAnsi="Verdana" w:cs="Calibri"/>
          <w:sz w:val="20"/>
          <w:szCs w:val="20"/>
          <w:lang w:val="en-US" w:eastAsia="el-GR"/>
        </w:rPr>
        <w:t>Wp</w:t>
      </w:r>
      <w:r w:rsidRPr="004F03B0">
        <w:rPr>
          <w:rFonts w:ascii="Verdana" w:eastAsia="Times New Roman" w:hAnsi="Verdana" w:cs="Calibri"/>
          <w:sz w:val="20"/>
          <w:szCs w:val="20"/>
          <w:lang w:eastAsia="el-GR"/>
        </w:rPr>
        <w:t>), για λόγους που οφείλονται αποκλειστικά και μόνο στην ταξινόμηση (</w:t>
      </w:r>
      <w:r w:rsidRPr="004F03B0">
        <w:rPr>
          <w:rFonts w:ascii="Verdana" w:eastAsia="Times New Roman" w:hAnsi="Verdana" w:cs="Calibri"/>
          <w:sz w:val="20"/>
          <w:szCs w:val="20"/>
          <w:lang w:val="en-US" w:eastAsia="el-GR"/>
        </w:rPr>
        <w:t>sorting</w:t>
      </w:r>
      <w:r w:rsidRPr="004F03B0">
        <w:rPr>
          <w:rFonts w:ascii="Verdana" w:eastAsia="Times New Roman" w:hAnsi="Verdana" w:cs="Calibri"/>
          <w:sz w:val="20"/>
          <w:szCs w:val="20"/>
          <w:lang w:eastAsia="el-GR"/>
        </w:rPr>
        <w:t xml:space="preserve">) λόγω </w:t>
      </w:r>
      <w:r w:rsidRPr="004F03B0">
        <w:rPr>
          <w:rFonts w:ascii="Verdana" w:eastAsia="Times New Roman" w:hAnsi="Verdana" w:cs="Calibri"/>
          <w:sz w:val="20"/>
          <w:szCs w:val="20"/>
          <w:lang w:val="en-US" w:eastAsia="el-GR"/>
        </w:rPr>
        <w:t>flashing</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test</w:t>
      </w:r>
      <w:r w:rsidRPr="004F03B0">
        <w:rPr>
          <w:rFonts w:ascii="Verdana" w:eastAsia="Times New Roman" w:hAnsi="Verdana" w:cs="Calibri"/>
          <w:sz w:val="20"/>
          <w:szCs w:val="20"/>
          <w:lang w:eastAsia="el-GR"/>
        </w:rPr>
        <w:t>.</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Τα Φ/Β πλαίσια που θα εγκατασταθούν θα πρέπει να έχουν κατασκευαστεί εντός του τελευταία έτους.</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Τα Φ/Β πλαίσια σε περίπτωση βλάβης ή με το πέρας της διάρκειας ζωής τους θα πρέπει να μπορούν να ανακυκλωθούν σε κέντρο ανακύκλωσης σύμφωνα με την οδηγία πλαίσιο για τα απόβλητα 2008/98/EC και την αναδιατύπωση οδηγίας αποβλήτων ειδών ηλεκτρικού και ηλεκτρονικού εξοπλισμού και τον κανονισμό μεταφοράς αποβλήτων (1013/2006/</w:t>
      </w:r>
      <w:r w:rsidRPr="004F03B0">
        <w:rPr>
          <w:rFonts w:ascii="Verdana" w:eastAsia="Times New Roman" w:hAnsi="Verdana" w:cs="Calibri"/>
          <w:sz w:val="20"/>
          <w:szCs w:val="20"/>
          <w:lang w:val="en-US" w:eastAsia="el-GR"/>
        </w:rPr>
        <w:t>EC</w:t>
      </w:r>
      <w:r w:rsidRPr="004F03B0">
        <w:rPr>
          <w:rFonts w:ascii="Verdana" w:eastAsia="Times New Roman" w:hAnsi="Verdana" w:cs="Calibri"/>
          <w:sz w:val="20"/>
          <w:szCs w:val="20"/>
          <w:lang w:eastAsia="el-GR"/>
        </w:rPr>
        <w:t>).</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Η </w:t>
      </w:r>
      <w:r w:rsidRPr="004F03B0">
        <w:rPr>
          <w:rFonts w:ascii="Verdana" w:eastAsia="Times New Roman" w:hAnsi="Verdana" w:cs="Calibri"/>
          <w:b/>
          <w:sz w:val="20"/>
          <w:szCs w:val="20"/>
          <w:lang w:eastAsia="el-GR"/>
        </w:rPr>
        <w:t>συνολική ονομαστική ισχύς</w:t>
      </w:r>
      <w:r w:rsidRPr="004F03B0">
        <w:rPr>
          <w:rFonts w:ascii="Verdana" w:eastAsia="Times New Roman" w:hAnsi="Verdana" w:cs="Calibri"/>
          <w:sz w:val="20"/>
          <w:szCs w:val="20"/>
          <w:lang w:eastAsia="el-GR"/>
        </w:rPr>
        <w:t xml:space="preserve"> των προσφερόμενων Φ/Β πλαισίων θα πρέπει να είναι </w:t>
      </w:r>
      <w:r w:rsidRPr="004F03B0">
        <w:rPr>
          <w:rFonts w:ascii="Verdana" w:eastAsia="Times New Roman" w:hAnsi="Verdana" w:cs="Calibri"/>
          <w:b/>
          <w:sz w:val="20"/>
          <w:szCs w:val="20"/>
          <w:lang w:eastAsia="el-GR"/>
        </w:rPr>
        <w:t xml:space="preserve">τουλάχιστον ίση με </w:t>
      </w:r>
      <w:r w:rsidR="008114DB" w:rsidRPr="004F03B0">
        <w:rPr>
          <w:rFonts w:ascii="Verdana" w:eastAsia="Times New Roman" w:hAnsi="Verdana" w:cs="Calibri"/>
          <w:b/>
          <w:sz w:val="20"/>
          <w:szCs w:val="20"/>
          <w:lang w:eastAsia="el-GR"/>
        </w:rPr>
        <w:t xml:space="preserve">300 </w:t>
      </w:r>
      <w:r w:rsidRPr="004F03B0">
        <w:rPr>
          <w:rFonts w:ascii="Verdana" w:eastAsia="Times New Roman" w:hAnsi="Verdana" w:cs="Calibri"/>
          <w:b/>
          <w:sz w:val="20"/>
          <w:szCs w:val="20"/>
          <w:lang w:val="en-US" w:eastAsia="el-GR"/>
        </w:rPr>
        <w:t>kWp</w:t>
      </w:r>
      <w:r w:rsidRPr="004F03B0">
        <w:rPr>
          <w:rFonts w:ascii="Verdana" w:eastAsia="Times New Roman" w:hAnsi="Verdana" w:cs="Calibri"/>
          <w:sz w:val="20"/>
          <w:szCs w:val="20"/>
          <w:lang w:eastAsia="el-GR"/>
        </w:rPr>
        <w:t xml:space="preserve">. </w:t>
      </w:r>
      <w:r w:rsidR="005143C1" w:rsidRPr="004F03B0">
        <w:rPr>
          <w:rFonts w:ascii="Verdana" w:eastAsia="Times New Roman" w:hAnsi="Verdana" w:cs="Calibri"/>
          <w:sz w:val="20"/>
          <w:szCs w:val="20"/>
          <w:lang w:eastAsia="el-GR"/>
        </w:rPr>
        <w:t xml:space="preserve">Ανάλογα την ισχύ του προσφερόμενου φωτοβολταϊκού πλαισίου, η προς εγκατάσταση ονομαστική ισχύς δεν πρέπει να μειωθεί παραπάνω από το 0.10% της μέγιστης. </w:t>
      </w:r>
      <w:r w:rsidRPr="004F03B0">
        <w:rPr>
          <w:rFonts w:ascii="Verdana" w:eastAsia="Times New Roman" w:hAnsi="Verdana" w:cs="Calibri"/>
          <w:sz w:val="20"/>
          <w:szCs w:val="20"/>
          <w:lang w:eastAsia="el-GR"/>
        </w:rPr>
        <w:t xml:space="preserve">Για την άμεση αντικατάσταση τυχών προβληματικών πάνελ, θα πρέπει επίσης να παραδοθούν </w:t>
      </w:r>
      <w:r w:rsidRPr="004F03B0">
        <w:rPr>
          <w:rFonts w:ascii="Verdana" w:eastAsia="Times New Roman" w:hAnsi="Verdana" w:cs="Calibri"/>
          <w:b/>
          <w:sz w:val="20"/>
          <w:szCs w:val="20"/>
          <w:lang w:eastAsia="el-GR"/>
        </w:rPr>
        <w:t>τουλάχιστον 22 εφεδρικά πάνελ όμοια με τα εγκατεστημένα</w:t>
      </w:r>
      <w:r w:rsidRPr="004F03B0">
        <w:rPr>
          <w:rFonts w:ascii="Verdana" w:eastAsia="Times New Roman" w:hAnsi="Verdana" w:cs="Calibri"/>
          <w:sz w:val="20"/>
          <w:szCs w:val="20"/>
          <w:lang w:eastAsia="el-GR"/>
        </w:rPr>
        <w:t>.</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Τα Φ/Β πλαίσια εγκαθίστανται στην επιλεγμένη καθ’ υπόδειξη της </w:t>
      </w:r>
      <w:r w:rsidR="007027D9" w:rsidRPr="004F03B0">
        <w:rPr>
          <w:rFonts w:ascii="Verdana" w:eastAsia="Times New Roman" w:hAnsi="Verdana" w:cs="Times New Roman"/>
          <w:sz w:val="20"/>
          <w:szCs w:val="20"/>
          <w:lang w:eastAsia="el-GR"/>
        </w:rPr>
        <w:t>Διεύθυνση Τεχνικών Υπηρεσιών</w:t>
      </w:r>
      <w:r w:rsidRPr="004F03B0">
        <w:rPr>
          <w:rFonts w:ascii="Verdana" w:eastAsia="Times New Roman" w:hAnsi="Verdana" w:cs="Calibri"/>
          <w:sz w:val="20"/>
          <w:szCs w:val="20"/>
          <w:lang w:eastAsia="el-GR"/>
        </w:rPr>
        <w:t xml:space="preserve"> του Πολυτεχνείου διαθέσιμη ελεύθερη επιφάνεια, όπως φαίνεται στο σχετικό σχέδιο Γενικής Διάταξης της εγκατάστασης.</w:t>
      </w:r>
    </w:p>
    <w:p w:rsidR="00CA0147" w:rsidRPr="004F03B0"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εγκατάσταση της κάθε στοιχειοσειράς θα γίνεται έτσι ώστε Φ/Β πάνελ με παρόμοιο ρεύμα (I</w:t>
      </w:r>
      <w:r w:rsidRPr="004F03B0">
        <w:rPr>
          <w:rFonts w:ascii="Verdana" w:eastAsia="Times New Roman" w:hAnsi="Verdana" w:cs="Calibri"/>
          <w:sz w:val="20"/>
          <w:szCs w:val="20"/>
          <w:vertAlign w:val="subscript"/>
          <w:lang w:eastAsia="el-GR"/>
        </w:rPr>
        <w:t>mpp</w:t>
      </w:r>
      <w:r w:rsidRPr="004F03B0">
        <w:rPr>
          <w:rFonts w:ascii="Verdana" w:eastAsia="Times New Roman" w:hAnsi="Verdana" w:cs="Calibri"/>
          <w:sz w:val="20"/>
          <w:szCs w:val="20"/>
          <w:lang w:eastAsia="el-GR"/>
        </w:rPr>
        <w:t>) – όπως αυτό προκύπτει από το flash report του εργοστασίου - να εγκαθίστανται στην ίδια στοιχειοσειρά για να περιορίζονται οι απώλειες λόγω ηλεκτρικής ανομοιομορφίας (mismatch). Η διαλογή (</w:t>
      </w:r>
      <w:r w:rsidRPr="004F03B0">
        <w:rPr>
          <w:rFonts w:ascii="Verdana" w:eastAsia="Times New Roman" w:hAnsi="Verdana" w:cs="Calibri"/>
          <w:sz w:val="20"/>
          <w:szCs w:val="20"/>
          <w:lang w:val="en-US" w:eastAsia="el-GR"/>
        </w:rPr>
        <w:t>shorting</w:t>
      </w:r>
      <w:r w:rsidRPr="004F03B0">
        <w:rPr>
          <w:rFonts w:ascii="Verdana" w:eastAsia="Times New Roman" w:hAnsi="Verdana" w:cs="Calibri"/>
          <w:sz w:val="20"/>
          <w:szCs w:val="20"/>
          <w:lang w:eastAsia="el-GR"/>
        </w:rPr>
        <w:t xml:space="preserve">) των Φ/Β πάνελ θα γίνει με μέγιστη απόκλιση 2%. </w:t>
      </w:r>
    </w:p>
    <w:p w:rsidR="00CA0147" w:rsidRPr="004F03B0" w:rsidRDefault="00CA0147" w:rsidP="004F03B0">
      <w:pPr>
        <w:shd w:val="clear" w:color="auto" w:fill="FFFFFF" w:themeFill="background1"/>
        <w:spacing w:after="120" w:line="240" w:lineRule="auto"/>
        <w:jc w:val="both"/>
        <w:rPr>
          <w:rFonts w:ascii="Verdana" w:eastAsia="Times New Roman" w:hAnsi="Verdana" w:cstheme="minorHAnsi"/>
          <w:sz w:val="20"/>
          <w:szCs w:val="20"/>
          <w:lang w:eastAsia="el-GR"/>
        </w:rPr>
      </w:pPr>
      <w:r w:rsidRPr="004F03B0">
        <w:rPr>
          <w:rFonts w:ascii="Verdana" w:eastAsia="Times New Roman" w:hAnsi="Verdana" w:cs="Calibri"/>
          <w:sz w:val="20"/>
          <w:szCs w:val="20"/>
          <w:lang w:eastAsia="el-GR"/>
        </w:rPr>
        <w:t>Για την τοποθέτηση των Φ/Β πάνελ, θα πρέπει να συμπληρωθεί πίνακας αντιστοίχησης σειριακού αριθμού πάνελ και παλέτας με τη στοιχειοσειρά στην οποία ανήκει. </w:t>
      </w:r>
    </w:p>
    <w:p w:rsidR="00CA0147" w:rsidRPr="004F03B0" w:rsidRDefault="00CA0147" w:rsidP="004F03B0">
      <w:pPr>
        <w:widowControl w:val="0"/>
        <w:adjustRightInd w:val="0"/>
        <w:spacing w:after="120" w:line="240" w:lineRule="auto"/>
        <w:jc w:val="both"/>
        <w:textAlignment w:val="baseline"/>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Τα τεχνικά χαρακτηριστικά</w:t>
      </w:r>
      <w:r w:rsidRPr="004F03B0">
        <w:rPr>
          <w:rFonts w:ascii="Verdana" w:hAnsi="Verdana" w:cstheme="minorHAnsi"/>
          <w:sz w:val="20"/>
          <w:szCs w:val="20"/>
        </w:rPr>
        <w:t xml:space="preserve"> τ</w:t>
      </w:r>
      <w:r w:rsidRPr="004F03B0">
        <w:rPr>
          <w:rFonts w:ascii="Verdana" w:eastAsia="Times New Roman" w:hAnsi="Verdana" w:cstheme="minorHAnsi"/>
          <w:sz w:val="20"/>
          <w:szCs w:val="20"/>
          <w:lang w:eastAsia="el-GR"/>
        </w:rPr>
        <w:t>ων Φ/Β πλαισίων που απαιτείται κατ’ ελάχιστο να ικανοποιούνται είναι:</w:t>
      </w:r>
    </w:p>
    <w:p w:rsidR="00CA0147" w:rsidRPr="004F03B0" w:rsidRDefault="00CA0147" w:rsidP="00B05496">
      <w:pPr>
        <w:widowControl w:val="0"/>
        <w:numPr>
          <w:ilvl w:val="0"/>
          <w:numId w:val="20"/>
        </w:numPr>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Ισχύς </w:t>
      </w:r>
      <w:r w:rsidRPr="004F03B0">
        <w:rPr>
          <w:rFonts w:ascii="Verdana" w:eastAsia="Times New Roman" w:hAnsi="Verdana" w:cstheme="minorHAnsi"/>
          <w:sz w:val="20"/>
          <w:szCs w:val="20"/>
          <w:lang w:val="en-US"/>
        </w:rPr>
        <w:t>Pmppstc</w:t>
      </w:r>
      <w:r w:rsidRPr="004F03B0">
        <w:rPr>
          <w:rFonts w:ascii="Verdana" w:eastAsia="Times New Roman" w:hAnsi="Verdana" w:cstheme="minorHAnsi"/>
          <w:sz w:val="20"/>
          <w:szCs w:val="20"/>
        </w:rPr>
        <w:t xml:space="preserve"> ≥ </w:t>
      </w:r>
      <w:r w:rsidR="00F5700A" w:rsidRPr="004F03B0">
        <w:rPr>
          <w:rFonts w:ascii="Verdana" w:eastAsia="Times New Roman" w:hAnsi="Verdana" w:cstheme="minorHAnsi"/>
          <w:sz w:val="20"/>
          <w:szCs w:val="20"/>
        </w:rPr>
        <w:t>30</w:t>
      </w:r>
      <w:r w:rsidR="00F5700A" w:rsidRPr="004F03B0">
        <w:rPr>
          <w:rFonts w:ascii="Verdana" w:eastAsia="Times New Roman" w:hAnsi="Verdana" w:cstheme="minorHAnsi"/>
          <w:sz w:val="20"/>
          <w:szCs w:val="20"/>
          <w:lang w:val="en-US"/>
        </w:rPr>
        <w:t>0W</w:t>
      </w:r>
    </w:p>
    <w:p w:rsidR="00CA0147" w:rsidRPr="004F03B0" w:rsidRDefault="00CA0147" w:rsidP="00B05496">
      <w:pPr>
        <w:widowControl w:val="0"/>
        <w:numPr>
          <w:ilvl w:val="0"/>
          <w:numId w:val="20"/>
        </w:numPr>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Τα πλαίσια θα διαθέτουν θετική ταξινόμηση ισχύος</w:t>
      </w:r>
    </w:p>
    <w:p w:rsidR="00CA0147" w:rsidRPr="004F03B0" w:rsidRDefault="00CA0147" w:rsidP="00B05496">
      <w:pPr>
        <w:widowControl w:val="0"/>
        <w:numPr>
          <w:ilvl w:val="0"/>
          <w:numId w:val="22"/>
        </w:numPr>
        <w:tabs>
          <w:tab w:val="num" w:pos="66"/>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Θερμοκρασία λειτουργίας -40°</w:t>
      </w:r>
      <w:r w:rsidRPr="004F03B0">
        <w:rPr>
          <w:rFonts w:ascii="Verdana" w:eastAsia="Times New Roman" w:hAnsi="Verdana" w:cstheme="minorHAnsi"/>
          <w:sz w:val="20"/>
          <w:szCs w:val="20"/>
          <w:lang w:val="en-US"/>
        </w:rPr>
        <w:t>C</w:t>
      </w:r>
      <w:r w:rsidRPr="004F03B0">
        <w:rPr>
          <w:rFonts w:ascii="Verdana" w:eastAsia="Times New Roman" w:hAnsi="Verdana" w:cstheme="minorHAnsi"/>
          <w:sz w:val="20"/>
          <w:szCs w:val="20"/>
        </w:rPr>
        <w:t xml:space="preserve"> έως +85°</w:t>
      </w:r>
      <w:r w:rsidRPr="004F03B0">
        <w:rPr>
          <w:rFonts w:ascii="Verdana" w:eastAsia="Times New Roman" w:hAnsi="Verdana" w:cstheme="minorHAnsi"/>
          <w:sz w:val="20"/>
          <w:szCs w:val="20"/>
          <w:lang w:val="en-US"/>
        </w:rPr>
        <w:t>C</w:t>
      </w:r>
    </w:p>
    <w:p w:rsidR="00CA0147" w:rsidRPr="004F03B0" w:rsidRDefault="00CA0147" w:rsidP="00B05496">
      <w:pPr>
        <w:widowControl w:val="0"/>
        <w:numPr>
          <w:ilvl w:val="0"/>
          <w:numId w:val="21"/>
        </w:numPr>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Τυπική θερμοκρασία Λειτουργίας Κυψέλης (</w:t>
      </w:r>
      <w:r w:rsidRPr="004F03B0">
        <w:rPr>
          <w:rFonts w:ascii="Verdana" w:eastAsia="Times New Roman" w:hAnsi="Verdana" w:cstheme="minorHAnsi"/>
          <w:sz w:val="20"/>
          <w:szCs w:val="20"/>
          <w:lang w:val="en-US"/>
        </w:rPr>
        <w:t>NOCT</w:t>
      </w:r>
      <w:r w:rsidRPr="004F03B0">
        <w:rPr>
          <w:rFonts w:ascii="Verdana" w:eastAsia="Times New Roman" w:hAnsi="Verdana" w:cstheme="minorHAnsi"/>
          <w:sz w:val="20"/>
          <w:szCs w:val="20"/>
        </w:rPr>
        <w:t>)</w:t>
      </w:r>
      <w:r w:rsidR="00E65D6D" w:rsidRPr="004F03B0">
        <w:rPr>
          <w:rFonts w:ascii="Verdana" w:hAnsi="Verdana"/>
          <w:sz w:val="20"/>
          <w:szCs w:val="20"/>
        </w:rPr>
        <w:t xml:space="preserve"> ≤</w:t>
      </w:r>
      <w:r w:rsidR="007F778E" w:rsidRPr="004F03B0">
        <w:rPr>
          <w:rFonts w:ascii="Verdana" w:eastAsia="Times New Roman" w:hAnsi="Verdana" w:cstheme="minorHAnsi"/>
          <w:sz w:val="20"/>
          <w:szCs w:val="20"/>
        </w:rPr>
        <w:t>45±2</w:t>
      </w:r>
      <w:r w:rsidR="007F778E" w:rsidRPr="004F03B0">
        <w:rPr>
          <w:rFonts w:ascii="Cambria Math" w:eastAsia="Times New Roman" w:hAnsi="Cambria Math" w:cs="Cambria Math"/>
          <w:sz w:val="20"/>
          <w:szCs w:val="20"/>
        </w:rPr>
        <w:t>℃</w:t>
      </w:r>
      <w:r w:rsidR="007F778E" w:rsidRPr="004F03B0">
        <w:rPr>
          <w:rFonts w:ascii="Verdana" w:eastAsia="Times New Roman" w:hAnsi="Verdana" w:cstheme="minorHAnsi"/>
          <w:sz w:val="20"/>
          <w:szCs w:val="20"/>
        </w:rPr>
        <w:t xml:space="preserve"> </w:t>
      </w:r>
    </w:p>
    <w:p w:rsidR="00CA0147" w:rsidRPr="004F03B0" w:rsidRDefault="00CA0147" w:rsidP="00B05496">
      <w:pPr>
        <w:widowControl w:val="0"/>
        <w:numPr>
          <w:ilvl w:val="0"/>
          <w:numId w:val="21"/>
        </w:numPr>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Θερμοκρασιακός συντελεστής μείωσης της ισχύος </w:t>
      </w:r>
      <w:r w:rsidRPr="004F03B0">
        <w:rPr>
          <w:rFonts w:ascii="Verdana" w:eastAsia="Times New Roman" w:hAnsi="Verdana" w:cstheme="minorHAnsi"/>
          <w:sz w:val="20"/>
          <w:szCs w:val="20"/>
          <w:lang w:val="en-US"/>
        </w:rPr>
        <w:t>Pmax</w:t>
      </w:r>
      <w:r w:rsidRPr="004F03B0">
        <w:rPr>
          <w:rFonts w:ascii="Verdana" w:eastAsia="Times New Roman" w:hAnsi="Verdana" w:cstheme="minorHAnsi"/>
          <w:sz w:val="20"/>
          <w:szCs w:val="20"/>
        </w:rPr>
        <w:t xml:space="preserve"> ≥ -0,40%/◦</w:t>
      </w:r>
      <w:r w:rsidRPr="004F03B0">
        <w:rPr>
          <w:rFonts w:ascii="Verdana" w:eastAsia="Times New Roman" w:hAnsi="Verdana" w:cstheme="minorHAnsi"/>
          <w:sz w:val="20"/>
          <w:szCs w:val="20"/>
          <w:lang w:val="en-US"/>
        </w:rPr>
        <w:t>C</w:t>
      </w:r>
    </w:p>
    <w:p w:rsidR="00CA0147" w:rsidRPr="004F03B0" w:rsidRDefault="00CA0147" w:rsidP="00B05496">
      <w:pPr>
        <w:widowControl w:val="0"/>
        <w:numPr>
          <w:ilvl w:val="0"/>
          <w:numId w:val="21"/>
        </w:numPr>
        <w:tabs>
          <w:tab w:val="num" w:pos="0"/>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lang w:val="en-US"/>
        </w:rPr>
        <w:t>Vmax</w:t>
      </w:r>
      <w:r w:rsidRPr="004F03B0">
        <w:rPr>
          <w:rFonts w:ascii="Verdana" w:eastAsia="Times New Roman" w:hAnsi="Verdana" w:cstheme="minorHAnsi"/>
          <w:sz w:val="20"/>
          <w:szCs w:val="20"/>
        </w:rPr>
        <w:t xml:space="preserve"> = 1000</w:t>
      </w:r>
      <w:r w:rsidRPr="004F03B0">
        <w:rPr>
          <w:rFonts w:ascii="Verdana" w:eastAsia="Times New Roman" w:hAnsi="Verdana" w:cstheme="minorHAnsi"/>
          <w:sz w:val="20"/>
          <w:szCs w:val="20"/>
          <w:lang w:val="en-US"/>
        </w:rPr>
        <w:t>V</w:t>
      </w:r>
    </w:p>
    <w:p w:rsidR="00CA0147" w:rsidRPr="004F03B0" w:rsidRDefault="00CA0147" w:rsidP="00B05496">
      <w:pPr>
        <w:widowControl w:val="0"/>
        <w:numPr>
          <w:ilvl w:val="0"/>
          <w:numId w:val="22"/>
        </w:numPr>
        <w:tabs>
          <w:tab w:val="num" w:pos="66"/>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Αντοχή σε αεροπιέσεις 2400</w:t>
      </w:r>
      <w:r w:rsidRPr="004F03B0">
        <w:rPr>
          <w:rFonts w:ascii="Verdana" w:eastAsia="Times New Roman" w:hAnsi="Verdana" w:cstheme="minorHAnsi"/>
          <w:sz w:val="20"/>
          <w:szCs w:val="20"/>
          <w:lang w:val="en-US"/>
        </w:rPr>
        <w:t>N</w:t>
      </w:r>
      <w:r w:rsidRPr="004F03B0">
        <w:rPr>
          <w:rFonts w:ascii="Verdana" w:eastAsia="Times New Roman" w:hAnsi="Verdana" w:cstheme="minorHAnsi"/>
          <w:sz w:val="20"/>
          <w:szCs w:val="20"/>
        </w:rPr>
        <w:t>/</w:t>
      </w:r>
      <w:r w:rsidRPr="004F03B0">
        <w:rPr>
          <w:rFonts w:ascii="Verdana" w:eastAsia="Times New Roman" w:hAnsi="Verdana" w:cstheme="minorHAnsi"/>
          <w:sz w:val="20"/>
          <w:szCs w:val="20"/>
          <w:lang w:val="en-US"/>
        </w:rPr>
        <w:t>m</w:t>
      </w:r>
      <w:r w:rsidRPr="004F03B0">
        <w:rPr>
          <w:rFonts w:ascii="Verdana" w:eastAsia="Times New Roman" w:hAnsi="Verdana" w:cstheme="minorHAnsi"/>
          <w:sz w:val="20"/>
          <w:szCs w:val="20"/>
        </w:rPr>
        <w:t>²</w:t>
      </w:r>
    </w:p>
    <w:p w:rsidR="00CA0147" w:rsidRPr="004F03B0" w:rsidRDefault="00CA0147" w:rsidP="00B05496">
      <w:pPr>
        <w:widowControl w:val="0"/>
        <w:numPr>
          <w:ilvl w:val="0"/>
          <w:numId w:val="22"/>
        </w:numPr>
        <w:tabs>
          <w:tab w:val="num" w:pos="66"/>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Αντοχή σε φορτίο χιονιού 5400</w:t>
      </w:r>
      <w:r w:rsidRPr="004F03B0">
        <w:rPr>
          <w:rFonts w:ascii="Verdana" w:eastAsia="Times New Roman" w:hAnsi="Verdana" w:cstheme="minorHAnsi"/>
          <w:sz w:val="20"/>
          <w:szCs w:val="20"/>
          <w:lang w:val="en-US"/>
        </w:rPr>
        <w:t>N</w:t>
      </w:r>
      <w:r w:rsidRPr="004F03B0">
        <w:rPr>
          <w:rFonts w:ascii="Verdana" w:eastAsia="Times New Roman" w:hAnsi="Verdana" w:cstheme="minorHAnsi"/>
          <w:sz w:val="20"/>
          <w:szCs w:val="20"/>
        </w:rPr>
        <w:t>/</w:t>
      </w:r>
      <w:r w:rsidRPr="004F03B0">
        <w:rPr>
          <w:rFonts w:ascii="Verdana" w:eastAsia="Times New Roman" w:hAnsi="Verdana" w:cstheme="minorHAnsi"/>
          <w:sz w:val="20"/>
          <w:szCs w:val="20"/>
          <w:lang w:val="en-US"/>
        </w:rPr>
        <w:t>m</w:t>
      </w:r>
      <w:r w:rsidRPr="004F03B0">
        <w:rPr>
          <w:rFonts w:ascii="Verdana" w:eastAsia="Times New Roman" w:hAnsi="Verdana" w:cstheme="minorHAnsi"/>
          <w:sz w:val="20"/>
          <w:szCs w:val="20"/>
        </w:rPr>
        <w:t>²</w:t>
      </w:r>
    </w:p>
    <w:p w:rsidR="00CA0147" w:rsidRPr="004F03B0" w:rsidRDefault="00CA0147" w:rsidP="00B05496">
      <w:pPr>
        <w:widowControl w:val="0"/>
        <w:numPr>
          <w:ilvl w:val="0"/>
          <w:numId w:val="22"/>
        </w:numPr>
        <w:tabs>
          <w:tab w:val="num" w:pos="66"/>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Τουλάχιστον </w:t>
      </w:r>
      <w:r w:rsidRPr="004F03B0">
        <w:rPr>
          <w:rFonts w:ascii="Verdana" w:eastAsia="Times New Roman" w:hAnsi="Verdana" w:cstheme="minorHAnsi"/>
          <w:sz w:val="20"/>
          <w:szCs w:val="20"/>
          <w:lang w:val="en-US"/>
        </w:rPr>
        <w:t>IP</w:t>
      </w:r>
      <w:r w:rsidRPr="004F03B0">
        <w:rPr>
          <w:rFonts w:ascii="Verdana" w:eastAsia="Times New Roman" w:hAnsi="Verdana" w:cstheme="minorHAnsi"/>
          <w:sz w:val="20"/>
          <w:szCs w:val="20"/>
        </w:rPr>
        <w:t xml:space="preserve"> 6</w:t>
      </w:r>
      <w:r w:rsidR="00956FAB" w:rsidRPr="004F03B0">
        <w:rPr>
          <w:rFonts w:ascii="Verdana" w:eastAsia="Times New Roman" w:hAnsi="Verdana" w:cstheme="minorHAnsi"/>
          <w:sz w:val="20"/>
          <w:szCs w:val="20"/>
        </w:rPr>
        <w:t>6</w:t>
      </w:r>
      <w:r w:rsidRPr="004F03B0">
        <w:rPr>
          <w:rFonts w:ascii="Verdana" w:eastAsia="Times New Roman" w:hAnsi="Verdana" w:cstheme="minorHAnsi"/>
          <w:sz w:val="20"/>
          <w:szCs w:val="20"/>
        </w:rPr>
        <w:t xml:space="preserve"> ή καλύτερο. (Αφορά </w:t>
      </w:r>
      <w:r w:rsidRPr="004F03B0">
        <w:rPr>
          <w:rFonts w:ascii="Verdana" w:eastAsia="Times New Roman" w:hAnsi="Verdana" w:cstheme="minorHAnsi"/>
          <w:sz w:val="20"/>
          <w:szCs w:val="20"/>
          <w:lang w:val="en-US"/>
        </w:rPr>
        <w:t>junction</w:t>
      </w:r>
      <w:r w:rsidRPr="004F03B0">
        <w:rPr>
          <w:rFonts w:ascii="Verdana" w:eastAsia="Times New Roman" w:hAnsi="Verdana" w:cstheme="minorHAnsi"/>
          <w:sz w:val="20"/>
          <w:szCs w:val="20"/>
        </w:rPr>
        <w:t xml:space="preserve"> </w:t>
      </w:r>
      <w:r w:rsidRPr="004F03B0">
        <w:rPr>
          <w:rFonts w:ascii="Verdana" w:eastAsia="Times New Roman" w:hAnsi="Verdana" w:cstheme="minorHAnsi"/>
          <w:sz w:val="20"/>
          <w:szCs w:val="20"/>
          <w:lang w:val="en-US"/>
        </w:rPr>
        <w:t>box</w:t>
      </w:r>
      <w:r w:rsidRPr="004F03B0">
        <w:rPr>
          <w:rFonts w:ascii="Verdana" w:eastAsia="Times New Roman" w:hAnsi="Verdana" w:cstheme="minorHAnsi"/>
          <w:sz w:val="20"/>
          <w:szCs w:val="20"/>
        </w:rPr>
        <w:t xml:space="preserve"> και καλωδίωση Φ/Β πλαισίου).</w:t>
      </w:r>
    </w:p>
    <w:p w:rsidR="00CA0147" w:rsidRPr="004F03B0" w:rsidRDefault="00CA0147" w:rsidP="00B05496">
      <w:pPr>
        <w:widowControl w:val="0"/>
        <w:numPr>
          <w:ilvl w:val="0"/>
          <w:numId w:val="22"/>
        </w:numPr>
        <w:tabs>
          <w:tab w:val="num" w:pos="66"/>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lastRenderedPageBreak/>
        <w:t>Στο κυτίο σύνδεσης (</w:t>
      </w:r>
      <w:r w:rsidRPr="004F03B0">
        <w:rPr>
          <w:rFonts w:ascii="Verdana" w:eastAsia="Times New Roman" w:hAnsi="Verdana" w:cstheme="minorHAnsi"/>
          <w:sz w:val="20"/>
          <w:szCs w:val="20"/>
          <w:lang w:val="en-US"/>
        </w:rPr>
        <w:t>junction</w:t>
      </w:r>
      <w:r w:rsidRPr="004F03B0">
        <w:rPr>
          <w:rFonts w:ascii="Verdana" w:eastAsia="Times New Roman" w:hAnsi="Verdana" w:cstheme="minorHAnsi"/>
          <w:sz w:val="20"/>
          <w:szCs w:val="20"/>
        </w:rPr>
        <w:t xml:space="preserve"> </w:t>
      </w:r>
      <w:r w:rsidRPr="004F03B0">
        <w:rPr>
          <w:rFonts w:ascii="Verdana" w:eastAsia="Times New Roman" w:hAnsi="Verdana" w:cstheme="minorHAnsi"/>
          <w:sz w:val="20"/>
          <w:szCs w:val="20"/>
          <w:lang w:val="en-US"/>
        </w:rPr>
        <w:t>box</w:t>
      </w:r>
      <w:r w:rsidRPr="004F03B0">
        <w:rPr>
          <w:rFonts w:ascii="Verdana" w:eastAsia="Times New Roman" w:hAnsi="Verdana" w:cstheme="minorHAnsi"/>
          <w:sz w:val="20"/>
          <w:szCs w:val="20"/>
        </w:rPr>
        <w:t>) να υπάρχουν τουλάχιστον τρεις (3) δίοδοι.</w:t>
      </w:r>
    </w:p>
    <w:p w:rsidR="00CA0147" w:rsidRPr="004F03B0" w:rsidRDefault="00CA0147" w:rsidP="00B05496">
      <w:pPr>
        <w:widowControl w:val="0"/>
        <w:numPr>
          <w:ilvl w:val="0"/>
          <w:numId w:val="17"/>
        </w:numPr>
        <w:tabs>
          <w:tab w:val="num" w:pos="66"/>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Βύσματα σύνδεσης τύπου </w:t>
      </w:r>
      <w:r w:rsidRPr="004F03B0">
        <w:rPr>
          <w:rFonts w:ascii="Verdana" w:eastAsia="Times New Roman" w:hAnsi="Verdana" w:cstheme="minorHAnsi"/>
          <w:sz w:val="20"/>
          <w:szCs w:val="20"/>
          <w:lang w:val="en-US"/>
        </w:rPr>
        <w:t>MC</w:t>
      </w:r>
      <w:r w:rsidRPr="004F03B0">
        <w:rPr>
          <w:rFonts w:ascii="Verdana" w:eastAsia="Times New Roman" w:hAnsi="Verdana" w:cstheme="minorHAnsi"/>
          <w:sz w:val="20"/>
          <w:szCs w:val="20"/>
        </w:rPr>
        <w:t xml:space="preserve">4. Εάν τα βύσματα των πάνελ είναι διαφορετικού τύπου γίνονται δεκτά αρκεί να είναι ίδιου τύπου και κατασκευαστή ανά ζευγάρι (π.χ μπορεί να είναι amphenol τα βύσματα στα πάνελ και Multicontact στον μετατροπέα. Τότε θα είναι αντίστοιχα amphenol τα βύσματα στα καλώδια από τη μεριά των πάνελ και multicontact από τη μεριά του μετατροπέα).  </w:t>
      </w:r>
    </w:p>
    <w:p w:rsidR="00CA0147" w:rsidRPr="004F03B0" w:rsidRDefault="00CA0147" w:rsidP="00B05496">
      <w:pPr>
        <w:widowControl w:val="0"/>
        <w:numPr>
          <w:ilvl w:val="0"/>
          <w:numId w:val="19"/>
        </w:numPr>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Μέγιστες Διαστάσεις </w:t>
      </w:r>
      <w:r w:rsidR="00B969D2" w:rsidRPr="004F03B0">
        <w:rPr>
          <w:rFonts w:ascii="Verdana" w:eastAsia="Times New Roman" w:hAnsi="Verdana" w:cstheme="minorHAnsi"/>
          <w:sz w:val="20"/>
          <w:szCs w:val="20"/>
        </w:rPr>
        <w:t>17</w:t>
      </w:r>
      <w:r w:rsidR="00C67EFD" w:rsidRPr="004F03B0">
        <w:rPr>
          <w:rFonts w:ascii="Verdana" w:eastAsia="Times New Roman" w:hAnsi="Verdana" w:cstheme="minorHAnsi"/>
          <w:sz w:val="20"/>
          <w:szCs w:val="20"/>
        </w:rPr>
        <w:t>65</w:t>
      </w:r>
      <w:r w:rsidR="00B969D2" w:rsidRPr="004F03B0">
        <w:rPr>
          <w:rFonts w:ascii="Verdana" w:eastAsia="Times New Roman" w:hAnsi="Verdana" w:cstheme="minorHAnsi"/>
          <w:sz w:val="20"/>
          <w:szCs w:val="20"/>
          <w:lang w:val="en-US"/>
        </w:rPr>
        <w:t>mm</w:t>
      </w:r>
      <w:r w:rsidR="00B969D2" w:rsidRPr="004F03B0">
        <w:rPr>
          <w:rFonts w:ascii="Verdana" w:eastAsia="Times New Roman" w:hAnsi="Verdana" w:cstheme="minorHAnsi"/>
          <w:sz w:val="20"/>
          <w:szCs w:val="20"/>
        </w:rPr>
        <w:t xml:space="preserve"> </w:t>
      </w:r>
      <w:r w:rsidRPr="004F03B0">
        <w:rPr>
          <w:rFonts w:ascii="Verdana" w:eastAsia="Times New Roman" w:hAnsi="Verdana" w:cstheme="minorHAnsi"/>
          <w:sz w:val="20"/>
          <w:szCs w:val="20"/>
          <w:lang w:val="en-US"/>
        </w:rPr>
        <w:t>x</w:t>
      </w:r>
      <w:r w:rsidRPr="004F03B0">
        <w:rPr>
          <w:rFonts w:ascii="Verdana" w:eastAsia="Times New Roman" w:hAnsi="Verdana" w:cstheme="minorHAnsi"/>
          <w:sz w:val="20"/>
          <w:szCs w:val="20"/>
        </w:rPr>
        <w:t xml:space="preserve"> 1050</w:t>
      </w:r>
      <w:r w:rsidRPr="004F03B0">
        <w:rPr>
          <w:rFonts w:ascii="Verdana" w:eastAsia="Times New Roman" w:hAnsi="Verdana" w:cstheme="minorHAnsi"/>
          <w:sz w:val="20"/>
          <w:szCs w:val="20"/>
          <w:lang w:val="en-US"/>
        </w:rPr>
        <w:t>mm</w:t>
      </w:r>
      <w:r w:rsidRPr="004F03B0">
        <w:rPr>
          <w:rFonts w:ascii="Verdana" w:eastAsia="Times New Roman" w:hAnsi="Verdana" w:cstheme="minorHAnsi"/>
          <w:sz w:val="20"/>
          <w:szCs w:val="20"/>
        </w:rPr>
        <w:t>.</w:t>
      </w:r>
    </w:p>
    <w:p w:rsidR="00CA0147" w:rsidRPr="004F03B0" w:rsidRDefault="00CA0147" w:rsidP="00B05496">
      <w:pPr>
        <w:widowControl w:val="0"/>
        <w:numPr>
          <w:ilvl w:val="0"/>
          <w:numId w:val="19"/>
        </w:numPr>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Το πάχος του πλαισίου να είναι μεταξύ 32 και 50 χιλιοστών.</w:t>
      </w:r>
    </w:p>
    <w:p w:rsidR="00F67CB7" w:rsidRPr="004F03B0" w:rsidRDefault="00CA0147" w:rsidP="00B05496">
      <w:pPr>
        <w:widowControl w:val="0"/>
        <w:numPr>
          <w:ilvl w:val="0"/>
          <w:numId w:val="18"/>
        </w:numPr>
        <w:tabs>
          <w:tab w:val="num" w:pos="567"/>
        </w:tabs>
        <w:autoSpaceDE w:val="0"/>
        <w:autoSpaceDN w:val="0"/>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Βάρος </w:t>
      </w:r>
      <w:bookmarkStart w:id="77" w:name="OLE_LINK8"/>
      <w:bookmarkStart w:id="78" w:name="OLE_LINK9"/>
      <w:r w:rsidRPr="004F03B0">
        <w:rPr>
          <w:rFonts w:ascii="Verdana" w:eastAsia="Times New Roman" w:hAnsi="Verdana" w:cstheme="minorHAnsi"/>
          <w:sz w:val="20"/>
          <w:szCs w:val="20"/>
        </w:rPr>
        <w:t xml:space="preserve">≤ </w:t>
      </w:r>
      <w:r w:rsidR="008D49CD" w:rsidRPr="004F03B0">
        <w:rPr>
          <w:rFonts w:ascii="Verdana" w:eastAsia="Times New Roman" w:hAnsi="Verdana" w:cstheme="minorHAnsi"/>
          <w:sz w:val="20"/>
          <w:szCs w:val="20"/>
        </w:rPr>
        <w:t>20</w:t>
      </w:r>
      <w:r w:rsidR="008D49CD" w:rsidRPr="004F03B0">
        <w:rPr>
          <w:rFonts w:ascii="Verdana" w:eastAsia="Times New Roman" w:hAnsi="Verdana" w:cstheme="minorHAnsi"/>
          <w:sz w:val="20"/>
          <w:szCs w:val="20"/>
          <w:lang w:val="en-US"/>
        </w:rPr>
        <w:t xml:space="preserve"> </w:t>
      </w:r>
      <w:r w:rsidRPr="004F03B0">
        <w:rPr>
          <w:rFonts w:ascii="Verdana" w:eastAsia="Times New Roman" w:hAnsi="Verdana" w:cstheme="minorHAnsi"/>
          <w:sz w:val="20"/>
          <w:szCs w:val="20"/>
          <w:lang w:val="en-US"/>
        </w:rPr>
        <w:t>kg</w:t>
      </w:r>
      <w:r w:rsidRPr="004F03B0">
        <w:rPr>
          <w:rFonts w:ascii="Verdana" w:eastAsia="Times New Roman" w:hAnsi="Verdana" w:cstheme="minorHAnsi"/>
          <w:sz w:val="20"/>
          <w:szCs w:val="20"/>
        </w:rPr>
        <w:t xml:space="preserve"> </w:t>
      </w:r>
      <w:bookmarkEnd w:id="77"/>
      <w:bookmarkEnd w:id="78"/>
    </w:p>
    <w:p w:rsidR="00CA0147" w:rsidRPr="004F03B0" w:rsidRDefault="00CA0147" w:rsidP="004F03B0">
      <w:pPr>
        <w:widowControl w:val="0"/>
        <w:tabs>
          <w:tab w:val="num" w:pos="709"/>
        </w:tabs>
        <w:adjustRightInd w:val="0"/>
        <w:spacing w:after="120" w:line="240" w:lineRule="auto"/>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Επιπρόσθετα θα πρέπει:</w:t>
      </w:r>
    </w:p>
    <w:p w:rsidR="00CA0147" w:rsidRPr="004F03B0" w:rsidRDefault="00CA0147" w:rsidP="00B05496">
      <w:pPr>
        <w:widowControl w:val="0"/>
        <w:numPr>
          <w:ilvl w:val="0"/>
          <w:numId w:val="18"/>
        </w:numPr>
        <w:tabs>
          <w:tab w:val="left" w:pos="567"/>
        </w:tabs>
        <w:adjustRightInd w:val="0"/>
        <w:spacing w:after="120" w:line="240" w:lineRule="auto"/>
        <w:ind w:left="0" w:firstLine="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Να υπάρχει εγχειρίδιο σωστής χρήσης.</w:t>
      </w:r>
    </w:p>
    <w:p w:rsidR="00CA0147" w:rsidRPr="004F03B0" w:rsidRDefault="00B11814" w:rsidP="00B05496">
      <w:pPr>
        <w:pStyle w:val="a4"/>
        <w:widowControl w:val="0"/>
        <w:numPr>
          <w:ilvl w:val="0"/>
          <w:numId w:val="18"/>
        </w:numPr>
        <w:tabs>
          <w:tab w:val="left" w:pos="567"/>
        </w:tabs>
        <w:autoSpaceDE w:val="0"/>
        <w:autoSpaceDN w:val="0"/>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Η εταιρεία κατασκευής των φωτοβολταϊκών πλαισίων πρέπει να παρέχει το αρχείο τεχνικών χαρακτηριστικών του λογισμικού προσομοίωσης PVSyst (PAN file) για τα φωτοβολταϊκά πλαίσια. </w:t>
      </w:r>
    </w:p>
    <w:p w:rsidR="008A1EBF" w:rsidRPr="004F03B0" w:rsidRDefault="00CA0147" w:rsidP="004F03B0">
      <w:pPr>
        <w:widowControl w:val="0"/>
        <w:adjustRightInd w:val="0"/>
        <w:spacing w:after="120" w:line="240" w:lineRule="auto"/>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Εναλλακτικά, μπορεί να χρησιμοποιηθεί και να προταθεί πάνελ μεγαλύτερης ισχύος υπό την προϋπόθεση ότι το νέο σύστημα μπορεί να εγκατασταθεί στην υφιστάμενη χωροθέτηση. Σε αυτή τη περίπτωση θα πρέπει να γίνει επαναδιαστασιολόγηση και βελτιστοποίηση απόδοσης από τον ανάδοχο σύμφωνα με τις οδηγίες και την </w:t>
      </w:r>
      <w:r w:rsidR="00D14350" w:rsidRPr="004F03B0">
        <w:rPr>
          <w:rFonts w:ascii="Verdana" w:eastAsia="Times New Roman" w:hAnsi="Verdana" w:cstheme="minorHAnsi"/>
          <w:sz w:val="20"/>
          <w:szCs w:val="20"/>
        </w:rPr>
        <w:t>συννενόηση με Διεύθυνση Τεχνικών Υπηρεσίων του Πολυτεχνείου Κρήτης</w:t>
      </w:r>
      <w:r w:rsidR="007E1258" w:rsidRPr="004F03B0">
        <w:rPr>
          <w:rFonts w:ascii="Verdana" w:eastAsia="Times New Roman" w:hAnsi="Verdana" w:cstheme="minorHAnsi"/>
          <w:sz w:val="20"/>
          <w:szCs w:val="20"/>
        </w:rPr>
        <w:t>.</w:t>
      </w:r>
    </w:p>
    <w:p w:rsidR="00CA0147" w:rsidRPr="004F03B0" w:rsidRDefault="00CA0147" w:rsidP="004F03B0">
      <w:pPr>
        <w:widowControl w:val="0"/>
        <w:adjustRightInd w:val="0"/>
        <w:spacing w:after="120" w:line="240" w:lineRule="auto"/>
        <w:jc w:val="both"/>
        <w:textAlignment w:val="baseline"/>
        <w:rPr>
          <w:rFonts w:ascii="Verdana" w:eastAsia="Times New Roman" w:hAnsi="Verdana" w:cs="Times New Roman"/>
          <w:b/>
          <w:vanish/>
          <w:sz w:val="20"/>
          <w:szCs w:val="20"/>
        </w:rPr>
      </w:pPr>
      <w:bookmarkStart w:id="79" w:name="_Toc381677579"/>
    </w:p>
    <w:bookmarkEnd w:id="79"/>
    <w:p w:rsidR="00CA0147" w:rsidRPr="004F03B0" w:rsidRDefault="00CA0147" w:rsidP="004F03B0">
      <w:pPr>
        <w:spacing w:after="120" w:line="240" w:lineRule="auto"/>
        <w:jc w:val="both"/>
        <w:rPr>
          <w:rFonts w:ascii="Verdana" w:eastAsia="Times New Roman" w:hAnsi="Verdana" w:cs="Calibri"/>
          <w:sz w:val="20"/>
          <w:szCs w:val="20"/>
          <w:highlight w:val="green"/>
          <w:lang w:eastAsia="el-GR"/>
        </w:rPr>
      </w:pPr>
    </w:p>
    <w:p w:rsidR="00CA0147" w:rsidRPr="004F03B0" w:rsidRDefault="00CA0147" w:rsidP="004F03B0">
      <w:pPr>
        <w:pStyle w:val="21"/>
        <w:spacing w:after="120"/>
        <w:ind w:left="0" w:firstLine="0"/>
        <w:jc w:val="both"/>
        <w:rPr>
          <w:rFonts w:ascii="Verdana" w:hAnsi="Verdana" w:cstheme="minorHAnsi"/>
          <w:sz w:val="20"/>
        </w:rPr>
      </w:pPr>
      <w:bookmarkStart w:id="80" w:name="_Toc384095223"/>
      <w:bookmarkStart w:id="81" w:name="_Toc48139384"/>
      <w:r w:rsidRPr="004F03B0">
        <w:rPr>
          <w:rFonts w:ascii="Verdana" w:hAnsi="Verdana" w:cstheme="minorHAnsi"/>
          <w:sz w:val="20"/>
        </w:rPr>
        <w:t>ΒΑΣΕΙΣ ΣΤΗΡΙΞΗΣ Φ/Β ΠΛΑΙΣΙΩΝ</w:t>
      </w:r>
      <w:bookmarkEnd w:id="80"/>
      <w:bookmarkEnd w:id="81"/>
      <w:r w:rsidRPr="004F03B0">
        <w:rPr>
          <w:rFonts w:ascii="Verdana" w:hAnsi="Verdana" w:cstheme="minorHAnsi"/>
          <w:sz w:val="20"/>
        </w:rPr>
        <w:t xml:space="preserve"> </w:t>
      </w:r>
    </w:p>
    <w:p w:rsidR="00CA0147" w:rsidRPr="004F03B0" w:rsidRDefault="00CA014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Οι βάσεις στήριξης των Φ/Β πλαισίων θα είναι από ανοδιωμένο αλουμίνιο (κράμα ΑL 6005T6 ή 6005ΑΤ6). Όλες οι βίδες που θα χρησιμοποιηθούν για την συναρμολόγηση και τη στερέωση των πάνελ θα πρέπει να είναι από ανοξείδωτο χάλυβα Α4</w:t>
      </w:r>
      <w:r w:rsidR="00D13172" w:rsidRPr="004F03B0">
        <w:rPr>
          <w:rFonts w:ascii="Verdana" w:eastAsia="Times New Roman" w:hAnsi="Verdana" w:cs="Calibri"/>
          <w:sz w:val="20"/>
          <w:szCs w:val="20"/>
          <w:lang w:eastAsia="el-GR"/>
        </w:rPr>
        <w:t xml:space="preserve"> (</w:t>
      </w:r>
      <w:r w:rsidR="00D13172" w:rsidRPr="004F03B0">
        <w:rPr>
          <w:rFonts w:ascii="Verdana" w:eastAsia="Times New Roman" w:hAnsi="Verdana" w:cs="Calibri"/>
          <w:sz w:val="20"/>
          <w:szCs w:val="20"/>
          <w:lang w:val="en-US" w:eastAsia="el-GR"/>
        </w:rPr>
        <w:t>DIN</w:t>
      </w:r>
      <w:r w:rsidR="00D13172" w:rsidRPr="004F03B0">
        <w:rPr>
          <w:rFonts w:ascii="Verdana" w:eastAsia="Times New Roman" w:hAnsi="Verdana" w:cs="Calibri"/>
          <w:sz w:val="20"/>
          <w:szCs w:val="20"/>
          <w:lang w:eastAsia="el-GR"/>
        </w:rPr>
        <w:t xml:space="preserve"> 1.4401 / </w:t>
      </w:r>
      <w:r w:rsidR="00D13172" w:rsidRPr="004F03B0">
        <w:rPr>
          <w:rFonts w:ascii="Verdana" w:eastAsia="Times New Roman" w:hAnsi="Verdana" w:cs="Calibri"/>
          <w:sz w:val="20"/>
          <w:szCs w:val="20"/>
          <w:lang w:val="en-US" w:eastAsia="el-GR"/>
        </w:rPr>
        <w:t>AISI</w:t>
      </w:r>
      <w:r w:rsidR="00D13172" w:rsidRPr="004F03B0">
        <w:rPr>
          <w:rFonts w:ascii="Verdana" w:eastAsia="Times New Roman" w:hAnsi="Verdana" w:cs="Calibri"/>
          <w:sz w:val="20"/>
          <w:szCs w:val="20"/>
          <w:lang w:eastAsia="el-GR"/>
        </w:rPr>
        <w:t xml:space="preserve"> 316) </w:t>
      </w:r>
      <w:r w:rsidRPr="004F03B0">
        <w:rPr>
          <w:rFonts w:ascii="Verdana" w:eastAsia="Times New Roman" w:hAnsi="Verdana" w:cs="Calibri"/>
          <w:sz w:val="20"/>
          <w:szCs w:val="20"/>
          <w:lang w:eastAsia="el-GR"/>
        </w:rPr>
        <w:t xml:space="preserve">και θα πρέπει να φέρουν σύστημα ασφάλισης με τριβή (π.χ. </w:t>
      </w:r>
      <w:r w:rsidRPr="004F03B0">
        <w:rPr>
          <w:rFonts w:ascii="Verdana" w:eastAsia="Times New Roman" w:hAnsi="Verdana" w:cs="Calibri"/>
          <w:bCs/>
          <w:sz w:val="20"/>
          <w:szCs w:val="20"/>
          <w:lang w:eastAsia="el-GR"/>
        </w:rPr>
        <w:t>περικόχλια DIN 6923, φλαντζωτά με οδόντωση</w:t>
      </w:r>
      <w:r w:rsidRPr="004F03B0">
        <w:rPr>
          <w:rFonts w:ascii="Verdana" w:eastAsia="Times New Roman" w:hAnsi="Verdana" w:cs="Calibri"/>
          <w:sz w:val="20"/>
          <w:szCs w:val="20"/>
          <w:lang w:eastAsia="el-GR"/>
        </w:rPr>
        <w:t>, ρ</w:t>
      </w:r>
      <w:r w:rsidRPr="004F03B0">
        <w:rPr>
          <w:rFonts w:ascii="Verdana" w:eastAsia="Times New Roman" w:hAnsi="Verdana" w:cs="Calibri"/>
          <w:bCs/>
          <w:sz w:val="20"/>
          <w:szCs w:val="20"/>
          <w:lang w:eastAsia="el-GR"/>
        </w:rPr>
        <w:t>οδέλες ασφαλείας γραναζωτές (αστεροειδής) DIN 9250),</w:t>
      </w:r>
      <w:r w:rsidRPr="004F03B0">
        <w:rPr>
          <w:rFonts w:ascii="Verdana" w:eastAsia="Times New Roman" w:hAnsi="Verdana" w:cs="Calibri"/>
          <w:sz w:val="20"/>
          <w:szCs w:val="20"/>
          <w:lang w:eastAsia="el-GR"/>
        </w:rPr>
        <w:t xml:space="preserve"> ενώ τα επιμέρους υλικά και μικροεξαρτήματα θα πρέπει να είναι ανοδιωμένου αλουμινίου ή ανοξείδωτου χάλυβα</w:t>
      </w:r>
      <w:r w:rsidR="00D13172" w:rsidRPr="004F03B0">
        <w:rPr>
          <w:rFonts w:ascii="Verdana" w:eastAsia="Times New Roman" w:hAnsi="Verdana" w:cs="Calibri"/>
          <w:sz w:val="20"/>
          <w:szCs w:val="20"/>
          <w:lang w:eastAsia="el-GR"/>
        </w:rPr>
        <w:t xml:space="preserve"> (</w:t>
      </w:r>
      <w:r w:rsidR="00D13172" w:rsidRPr="004F03B0">
        <w:rPr>
          <w:rFonts w:ascii="Verdana" w:eastAsia="Times New Roman" w:hAnsi="Verdana" w:cs="Calibri"/>
          <w:sz w:val="20"/>
          <w:szCs w:val="20"/>
          <w:lang w:val="en-US" w:eastAsia="el-GR"/>
        </w:rPr>
        <w:t>DIN</w:t>
      </w:r>
      <w:r w:rsidR="00D13172" w:rsidRPr="004F03B0">
        <w:rPr>
          <w:rFonts w:ascii="Verdana" w:eastAsia="Times New Roman" w:hAnsi="Verdana" w:cs="Calibri"/>
          <w:sz w:val="20"/>
          <w:szCs w:val="20"/>
          <w:lang w:eastAsia="el-GR"/>
        </w:rPr>
        <w:t xml:space="preserve"> 1.4401 / </w:t>
      </w:r>
      <w:r w:rsidR="00D13172" w:rsidRPr="004F03B0">
        <w:rPr>
          <w:rFonts w:ascii="Verdana" w:eastAsia="Times New Roman" w:hAnsi="Verdana" w:cs="Calibri"/>
          <w:sz w:val="20"/>
          <w:szCs w:val="20"/>
          <w:lang w:val="en-US" w:eastAsia="el-GR"/>
        </w:rPr>
        <w:t>AISI</w:t>
      </w:r>
      <w:r w:rsidR="00D13172" w:rsidRPr="004F03B0">
        <w:rPr>
          <w:rFonts w:ascii="Verdana" w:eastAsia="Times New Roman" w:hAnsi="Verdana" w:cs="Calibri"/>
          <w:sz w:val="20"/>
          <w:szCs w:val="20"/>
          <w:lang w:eastAsia="el-GR"/>
        </w:rPr>
        <w:t xml:space="preserve"> 316)  .</w:t>
      </w:r>
      <w:r w:rsidRPr="004F03B0">
        <w:rPr>
          <w:rFonts w:ascii="Verdana" w:eastAsia="Times New Roman" w:hAnsi="Verdana" w:cs="Calibri"/>
          <w:sz w:val="20"/>
          <w:szCs w:val="20"/>
          <w:lang w:eastAsia="el-GR"/>
        </w:rPr>
        <w:t xml:space="preserve"> </w:t>
      </w:r>
    </w:p>
    <w:p w:rsidR="00CA0147" w:rsidRPr="004F03B0" w:rsidRDefault="00CA014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Για την πιστοποίηση των βάσεων στήριξης του ο Ανάδοχος θα λάβει υπόψη τα μόνιμα φορτία, τις αναμενόμενες θερμοκρασιακές μεταβολές, το φορτίο χιονιού και το φορτίο ανέμου σύμφωνα με τις διατάξεις του ΕΥΡΟΚΩΔΙΚΑ 1. Επιπλέον θα ληφθούν υπόψη τα δυναμικά φορτία όπως προκύπτουν βάσει του φάσματος σχεδιασμού του ισχύοντος Ελληνικού Αντισεισμικού Κανονισμού 2000 (ΕΑΚ-2000) με τις συμπληρώσεις του 2003. Η διαστασιολόγηση των μελών θα γίνει σύμφωνα με τις διατάξεις του ΕΥΡΟΚΩΔΙΚΑ 9.</w:t>
      </w:r>
    </w:p>
    <w:p w:rsidR="00CA0147" w:rsidRPr="006E051A" w:rsidRDefault="00CA014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Για τα Φ/Β πάνελς που εγκαθίστανται επί του εδάφους θα εξασφαλίζεται ότι η απόσταση του κάτω μέρους κάθε συστοιχίας πλαισίων από την τελική στάθμη του εδάφους θα είναι τουλάχιστον 50</w:t>
      </w:r>
      <w:r w:rsidRPr="004F03B0">
        <w:rPr>
          <w:rFonts w:ascii="Verdana" w:eastAsia="Times New Roman" w:hAnsi="Verdana" w:cs="Calibri"/>
          <w:sz w:val="20"/>
          <w:szCs w:val="20"/>
          <w:lang w:val="en-US" w:eastAsia="el-GR"/>
        </w:rPr>
        <w:t>cm</w:t>
      </w:r>
      <w:r w:rsidRPr="004F03B0">
        <w:rPr>
          <w:rFonts w:ascii="Verdana" w:eastAsia="Times New Roman" w:hAnsi="Verdana" w:cs="Calibri"/>
          <w:sz w:val="20"/>
          <w:szCs w:val="20"/>
          <w:lang w:eastAsia="el-GR"/>
        </w:rPr>
        <w:t xml:space="preserve">. </w:t>
      </w:r>
    </w:p>
    <w:p w:rsidR="00C42ACF" w:rsidRPr="004F03B0" w:rsidRDefault="00CA0147" w:rsidP="004F03B0">
      <w:pPr>
        <w:spacing w:after="120" w:line="240" w:lineRule="auto"/>
        <w:jc w:val="both"/>
        <w:rPr>
          <w:rFonts w:ascii="Verdana" w:eastAsia="Times New Roman" w:hAnsi="Verdana" w:cs="Calibri"/>
          <w:sz w:val="20"/>
          <w:szCs w:val="20"/>
          <w:lang w:eastAsia="el-GR"/>
        </w:rPr>
      </w:pPr>
      <w:r w:rsidRPr="006E051A">
        <w:rPr>
          <w:rFonts w:ascii="Verdana" w:eastAsia="Times New Roman" w:hAnsi="Verdana" w:cs="Calibri"/>
          <w:sz w:val="20"/>
          <w:szCs w:val="20"/>
          <w:lang w:eastAsia="el-GR"/>
        </w:rPr>
        <w:t xml:space="preserve">Οι βάσεις στήριξης θα έχουν την απαραίτητη </w:t>
      </w:r>
      <w:r w:rsidR="00C42ACF" w:rsidRPr="006E051A">
        <w:rPr>
          <w:rFonts w:ascii="Verdana" w:eastAsia="Times New Roman" w:hAnsi="Verdana" w:cs="Calibri"/>
          <w:sz w:val="20"/>
          <w:szCs w:val="20"/>
          <w:lang w:eastAsia="el-GR"/>
        </w:rPr>
        <w:t xml:space="preserve">σταθερή </w:t>
      </w:r>
      <w:r w:rsidRPr="006E051A">
        <w:rPr>
          <w:rFonts w:ascii="Verdana" w:eastAsia="Times New Roman" w:hAnsi="Verdana" w:cs="Calibri"/>
          <w:sz w:val="20"/>
          <w:szCs w:val="20"/>
          <w:lang w:eastAsia="el-GR"/>
        </w:rPr>
        <w:t>κλίση (</w:t>
      </w:r>
      <w:r w:rsidR="006371AA" w:rsidRPr="006E051A">
        <w:rPr>
          <w:rFonts w:ascii="Verdana" w:eastAsia="Times New Roman" w:hAnsi="Verdana" w:cs="Calibri"/>
          <w:sz w:val="20"/>
          <w:szCs w:val="20"/>
          <w:lang w:eastAsia="el-GR"/>
        </w:rPr>
        <w:t>βέλτιστη κλίση με βάση το χώρο εγκατάστασης</w:t>
      </w:r>
      <w:r w:rsidRPr="006E051A">
        <w:rPr>
          <w:rFonts w:ascii="Verdana" w:eastAsia="Times New Roman" w:hAnsi="Verdana" w:cs="Calibri"/>
          <w:sz w:val="20"/>
          <w:szCs w:val="20"/>
          <w:lang w:eastAsia="el-GR"/>
        </w:rPr>
        <w:t>) ως προς το οριζόντιο επίπεδο και Νότιο προσανατολισμό</w:t>
      </w:r>
      <w:r w:rsidR="00C42ACF" w:rsidRPr="006E051A">
        <w:rPr>
          <w:rFonts w:ascii="Verdana" w:hAnsi="Verdana" w:cs="Calibri"/>
          <w:sz w:val="20"/>
          <w:szCs w:val="20"/>
          <w:lang w:eastAsia="zh-CN"/>
        </w:rPr>
        <w:t>, οι οποίες θα θεμελιωθούν στο έδαφος</w:t>
      </w:r>
      <w:r w:rsidR="00C42ACF" w:rsidRPr="004F03B0">
        <w:rPr>
          <w:rFonts w:ascii="Verdana" w:hAnsi="Verdana" w:cs="Calibri"/>
          <w:sz w:val="20"/>
          <w:szCs w:val="20"/>
          <w:lang w:eastAsia="zh-CN"/>
        </w:rPr>
        <w:t>.  με την μέθοδο είτε:</w:t>
      </w:r>
      <w:r w:rsidRPr="004F03B0">
        <w:rPr>
          <w:rFonts w:ascii="Verdana" w:eastAsia="Times New Roman" w:hAnsi="Verdana" w:cs="Calibri"/>
          <w:sz w:val="20"/>
          <w:szCs w:val="20"/>
          <w:lang w:eastAsia="el-GR"/>
        </w:rPr>
        <w:t xml:space="preserve">  </w:t>
      </w:r>
    </w:p>
    <w:p w:rsidR="00B148E8" w:rsidRPr="006E051A" w:rsidRDefault="00B148E8" w:rsidP="004F03B0">
      <w:pPr>
        <w:pStyle w:val="MSGENFONTSTYLENAMETEMPLATEROLENUMBERMSGENFONTSTYLENAMEBYROLETEXT20"/>
        <w:shd w:val="clear" w:color="auto" w:fill="auto"/>
        <w:spacing w:before="0" w:after="120" w:line="240" w:lineRule="auto"/>
        <w:ind w:firstLine="0"/>
        <w:rPr>
          <w:rFonts w:ascii="Verdana" w:eastAsiaTheme="minorHAnsi" w:hAnsi="Verdana" w:cs="Calibri"/>
          <w:lang w:eastAsia="zh-CN"/>
        </w:rPr>
      </w:pPr>
      <w:r w:rsidRPr="006E051A">
        <w:rPr>
          <w:rFonts w:ascii="Verdana" w:eastAsiaTheme="minorHAnsi" w:hAnsi="Verdana" w:cs="Calibri"/>
          <w:lang w:eastAsia="zh-CN"/>
        </w:rPr>
        <w:t xml:space="preserve">Ο τρόπος στήριξης που θα επιλεγεί από τον ανάδοχο, θα τεκμηριώνεται στην προσφορά του με σχετική στατική </w:t>
      </w:r>
      <w:r w:rsidR="00A17C28" w:rsidRPr="006E051A">
        <w:rPr>
          <w:rFonts w:ascii="Verdana" w:eastAsiaTheme="minorHAnsi" w:hAnsi="Verdana" w:cs="Calibri"/>
          <w:lang w:eastAsia="zh-CN"/>
        </w:rPr>
        <w:t>επίλυση</w:t>
      </w:r>
      <w:r w:rsidRPr="006E051A">
        <w:rPr>
          <w:rFonts w:ascii="Verdana" w:eastAsiaTheme="minorHAnsi" w:hAnsi="Verdana" w:cs="Calibri"/>
          <w:lang w:eastAsia="zh-CN"/>
        </w:rPr>
        <w:t xml:space="preserve"> που θα κατατεθεί, λαμβάνοντας υπόψη τις συνθήκες του εδάφους από επιτόπια αυτοψία, από τα σχέδια και την υλοποίηση του πρόσφατου έργου εξυγίανσης του εδάφους καθώς και από την γεωτεχνική</w:t>
      </w:r>
      <w:r w:rsidR="00974704" w:rsidRPr="006E051A">
        <w:rPr>
          <w:rFonts w:ascii="Verdana" w:eastAsiaTheme="minorHAnsi" w:hAnsi="Verdana" w:cs="Calibri"/>
          <w:lang w:eastAsia="zh-CN"/>
        </w:rPr>
        <w:t xml:space="preserve"> </w:t>
      </w:r>
      <w:r w:rsidRPr="006E051A">
        <w:rPr>
          <w:rFonts w:ascii="Verdana" w:eastAsiaTheme="minorHAnsi" w:hAnsi="Verdana" w:cs="Calibri"/>
          <w:lang w:eastAsia="zh-CN"/>
        </w:rPr>
        <w:t>έρευνα και αξιολόγηση που θα συνοδεύει την παρούσα.</w:t>
      </w:r>
      <w:r w:rsidR="00974704" w:rsidRPr="006E051A">
        <w:rPr>
          <w:rFonts w:ascii="Verdana" w:eastAsiaTheme="minorHAnsi" w:hAnsi="Verdana" w:cs="Calibri"/>
          <w:lang w:eastAsia="zh-CN"/>
        </w:rPr>
        <w:t xml:space="preserve"> Η γεωτεχνική αυτή έκθεση αναλύει τα</w:t>
      </w:r>
      <w:r w:rsidRPr="006E051A">
        <w:rPr>
          <w:rFonts w:ascii="Verdana" w:eastAsiaTheme="minorHAnsi" w:hAnsi="Verdana" w:cs="Calibri"/>
          <w:lang w:eastAsia="zh-CN"/>
        </w:rPr>
        <w:t xml:space="preserve"> εδαφικά χαρακτηριστικά του έργου της Β’ ΦΑΣΗΣ ΜΗΠΕΡ. Το εν λόγω έργο είναι πρόσφατο</w:t>
      </w:r>
      <w:r w:rsidR="00974704" w:rsidRPr="006E051A">
        <w:rPr>
          <w:rFonts w:ascii="Verdana" w:eastAsiaTheme="minorHAnsi" w:hAnsi="Verdana" w:cs="Calibri"/>
          <w:lang w:eastAsia="zh-CN"/>
        </w:rPr>
        <w:t xml:space="preserve"> (γεωλογικά)</w:t>
      </w:r>
      <w:r w:rsidRPr="006E051A">
        <w:rPr>
          <w:rFonts w:ascii="Verdana" w:eastAsiaTheme="minorHAnsi" w:hAnsi="Verdana" w:cs="Calibri"/>
          <w:lang w:eastAsia="zh-CN"/>
        </w:rPr>
        <w:t xml:space="preserve"> και βρίσκεται σε πλησιόχωρη περιοχή εντός του </w:t>
      </w:r>
      <w:r w:rsidRPr="006E051A">
        <w:rPr>
          <w:rFonts w:ascii="Verdana" w:eastAsiaTheme="minorHAnsi" w:hAnsi="Verdana" w:cs="Calibri"/>
          <w:lang w:eastAsia="zh-CN"/>
        </w:rPr>
        <w:lastRenderedPageBreak/>
        <w:t>γεωτεμαχίου, όπου και τα εδαφικά χαρακτηριστικά κατά το μάλλον ή ήττον είναι ενιαία.</w:t>
      </w:r>
    </w:p>
    <w:p w:rsidR="00F33737" w:rsidRPr="004F03B0" w:rsidRDefault="00F33737" w:rsidP="004F03B0">
      <w:pPr>
        <w:spacing w:after="120" w:line="240" w:lineRule="auto"/>
        <w:jc w:val="both"/>
        <w:rPr>
          <w:rFonts w:ascii="Verdana" w:eastAsia="Times New Roman" w:hAnsi="Verdana" w:cs="Calibri"/>
          <w:sz w:val="20"/>
          <w:szCs w:val="20"/>
          <w:lang w:eastAsia="el-GR"/>
        </w:rPr>
      </w:pPr>
      <w:r w:rsidRPr="006E051A">
        <w:rPr>
          <w:rFonts w:ascii="Verdana" w:eastAsia="Times New Roman" w:hAnsi="Verdana" w:cs="Calibri"/>
          <w:sz w:val="20"/>
          <w:szCs w:val="20"/>
        </w:rPr>
        <w:t>Για τ</w:t>
      </w:r>
      <w:r w:rsidRPr="006E051A">
        <w:rPr>
          <w:rFonts w:ascii="Verdana" w:eastAsia="Times New Roman" w:hAnsi="Verdana" w:cs="Calibri"/>
          <w:sz w:val="20"/>
          <w:szCs w:val="20"/>
          <w:lang w:val="en-US"/>
        </w:rPr>
        <w:t>o</w:t>
      </w:r>
      <w:r w:rsidRPr="006E051A">
        <w:rPr>
          <w:rFonts w:ascii="Verdana" w:eastAsia="Times New Roman" w:hAnsi="Verdana" w:cs="Calibri"/>
          <w:sz w:val="20"/>
          <w:szCs w:val="20"/>
        </w:rPr>
        <w:t xml:space="preserve"> σύστημα στήριξης των Φ/Β πάνελ προτείνεται η διαδικασία της «μπετόμπηξης» με διάτρηση οπών, τοποθέτηση πασσάλων και έγχυση σκυροδέματος. </w:t>
      </w:r>
      <w:r w:rsidRPr="006E051A">
        <w:rPr>
          <w:rFonts w:ascii="Verdana" w:eastAsia="Times New Roman" w:hAnsi="Verdana" w:cs="Calibri"/>
          <w:sz w:val="20"/>
          <w:szCs w:val="20"/>
          <w:lang w:eastAsia="el-GR"/>
        </w:rPr>
        <w:t>Η αγκύρωση τους θα πραγματοποιηθεί με έγχυτους πασσάλους από σκυρόδεμα ή κατάλληλο ένεμα, ανάλογα το σχεδιασμό του διαγωνιζόμενου. Οι</w:t>
      </w:r>
      <w:r w:rsidRPr="004F03B0">
        <w:rPr>
          <w:rFonts w:ascii="Verdana" w:eastAsia="Times New Roman" w:hAnsi="Verdana" w:cs="Calibri"/>
          <w:sz w:val="20"/>
          <w:szCs w:val="20"/>
          <w:lang w:eastAsia="el-GR"/>
        </w:rPr>
        <w:t xml:space="preserve"> πάσσαλοι θα είναι χάλυβα εν θερμό γαλβανισμένο μετά την κοπή. Σε κάθε περίπτωση θα πρέπει να εξασφαλιστεί η ηλεκτρική αγωγιμότητα της βάσης και του πασσάλου αγκύρωσης καθώς και η αποφυγή ηλεκτρολυτικών διαβρώσεων για χρονικό διάστημα τουλάχιστον 15 ετών με χρήση διμεταλλικού ελάσματος ή πλάκας ανοξείδωτου χάλυβα στα σημεία επαφής με το αλουμίνιο.</w:t>
      </w:r>
    </w:p>
    <w:p w:rsidR="00F33737" w:rsidRPr="004F03B0" w:rsidRDefault="00E6544B" w:rsidP="004F03B0">
      <w:pPr>
        <w:widowControl w:val="0"/>
        <w:adjustRightInd w:val="0"/>
        <w:spacing w:after="120" w:line="240" w:lineRule="auto"/>
        <w:jc w:val="both"/>
        <w:textAlignment w:val="baseline"/>
        <w:rPr>
          <w:rFonts w:ascii="Verdana" w:hAnsi="Verdana"/>
          <w:i/>
          <w:color w:val="FF0000"/>
          <w:sz w:val="20"/>
          <w:szCs w:val="20"/>
        </w:rPr>
      </w:pPr>
      <w:r w:rsidRPr="006F6AA9">
        <w:rPr>
          <w:rFonts w:ascii="Verdana" w:eastAsia="Times New Roman" w:hAnsi="Verdana" w:cs="Calibri"/>
          <w:sz w:val="20"/>
          <w:szCs w:val="20"/>
        </w:rPr>
        <w:t>Εάν προταθεί από τον υποψήφιο οικονομικό φορέα διαφορετική λύση, η οποία απαιτεί ξεχωριστές αδειοδοτήσεις (π.χ. οικοδομική άδεια), η έκδοσή τους βαρύνει και είναι υποχρέωση του</w:t>
      </w:r>
      <w:r w:rsidR="006A0985" w:rsidRPr="006F6AA9">
        <w:rPr>
          <w:rFonts w:ascii="Verdana" w:eastAsia="Times New Roman" w:hAnsi="Verdana" w:cs="Calibri"/>
          <w:sz w:val="20"/>
          <w:szCs w:val="20"/>
        </w:rPr>
        <w:t xml:space="preserve"> αναδόχου.</w:t>
      </w:r>
      <w:r w:rsidRPr="006F6AA9">
        <w:rPr>
          <w:rFonts w:ascii="Verdana" w:eastAsia="Times New Roman" w:hAnsi="Verdana" w:cs="Calibri"/>
          <w:sz w:val="20"/>
          <w:szCs w:val="20"/>
        </w:rPr>
        <w:t xml:space="preserve"> </w:t>
      </w:r>
    </w:p>
    <w:p w:rsidR="00CA0147" w:rsidRPr="004F03B0" w:rsidRDefault="00CA014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Κατά τη συναρμολόγηση των βάσεων άλλα και κατά τη τοποθέτηση των πάνελ, η σύσφιξη των κοχλιών-περικοχλίων θα πρέπει να γίνει με εργαλείο ελεγχόμενης ροπής (ροπόκλειδο και ροποκατσάβιδο) σύμφωνα με τις υποδείξεις σύσφιξης της στατικής μελέτης και του κατασκευαστή. </w:t>
      </w:r>
    </w:p>
    <w:p w:rsidR="00CA0147" w:rsidRPr="004F03B0" w:rsidRDefault="00CA0147" w:rsidP="004F03B0">
      <w:pPr>
        <w:spacing w:after="120" w:line="240" w:lineRule="auto"/>
        <w:jc w:val="both"/>
        <w:rPr>
          <w:rFonts w:ascii="Verdana" w:eastAsia="Times New Roman" w:hAnsi="Verdana" w:cs="Calibri"/>
          <w:sz w:val="20"/>
          <w:szCs w:val="20"/>
          <w:highlight w:val="green"/>
          <w:lang w:eastAsia="el-GR"/>
        </w:rPr>
      </w:pPr>
      <w:r w:rsidRPr="004F03B0">
        <w:rPr>
          <w:rFonts w:ascii="Verdana" w:eastAsia="Times New Roman" w:hAnsi="Verdana" w:cs="Calibri"/>
          <w:sz w:val="20"/>
          <w:szCs w:val="20"/>
          <w:lang w:eastAsia="el-GR"/>
        </w:rPr>
        <w:t>Η όλη εγκατάσταση των Φ/Β Πλαισίων – Συστημάτων Στήριξης – Βάσεων στήριξης θα σχεδιαστεί και θα κατασκευαστεί έτσι ώστε να υπάρχει καλή απόκριση της εγκατάστασης σε θερμικές συστολές/διαστολές αλλά και σε σεισμούς.</w:t>
      </w:r>
    </w:p>
    <w:p w:rsidR="000C0CE5" w:rsidRPr="004F03B0" w:rsidRDefault="00CA0147" w:rsidP="004F03B0">
      <w:pPr>
        <w:spacing w:after="120" w:line="240" w:lineRule="auto"/>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Οι βάσεις στήριξης των Φ/Β πλαισίων θα πρέπει να πλη</w:t>
      </w:r>
      <w:r w:rsidR="00B436FA" w:rsidRPr="004F03B0">
        <w:rPr>
          <w:rFonts w:ascii="Verdana" w:eastAsia="Times New Roman" w:hAnsi="Verdana" w:cstheme="minorHAnsi"/>
          <w:sz w:val="20"/>
          <w:szCs w:val="20"/>
          <w:lang w:eastAsia="el-GR"/>
        </w:rPr>
        <w:t>ρούν τις παρακάτω προδιαγραφές:</w:t>
      </w:r>
    </w:p>
    <w:p w:rsidR="0000589C" w:rsidRPr="004F03B0" w:rsidRDefault="0000589C"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 xml:space="preserve">Τύπος βάσης: διπάσαλη βάση σειρών portrait με ελάχιστη απόσταση πάνελ από το έδαφος 50εκ. </w:t>
      </w:r>
    </w:p>
    <w:p w:rsidR="0000589C" w:rsidRPr="004F03B0" w:rsidRDefault="0000589C"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Κλίση βάσης: 25°</w:t>
      </w:r>
      <w:r w:rsidR="00EE1BD2" w:rsidRPr="004F03B0">
        <w:rPr>
          <w:rFonts w:ascii="Verdana" w:eastAsia="Times New Roman" w:hAnsi="Verdana" w:cstheme="minorHAnsi"/>
          <w:sz w:val="20"/>
          <w:szCs w:val="20"/>
          <w:lang w:eastAsia="el-GR"/>
        </w:rPr>
        <w:t xml:space="preserve"> ή βέλτιστη κλίση </w:t>
      </w:r>
      <w:r w:rsidR="00B765A1" w:rsidRPr="004F03B0">
        <w:rPr>
          <w:rFonts w:ascii="Verdana" w:eastAsia="Times New Roman" w:hAnsi="Verdana" w:cstheme="minorHAnsi"/>
          <w:sz w:val="20"/>
          <w:szCs w:val="20"/>
          <w:lang w:eastAsia="el-GR"/>
        </w:rPr>
        <w:t>προσομοίωσης</w:t>
      </w:r>
    </w:p>
    <w:p w:rsidR="00CA0147" w:rsidRPr="004F03B0" w:rsidRDefault="00CA0147"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Υλικό βάσης: Ανοδιωμένο αλουμίνιο (κράμα AL 6005T6 ή 6005ΑΤ6).</w:t>
      </w:r>
    </w:p>
    <w:p w:rsidR="00CA0147" w:rsidRPr="004F03B0" w:rsidRDefault="00CA0147"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Υλικό βιδών: Ανοξείδωτος χάλυβας Α4</w:t>
      </w:r>
    </w:p>
    <w:p w:rsidR="00CA0147" w:rsidRPr="004F03B0" w:rsidRDefault="00CA0147"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bCs/>
          <w:sz w:val="20"/>
          <w:szCs w:val="20"/>
          <w:lang w:eastAsia="el-GR"/>
        </w:rPr>
      </w:pPr>
      <w:r w:rsidRPr="004F03B0">
        <w:rPr>
          <w:rFonts w:ascii="Verdana" w:eastAsia="Times New Roman" w:hAnsi="Verdana" w:cstheme="minorHAnsi"/>
          <w:sz w:val="20"/>
          <w:szCs w:val="20"/>
          <w:lang w:eastAsia="el-GR"/>
        </w:rPr>
        <w:t xml:space="preserve">Ασφάλεια βιδών: Σύστημα ασφάλισης με τριβή (π.χ. </w:t>
      </w:r>
      <w:r w:rsidRPr="004F03B0">
        <w:rPr>
          <w:rFonts w:ascii="Verdana" w:eastAsia="Times New Roman" w:hAnsi="Verdana" w:cstheme="minorHAnsi"/>
          <w:bCs/>
          <w:sz w:val="20"/>
          <w:szCs w:val="20"/>
          <w:lang w:eastAsia="el-GR"/>
        </w:rPr>
        <w:t>περικόχλια DIN 6923, φλαντζωτά με οδόντωση</w:t>
      </w:r>
      <w:r w:rsidRPr="004F03B0">
        <w:rPr>
          <w:rFonts w:ascii="Verdana" w:eastAsia="Times New Roman" w:hAnsi="Verdana" w:cstheme="minorHAnsi"/>
          <w:sz w:val="20"/>
          <w:szCs w:val="20"/>
          <w:lang w:eastAsia="el-GR"/>
        </w:rPr>
        <w:t>, ρ</w:t>
      </w:r>
      <w:r w:rsidRPr="004F03B0">
        <w:rPr>
          <w:rFonts w:ascii="Verdana" w:eastAsia="Times New Roman" w:hAnsi="Verdana" w:cstheme="minorHAnsi"/>
          <w:bCs/>
          <w:sz w:val="20"/>
          <w:szCs w:val="20"/>
          <w:lang w:eastAsia="el-GR"/>
        </w:rPr>
        <w:t>οδέλες ασφαλείας γραναζωτές (αστεροειδής) DIN 9250).</w:t>
      </w:r>
    </w:p>
    <w:p w:rsidR="00CA0147" w:rsidRPr="004F03B0" w:rsidRDefault="00CA0147"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bCs/>
          <w:sz w:val="20"/>
          <w:szCs w:val="20"/>
          <w:lang w:eastAsia="el-GR"/>
        </w:rPr>
        <w:t>Υλικό επιμέρους μικροεξαρτημάτων: Α</w:t>
      </w:r>
      <w:r w:rsidRPr="004F03B0">
        <w:rPr>
          <w:rFonts w:ascii="Verdana" w:eastAsia="Times New Roman" w:hAnsi="Verdana" w:cstheme="minorHAnsi"/>
          <w:sz w:val="20"/>
          <w:szCs w:val="20"/>
          <w:lang w:eastAsia="el-GR"/>
        </w:rPr>
        <w:t xml:space="preserve">νοδιωμένο αλουμινίου ή ανοξείδωτος χάλυβας. </w:t>
      </w:r>
    </w:p>
    <w:p w:rsidR="00CA0147" w:rsidRPr="006E051A" w:rsidRDefault="00CA0147"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 xml:space="preserve">Βίδες στήριξης </w:t>
      </w:r>
      <w:r w:rsidRPr="004F03B0">
        <w:rPr>
          <w:rFonts w:ascii="Verdana" w:eastAsia="Times New Roman" w:hAnsi="Verdana" w:cstheme="minorHAnsi"/>
          <w:sz w:val="20"/>
          <w:szCs w:val="20"/>
          <w:lang w:val="en-US" w:eastAsia="el-GR"/>
        </w:rPr>
        <w:t>clamp</w:t>
      </w:r>
      <w:r w:rsidRPr="004F03B0">
        <w:rPr>
          <w:rFonts w:ascii="Verdana" w:eastAsia="Times New Roman" w:hAnsi="Verdana" w:cstheme="minorHAnsi"/>
          <w:sz w:val="20"/>
          <w:szCs w:val="20"/>
          <w:lang w:eastAsia="el-GR"/>
        </w:rPr>
        <w:t xml:space="preserve"> Φ/Β πάνελ με σφυροκέφαλο κεφάλι ή παξιμάδι άμεσα αφαιρούμενες (όχι συρόμενες)</w:t>
      </w:r>
    </w:p>
    <w:p w:rsidR="00CA0147" w:rsidRPr="006E051A" w:rsidRDefault="00CA0147"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6E051A">
        <w:rPr>
          <w:rFonts w:ascii="Verdana" w:eastAsia="Times New Roman" w:hAnsi="Verdana" w:cstheme="minorHAnsi"/>
          <w:sz w:val="20"/>
          <w:szCs w:val="20"/>
          <w:lang w:eastAsia="el-GR"/>
        </w:rPr>
        <w:t>Τύπος αγκύρωσης</w:t>
      </w:r>
      <w:r w:rsidR="005D33FE" w:rsidRPr="006E051A">
        <w:rPr>
          <w:rFonts w:ascii="Verdana" w:eastAsia="Times New Roman" w:hAnsi="Verdana" w:cstheme="minorHAnsi"/>
          <w:sz w:val="20"/>
          <w:szCs w:val="20"/>
          <w:lang w:eastAsia="el-GR"/>
        </w:rPr>
        <w:t xml:space="preserve"> προτεινόμενος </w:t>
      </w:r>
      <w:r w:rsidRPr="006E051A">
        <w:rPr>
          <w:rFonts w:ascii="Verdana" w:eastAsia="Times New Roman" w:hAnsi="Verdana" w:cstheme="minorHAnsi"/>
          <w:sz w:val="20"/>
          <w:szCs w:val="20"/>
          <w:lang w:eastAsia="el-GR"/>
        </w:rPr>
        <w:t xml:space="preserve">: Έγχυτοι </w:t>
      </w:r>
      <w:r w:rsidR="004A2465" w:rsidRPr="006E051A">
        <w:rPr>
          <w:rFonts w:ascii="Verdana" w:eastAsia="Times New Roman" w:hAnsi="Verdana" w:cstheme="minorHAnsi"/>
          <w:sz w:val="20"/>
          <w:szCs w:val="20"/>
          <w:lang w:eastAsia="el-GR"/>
        </w:rPr>
        <w:t>πάσσαλοι</w:t>
      </w:r>
      <w:r w:rsidRPr="006E051A">
        <w:rPr>
          <w:rFonts w:ascii="Verdana" w:eastAsia="Times New Roman" w:hAnsi="Verdana" w:cstheme="minorHAnsi"/>
          <w:sz w:val="20"/>
          <w:szCs w:val="20"/>
          <w:lang w:eastAsia="el-GR"/>
        </w:rPr>
        <w:t xml:space="preserve"> από σκυρόδεμα ή κατάλληλο ένεμα (μπετόμπηξη)</w:t>
      </w:r>
    </w:p>
    <w:p w:rsidR="00CA0147" w:rsidRPr="006E051A" w:rsidRDefault="00CA0147" w:rsidP="00B05496">
      <w:pPr>
        <w:numPr>
          <w:ilvl w:val="0"/>
          <w:numId w:val="24"/>
        </w:numPr>
        <w:tabs>
          <w:tab w:val="clear" w:pos="1440"/>
          <w:tab w:val="left" w:pos="567"/>
          <w:tab w:val="num" w:pos="1134"/>
        </w:tabs>
        <w:spacing w:after="120" w:line="240" w:lineRule="auto"/>
        <w:ind w:left="0" w:firstLine="0"/>
        <w:jc w:val="both"/>
        <w:rPr>
          <w:rFonts w:ascii="Verdana" w:eastAsia="Times New Roman" w:hAnsi="Verdana" w:cstheme="minorHAnsi"/>
          <w:sz w:val="20"/>
          <w:szCs w:val="20"/>
          <w:lang w:eastAsia="el-GR"/>
        </w:rPr>
      </w:pPr>
      <w:r w:rsidRPr="006E051A">
        <w:rPr>
          <w:rFonts w:ascii="Verdana" w:eastAsia="Times New Roman" w:hAnsi="Verdana" w:cstheme="minorHAnsi"/>
          <w:sz w:val="20"/>
          <w:szCs w:val="20"/>
          <w:lang w:eastAsia="el-GR"/>
        </w:rPr>
        <w:t xml:space="preserve">Υλικό πασσάλου: </w:t>
      </w:r>
      <w:r w:rsidRPr="006E051A">
        <w:rPr>
          <w:rFonts w:ascii="Verdana" w:eastAsia="Times New Roman" w:hAnsi="Verdana" w:cstheme="minorHAnsi"/>
          <w:sz w:val="20"/>
          <w:szCs w:val="20"/>
          <w:lang w:val="en-US" w:eastAsia="el-GR"/>
        </w:rPr>
        <w:t>X</w:t>
      </w:r>
      <w:r w:rsidRPr="006E051A">
        <w:rPr>
          <w:rFonts w:ascii="Verdana" w:eastAsia="Times New Roman" w:hAnsi="Verdana" w:cstheme="minorHAnsi"/>
          <w:sz w:val="20"/>
          <w:szCs w:val="20"/>
          <w:lang w:eastAsia="el-GR"/>
        </w:rPr>
        <w:t>άλυβας εν θερμό γαλβανισμένος μετά την κοπή.</w:t>
      </w:r>
    </w:p>
    <w:p w:rsidR="00CA35F9" w:rsidRPr="006E051A" w:rsidRDefault="00CA35F9" w:rsidP="00B05496">
      <w:pPr>
        <w:widowControl w:val="0"/>
        <w:numPr>
          <w:ilvl w:val="0"/>
          <w:numId w:val="24"/>
        </w:numPr>
        <w:shd w:val="clear" w:color="auto" w:fill="FFFFFF" w:themeFill="background1"/>
        <w:tabs>
          <w:tab w:val="clear" w:pos="1440"/>
          <w:tab w:val="left" w:pos="567"/>
        </w:tabs>
        <w:adjustRightInd w:val="0"/>
        <w:spacing w:after="120" w:line="240" w:lineRule="auto"/>
        <w:ind w:left="0" w:firstLine="0"/>
        <w:jc w:val="both"/>
        <w:textAlignment w:val="baseline"/>
        <w:rPr>
          <w:rFonts w:ascii="Verdana" w:eastAsia="Times New Roman" w:hAnsi="Verdana" w:cstheme="minorHAnsi"/>
          <w:sz w:val="20"/>
          <w:szCs w:val="20"/>
          <w:lang w:eastAsia="el-GR"/>
        </w:rPr>
      </w:pPr>
      <w:r w:rsidRPr="006E051A">
        <w:rPr>
          <w:rFonts w:ascii="Verdana" w:eastAsia="Times New Roman" w:hAnsi="Verdana" w:cstheme="minorHAnsi"/>
          <w:sz w:val="20"/>
          <w:szCs w:val="20"/>
          <w:lang w:eastAsia="el-GR"/>
        </w:rPr>
        <w:t>Το εργοστάσια παραγωγής θα διαθέτει τα εξής πιστοποιητικά ή ισοδύναμα που θα έχουν εκδοθεί από επίσημα ινστιτούτα ελέγχου ποιότητας ή υπηρεσίες αναγνωρισμένων ικανοτήτων, με τα οποία βεβαιώνεται η καταλληλότητα των κάτωθι προϊόντων: ISO 9001, ISO 14001</w:t>
      </w:r>
      <w:r w:rsidR="00113E7A" w:rsidRPr="006E051A">
        <w:rPr>
          <w:rFonts w:ascii="Verdana" w:eastAsia="Times New Roman" w:hAnsi="Verdana" w:cstheme="minorHAnsi"/>
          <w:sz w:val="20"/>
          <w:szCs w:val="20"/>
          <w:lang w:eastAsia="el-GR"/>
        </w:rPr>
        <w:t>.</w:t>
      </w:r>
    </w:p>
    <w:p w:rsidR="00FD3A95" w:rsidRPr="004F03B0" w:rsidRDefault="00FD3A95" w:rsidP="004F03B0">
      <w:pPr>
        <w:spacing w:after="120" w:line="240" w:lineRule="auto"/>
        <w:jc w:val="both"/>
        <w:rPr>
          <w:rFonts w:ascii="Verdana" w:eastAsia="Times New Roman" w:hAnsi="Verdana" w:cstheme="minorHAnsi"/>
          <w:sz w:val="20"/>
          <w:szCs w:val="20"/>
          <w:lang w:eastAsia="el-GR"/>
        </w:rPr>
      </w:pPr>
    </w:p>
    <w:p w:rsidR="00CA0147" w:rsidRPr="004F03B0" w:rsidRDefault="00CA0147" w:rsidP="004F03B0">
      <w:pPr>
        <w:pStyle w:val="21"/>
        <w:spacing w:after="120"/>
        <w:ind w:left="0" w:firstLine="0"/>
        <w:jc w:val="both"/>
        <w:rPr>
          <w:rFonts w:ascii="Verdana" w:hAnsi="Verdana" w:cstheme="minorHAnsi"/>
          <w:sz w:val="20"/>
        </w:rPr>
      </w:pPr>
      <w:bookmarkStart w:id="82" w:name="_Toc384095224"/>
      <w:bookmarkStart w:id="83" w:name="_Toc48139385"/>
      <w:r w:rsidRPr="004F03B0">
        <w:rPr>
          <w:rFonts w:ascii="Verdana" w:hAnsi="Verdana" w:cstheme="minorHAnsi"/>
          <w:sz w:val="20"/>
        </w:rPr>
        <w:t>ΜΕΤΑΤΡΟΠΕΙΣ ΤΑΣΗΣ</w:t>
      </w:r>
      <w:bookmarkEnd w:id="82"/>
      <w:bookmarkEnd w:id="83"/>
    </w:p>
    <w:p w:rsidR="00CA0147" w:rsidRPr="004F03B0" w:rsidRDefault="00CA0147"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Για τη μετατροπή της συνεχούς τάσης των Φωτοβολταϊκών πλαισίων σε εναλλασσόμενη, έχουν επιλεγεί</w:t>
      </w:r>
      <w:r w:rsidR="00843E09" w:rsidRPr="004F03B0">
        <w:rPr>
          <w:rFonts w:ascii="Verdana" w:eastAsia="Times New Roman" w:hAnsi="Verdana" w:cs="Calibri"/>
          <w:sz w:val="20"/>
          <w:szCs w:val="20"/>
          <w:lang w:eastAsia="el-GR"/>
        </w:rPr>
        <w:t>, ενδεικτικά,</w:t>
      </w:r>
      <w:r w:rsidRPr="004F03B0">
        <w:rPr>
          <w:rFonts w:ascii="Verdana" w:eastAsia="Times New Roman" w:hAnsi="Verdana" w:cs="Calibri"/>
          <w:sz w:val="20"/>
          <w:szCs w:val="20"/>
          <w:lang w:eastAsia="el-GR"/>
        </w:rPr>
        <w:t xml:space="preserve"> μετατροπείς τάσης ονομαστικής ισχύος </w:t>
      </w:r>
      <w:r w:rsidR="004D403D" w:rsidRPr="004F03B0">
        <w:rPr>
          <w:rFonts w:ascii="Verdana" w:eastAsia="Times New Roman" w:hAnsi="Verdana" w:cs="Calibri"/>
          <w:sz w:val="20"/>
          <w:szCs w:val="20"/>
          <w:lang w:eastAsia="el-GR"/>
        </w:rPr>
        <w:t xml:space="preserve">τουλάχιστον </w:t>
      </w:r>
      <w:r w:rsidRPr="004F03B0">
        <w:rPr>
          <w:rFonts w:ascii="Verdana" w:eastAsia="Times New Roman" w:hAnsi="Verdana" w:cs="Calibri"/>
          <w:sz w:val="20"/>
          <w:szCs w:val="20"/>
          <w:lang w:eastAsia="el-GR"/>
        </w:rPr>
        <w:t>Ε.Ρ. 20</w:t>
      </w:r>
      <w:r w:rsidRPr="004F03B0">
        <w:rPr>
          <w:rFonts w:ascii="Verdana" w:eastAsia="Times New Roman" w:hAnsi="Verdana" w:cs="Calibri"/>
          <w:sz w:val="20"/>
          <w:szCs w:val="20"/>
          <w:lang w:val="en-US" w:eastAsia="el-GR"/>
        </w:rPr>
        <w:t>kW</w:t>
      </w:r>
      <w:r w:rsidR="00E44DDE" w:rsidRPr="004F03B0">
        <w:rPr>
          <w:rFonts w:ascii="Verdana" w:eastAsia="Times New Roman" w:hAnsi="Verdana" w:cs="Calibri"/>
          <w:sz w:val="20"/>
          <w:szCs w:val="20"/>
          <w:lang w:eastAsia="el-GR"/>
        </w:rPr>
        <w:t>, ίδιου κατασκευαστή και τύπου</w:t>
      </w:r>
      <w:r w:rsidRPr="004F03B0">
        <w:rPr>
          <w:rFonts w:ascii="Verdana" w:eastAsia="Times New Roman" w:hAnsi="Verdana" w:cs="Calibri"/>
          <w:sz w:val="20"/>
          <w:szCs w:val="20"/>
          <w:lang w:eastAsia="el-GR"/>
        </w:rPr>
        <w:t xml:space="preserve">.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bookmarkStart w:id="84" w:name="_Toc13998364"/>
      <w:bookmarkStart w:id="85" w:name="_Toc121557825"/>
      <w:bookmarkStart w:id="86" w:name="_Toc125414636"/>
      <w:r w:rsidRPr="004F03B0">
        <w:rPr>
          <w:rFonts w:ascii="Verdana" w:eastAsia="Times New Roman" w:hAnsi="Verdana" w:cs="Times New Roman"/>
          <w:sz w:val="20"/>
          <w:szCs w:val="20"/>
          <w:lang w:eastAsia="el-GR"/>
        </w:rPr>
        <w:t>Οι μετατροπείς τάσης θα πληρούν τα ακόλουθα:</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lastRenderedPageBreak/>
        <w:t>Ονομαστική Ισχύς Ε.Ρ.: 20</w:t>
      </w:r>
      <w:r w:rsidRPr="004F03B0">
        <w:rPr>
          <w:rFonts w:ascii="Verdana" w:eastAsia="Times New Roman" w:hAnsi="Verdana" w:cstheme="minorHAnsi"/>
          <w:sz w:val="20"/>
          <w:szCs w:val="20"/>
          <w:lang w:val="en-US"/>
        </w:rPr>
        <w:t>kW</w:t>
      </w:r>
      <w:r w:rsidR="00D72716" w:rsidRPr="004F03B0">
        <w:rPr>
          <w:rFonts w:ascii="Verdana" w:eastAsia="Times New Roman" w:hAnsi="Verdana" w:cstheme="minorHAnsi"/>
          <w:sz w:val="20"/>
          <w:szCs w:val="20"/>
        </w:rPr>
        <w:t xml:space="preserve"> </w:t>
      </w:r>
      <w:r w:rsidR="00257CC0" w:rsidRPr="004F03B0">
        <w:rPr>
          <w:rFonts w:ascii="Verdana" w:eastAsia="Times New Roman" w:hAnsi="Verdana" w:cstheme="minorHAnsi"/>
          <w:sz w:val="20"/>
          <w:szCs w:val="20"/>
        </w:rPr>
        <w:t>έως</w:t>
      </w:r>
      <w:r w:rsidR="0000589C" w:rsidRPr="004F03B0">
        <w:rPr>
          <w:rFonts w:ascii="Verdana" w:eastAsia="Times New Roman" w:hAnsi="Verdana" w:cstheme="minorHAnsi"/>
          <w:sz w:val="20"/>
          <w:szCs w:val="20"/>
        </w:rPr>
        <w:t xml:space="preserve"> </w:t>
      </w:r>
      <w:r w:rsidR="00AE6B16" w:rsidRPr="004F03B0">
        <w:rPr>
          <w:rFonts w:ascii="Verdana" w:eastAsia="Times New Roman" w:hAnsi="Verdana" w:cstheme="minorHAnsi"/>
          <w:sz w:val="20"/>
          <w:szCs w:val="20"/>
        </w:rPr>
        <w:t>6</w:t>
      </w:r>
      <w:r w:rsidR="0000589C" w:rsidRPr="004F03B0">
        <w:rPr>
          <w:rFonts w:ascii="Verdana" w:eastAsia="Times New Roman" w:hAnsi="Verdana" w:cstheme="minorHAnsi"/>
          <w:sz w:val="20"/>
          <w:szCs w:val="20"/>
        </w:rPr>
        <w:t xml:space="preserve">0 </w:t>
      </w:r>
      <w:r w:rsidR="0000589C" w:rsidRPr="004F03B0">
        <w:rPr>
          <w:rFonts w:ascii="Verdana" w:eastAsia="Times New Roman" w:hAnsi="Verdana" w:cstheme="minorHAnsi"/>
          <w:sz w:val="20"/>
          <w:szCs w:val="20"/>
          <w:lang w:val="en-US"/>
        </w:rPr>
        <w:t>kW</w:t>
      </w:r>
    </w:p>
    <w:p w:rsidR="00CA0147" w:rsidRPr="004F03B0" w:rsidRDefault="00FA4E84"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Μέγιστη επιτρεπόμενη ισχύς εισόδου Σ.Ρ.: 102% Pacn ή μεγαλύτερη</w:t>
      </w:r>
      <w:r w:rsidRPr="004F03B0">
        <w:rPr>
          <w:rFonts w:ascii="Verdana" w:hAnsi="Verdana"/>
          <w:sz w:val="20"/>
          <w:szCs w:val="20"/>
        </w:rPr>
        <w:t xml:space="preserve"> </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Μέγιστη τάση ανοιχτού κυκλώματος </w:t>
      </w:r>
      <w:r w:rsidRPr="004F03B0">
        <w:rPr>
          <w:rFonts w:ascii="Verdana" w:eastAsia="Times New Roman" w:hAnsi="Verdana" w:cstheme="minorHAnsi"/>
          <w:sz w:val="20"/>
          <w:szCs w:val="20"/>
          <w:lang w:val="en-US"/>
        </w:rPr>
        <w:t>Vmax</w:t>
      </w:r>
      <w:r w:rsidRPr="004F03B0">
        <w:rPr>
          <w:rFonts w:ascii="Verdana" w:eastAsia="Times New Roman" w:hAnsi="Verdana" w:cstheme="minorHAnsi"/>
          <w:sz w:val="20"/>
          <w:szCs w:val="20"/>
        </w:rPr>
        <w:t xml:space="preserve"> ≥ 1000</w:t>
      </w:r>
      <w:r w:rsidRPr="004F03B0">
        <w:rPr>
          <w:rFonts w:ascii="Verdana" w:eastAsia="Times New Roman" w:hAnsi="Verdana" w:cstheme="minorHAnsi"/>
          <w:sz w:val="20"/>
          <w:szCs w:val="20"/>
          <w:lang w:val="en-US"/>
        </w:rPr>
        <w:t>V</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Τάση εξόδου 3</w:t>
      </w:r>
      <w:r w:rsidRPr="004F03B0">
        <w:rPr>
          <w:rFonts w:ascii="Verdana" w:eastAsia="Times New Roman" w:hAnsi="Verdana" w:cstheme="minorHAnsi"/>
          <w:sz w:val="20"/>
          <w:szCs w:val="20"/>
          <w:lang w:val="en-US"/>
        </w:rPr>
        <w:t>x</w:t>
      </w:r>
      <w:r w:rsidRPr="004F03B0">
        <w:rPr>
          <w:rFonts w:ascii="Verdana" w:eastAsia="Times New Roman" w:hAnsi="Verdana" w:cstheme="minorHAnsi"/>
          <w:sz w:val="20"/>
          <w:szCs w:val="20"/>
        </w:rPr>
        <w:t>400</w:t>
      </w:r>
      <w:r w:rsidRPr="004F03B0">
        <w:rPr>
          <w:rFonts w:ascii="Verdana" w:eastAsia="Times New Roman" w:hAnsi="Verdana" w:cstheme="minorHAnsi"/>
          <w:sz w:val="20"/>
          <w:szCs w:val="20"/>
          <w:lang w:val="en-US"/>
        </w:rPr>
        <w:t>VAC</w:t>
      </w:r>
      <w:r w:rsidRPr="004F03B0">
        <w:rPr>
          <w:rFonts w:ascii="Verdana" w:eastAsia="Times New Roman" w:hAnsi="Verdana" w:cstheme="minorHAnsi"/>
          <w:sz w:val="20"/>
          <w:szCs w:val="20"/>
        </w:rPr>
        <w:t>, 50</w:t>
      </w:r>
      <w:r w:rsidRPr="004F03B0">
        <w:rPr>
          <w:rFonts w:ascii="Verdana" w:eastAsia="Times New Roman" w:hAnsi="Verdana" w:cstheme="minorHAnsi"/>
          <w:sz w:val="20"/>
          <w:szCs w:val="20"/>
          <w:lang w:val="en-US"/>
        </w:rPr>
        <w:t>Hz</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Μέγιστη απόδοση ≥98%, Ευρωπαϊκός βαθμός απόδοσης≥97,4% </w:t>
      </w:r>
    </w:p>
    <w:p w:rsidR="001277CB" w:rsidRPr="004F03B0" w:rsidRDefault="001277CB"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lang w:val="en-US"/>
        </w:rPr>
        <w:t>THD</w:t>
      </w:r>
      <w:r w:rsidRPr="004F03B0">
        <w:rPr>
          <w:rFonts w:ascii="Verdana" w:eastAsia="Times New Roman" w:hAnsi="Verdana" w:cstheme="minorHAnsi"/>
          <w:sz w:val="20"/>
          <w:szCs w:val="20"/>
        </w:rPr>
        <w:t>≤</w:t>
      </w:r>
      <w:r w:rsidRPr="004F03B0">
        <w:rPr>
          <w:rFonts w:ascii="Verdana" w:eastAsia="Times New Roman" w:hAnsi="Verdana" w:cstheme="minorHAnsi"/>
          <w:sz w:val="20"/>
          <w:szCs w:val="20"/>
          <w:lang w:val="en-US"/>
        </w:rPr>
        <w:t>3%</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Έξοδο για μεταφορά δεδομένων </w:t>
      </w:r>
      <w:r w:rsidRPr="004F03B0">
        <w:rPr>
          <w:rFonts w:ascii="Verdana" w:eastAsia="Times New Roman" w:hAnsi="Verdana" w:cstheme="minorHAnsi"/>
          <w:sz w:val="20"/>
          <w:szCs w:val="20"/>
          <w:lang w:val="en-US"/>
        </w:rPr>
        <w:t>RS</w:t>
      </w:r>
      <w:r w:rsidRPr="004F03B0">
        <w:rPr>
          <w:rFonts w:ascii="Verdana" w:eastAsia="Times New Roman" w:hAnsi="Verdana" w:cstheme="minorHAnsi"/>
          <w:sz w:val="20"/>
          <w:szCs w:val="20"/>
        </w:rPr>
        <w:t xml:space="preserve">485 </w:t>
      </w:r>
      <w:r w:rsidR="00257CC0" w:rsidRPr="004F03B0">
        <w:rPr>
          <w:rFonts w:ascii="Verdana" w:eastAsia="Times New Roman" w:hAnsi="Verdana" w:cstheme="minorHAnsi"/>
          <w:sz w:val="20"/>
          <w:szCs w:val="20"/>
        </w:rPr>
        <w:t>ή/</w:t>
      </w:r>
      <w:r w:rsidRPr="004F03B0">
        <w:rPr>
          <w:rFonts w:ascii="Verdana" w:eastAsia="Times New Roman" w:hAnsi="Verdana" w:cstheme="minorHAnsi"/>
          <w:sz w:val="20"/>
          <w:szCs w:val="20"/>
        </w:rPr>
        <w:t xml:space="preserve">και </w:t>
      </w:r>
      <w:r w:rsidRPr="004F03B0">
        <w:rPr>
          <w:rFonts w:ascii="Verdana" w:eastAsia="Times New Roman" w:hAnsi="Verdana" w:cstheme="minorHAnsi"/>
          <w:sz w:val="20"/>
          <w:szCs w:val="20"/>
          <w:lang w:val="en-US"/>
        </w:rPr>
        <w:t>Ethernet</w:t>
      </w:r>
      <w:r w:rsidR="00257CC0" w:rsidRPr="004F03B0">
        <w:rPr>
          <w:rFonts w:ascii="Verdana" w:eastAsia="Times New Roman" w:hAnsi="Verdana" w:cstheme="minorHAnsi"/>
          <w:sz w:val="20"/>
          <w:szCs w:val="20"/>
        </w:rPr>
        <w:t xml:space="preserve"> ή/και </w:t>
      </w:r>
      <w:r w:rsidR="00257CC0" w:rsidRPr="004F03B0">
        <w:rPr>
          <w:rFonts w:ascii="Verdana" w:eastAsia="Times New Roman" w:hAnsi="Verdana" w:cstheme="minorHAnsi"/>
          <w:sz w:val="20"/>
          <w:szCs w:val="20"/>
          <w:lang w:val="en-US"/>
        </w:rPr>
        <w:t>LiYCY</w:t>
      </w:r>
      <w:r w:rsidR="00257CC0" w:rsidRPr="004F03B0">
        <w:rPr>
          <w:rFonts w:ascii="Verdana" w:eastAsia="Times New Roman" w:hAnsi="Verdana" w:cstheme="minorHAnsi"/>
          <w:sz w:val="20"/>
          <w:szCs w:val="20"/>
        </w:rPr>
        <w:t xml:space="preserve"> </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Προστασία τουλάχιστον IP 65 και να είναι κατάλληλοι για  εγκατάστασης σε εκτεθειμένο εξωτερικό χώρο. </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Δυνατότητα λειτουργίας σε θερμοκρασία περιβάλλοντος ≥ +60°</w:t>
      </w:r>
      <w:r w:rsidRPr="004F03B0">
        <w:rPr>
          <w:rFonts w:ascii="Verdana" w:eastAsia="Times New Roman" w:hAnsi="Verdana" w:cstheme="minorHAnsi"/>
          <w:sz w:val="20"/>
          <w:szCs w:val="20"/>
          <w:lang w:val="en-US"/>
        </w:rPr>
        <w:t>C</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Τύπος ψύξης: μηχανικός (εξαναγκασμένη ψύξη με ανεμιστήρες)</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Να περιλαμβάνει χειροκίνητο διακόπτη Σ.Ρ. που θα απομονώνει στην είσοδό του και τον θετικό και τον αρνητικό πόλο. </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Να είναι σύμφωνοι με τις απαιτήσεις της </w:t>
      </w:r>
      <w:r w:rsidR="00762B2D" w:rsidRPr="004F03B0">
        <w:rPr>
          <w:rFonts w:ascii="Verdana" w:eastAsia="Times New Roman" w:hAnsi="Verdana" w:cstheme="minorHAnsi"/>
          <w:sz w:val="20"/>
          <w:szCs w:val="20"/>
        </w:rPr>
        <w:t>ΔΕΔΔΗΕ</w:t>
      </w:r>
      <w:r w:rsidRPr="004F03B0">
        <w:rPr>
          <w:rFonts w:ascii="Verdana" w:eastAsia="Times New Roman" w:hAnsi="Verdana" w:cstheme="minorHAnsi"/>
          <w:sz w:val="20"/>
          <w:szCs w:val="20"/>
        </w:rPr>
        <w:t xml:space="preserve"> για τη σύνδεση Φ/Β Σταθμών στο Δίκτυο της Κρήτης. </w:t>
      </w:r>
    </w:p>
    <w:p w:rsidR="00FE5FEF" w:rsidRPr="004F03B0" w:rsidRDefault="00FE5FEF"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Να διαθέτει τα παρακάτω πιστοποιητικά: IEC 62109-1, IEC 62109-2,EN 61000-6-2, EN 61000-6-3, EN 61000-</w:t>
      </w:r>
      <w:r w:rsidR="003D6832" w:rsidRPr="004F03B0">
        <w:rPr>
          <w:rFonts w:ascii="Verdana" w:eastAsia="Times New Roman" w:hAnsi="Verdana" w:cstheme="minorHAnsi"/>
          <w:sz w:val="20"/>
          <w:szCs w:val="20"/>
        </w:rPr>
        <w:t>3</w:t>
      </w:r>
      <w:r w:rsidRPr="004F03B0">
        <w:rPr>
          <w:rFonts w:ascii="Verdana" w:eastAsia="Times New Roman" w:hAnsi="Verdana" w:cstheme="minorHAnsi"/>
          <w:sz w:val="20"/>
          <w:szCs w:val="20"/>
        </w:rPr>
        <w:t>-11, EN 61000-</w:t>
      </w:r>
      <w:r w:rsidR="003D6832" w:rsidRPr="004F03B0">
        <w:rPr>
          <w:rFonts w:ascii="Verdana" w:eastAsia="Times New Roman" w:hAnsi="Verdana" w:cstheme="minorHAnsi"/>
          <w:sz w:val="20"/>
          <w:szCs w:val="20"/>
        </w:rPr>
        <w:t>3</w:t>
      </w:r>
      <w:r w:rsidRPr="004F03B0">
        <w:rPr>
          <w:rFonts w:ascii="Verdana" w:eastAsia="Times New Roman" w:hAnsi="Verdana" w:cstheme="minorHAnsi"/>
          <w:sz w:val="20"/>
          <w:szCs w:val="20"/>
        </w:rPr>
        <w:t>-12</w:t>
      </w:r>
      <w:r w:rsidR="000B0E74">
        <w:rPr>
          <w:rFonts w:ascii="Verdana" w:eastAsia="Times New Roman" w:hAnsi="Verdana" w:cstheme="minorHAnsi"/>
          <w:sz w:val="20"/>
          <w:szCs w:val="20"/>
        </w:rPr>
        <w:t xml:space="preserve"> ή ισοδύναμά τους</w:t>
      </w:r>
    </w:p>
    <w:p w:rsidR="008A6DA2" w:rsidRPr="004F03B0" w:rsidRDefault="008A6DA2"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Να είναι σύμφωνος με το πρότυπο DIN V VDE V 0126-1-1. Να υπάρχει επισύναψη με περιγραφή  του τρόπου προστασίας από το φαινόμενο της νησιδοποίησης. </w:t>
      </w:r>
    </w:p>
    <w:p w:rsidR="00CA0147" w:rsidRPr="004F03B0" w:rsidRDefault="00CA0147" w:rsidP="00B05496">
      <w:pPr>
        <w:pStyle w:val="a4"/>
        <w:widowControl w:val="0"/>
        <w:numPr>
          <w:ilvl w:val="0"/>
          <w:numId w:val="23"/>
        </w:numPr>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Εγγύηση προϊόντος τουλάχιστον 5 έτη με δυνατότητα επέκτασης εγγύησης.</w:t>
      </w:r>
    </w:p>
    <w:p w:rsidR="00CA0147" w:rsidRPr="006E051A" w:rsidRDefault="00CA0147" w:rsidP="00B05496">
      <w:pPr>
        <w:pStyle w:val="a4"/>
        <w:widowControl w:val="0"/>
        <w:numPr>
          <w:ilvl w:val="0"/>
          <w:numId w:val="23"/>
        </w:numPr>
        <w:shd w:val="clear" w:color="auto" w:fill="FFFFFF" w:themeFill="background1"/>
        <w:tabs>
          <w:tab w:val="num" w:pos="567"/>
        </w:tabs>
        <w:adjustRightInd w:val="0"/>
        <w:spacing w:after="120" w:line="240" w:lineRule="auto"/>
        <w:ind w:left="0" w:firstLine="0"/>
        <w:contextualSpacing w:val="0"/>
        <w:jc w:val="both"/>
        <w:textAlignment w:val="baseline"/>
        <w:rPr>
          <w:rFonts w:ascii="Verdana" w:eastAsia="Times New Roman" w:hAnsi="Verdana" w:cstheme="minorHAnsi"/>
          <w:sz w:val="20"/>
          <w:szCs w:val="20"/>
        </w:rPr>
      </w:pPr>
      <w:r w:rsidRPr="004F03B0">
        <w:rPr>
          <w:rFonts w:ascii="Verdana" w:eastAsia="Times New Roman" w:hAnsi="Verdana" w:cstheme="minorHAnsi"/>
          <w:sz w:val="20"/>
          <w:szCs w:val="20"/>
        </w:rPr>
        <w:t xml:space="preserve">Κατάλληλου ύψους ώστε να πληρούνται οι απαραίτητες απόστασης όδευσης καλωδιώσεων και ψύξης. </w:t>
      </w:r>
      <w:r w:rsidRPr="004F03B0">
        <w:rPr>
          <w:rFonts w:ascii="Verdana" w:hAnsi="Verdana" w:cs="Calibri"/>
          <w:sz w:val="20"/>
          <w:szCs w:val="20"/>
        </w:rPr>
        <w:t xml:space="preserve">Γίνεται αποδεκτό να χρησιμοποιηθούν μετατροπείς τάσης στο κάτω μέρος των οποίων </w:t>
      </w:r>
      <w:r w:rsidRPr="006E051A">
        <w:rPr>
          <w:rFonts w:ascii="Verdana" w:hAnsi="Verdana" w:cs="Calibri"/>
          <w:sz w:val="20"/>
          <w:szCs w:val="20"/>
        </w:rPr>
        <w:t>ενσωματωμένο το κιβώτιο ασφαλειών και ο διακόπτης Σ.Ρ.</w:t>
      </w:r>
    </w:p>
    <w:p w:rsidR="003369E2" w:rsidRPr="006E051A" w:rsidRDefault="007174DC" w:rsidP="00B05496">
      <w:pPr>
        <w:widowControl w:val="0"/>
        <w:numPr>
          <w:ilvl w:val="0"/>
          <w:numId w:val="23"/>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r w:rsidRPr="006E051A">
        <w:rPr>
          <w:rFonts w:ascii="Verdana" w:eastAsia="Times New Roman" w:hAnsi="Verdana" w:cstheme="minorHAnsi"/>
          <w:sz w:val="20"/>
          <w:szCs w:val="20"/>
        </w:rPr>
        <w:t>Το εργοστάσια παραγωγής θα διαθέτει τα εξής πιστοποιητικά ή ισοδύναμα που θα έχουν εκδοθεί από επίσημα ινστιτούτα ελέγχου ποιότητας ή υπηρεσίες αναγνωρισμένων ικανοτήτων, με τα οποία βεβαιώνεται η καταλληλότητα των κάτωθι προϊόντων: ISO 9001, ISO 14001.</w:t>
      </w:r>
    </w:p>
    <w:p w:rsidR="00696730" w:rsidRPr="00696730" w:rsidRDefault="00696730" w:rsidP="00B05496">
      <w:pPr>
        <w:widowControl w:val="0"/>
        <w:numPr>
          <w:ilvl w:val="0"/>
          <w:numId w:val="23"/>
        </w:numPr>
        <w:shd w:val="clear" w:color="auto" w:fill="FFFFFF" w:themeFill="background1"/>
        <w:tabs>
          <w:tab w:val="num" w:pos="567"/>
        </w:tabs>
        <w:adjustRightInd w:val="0"/>
        <w:spacing w:after="120" w:line="240" w:lineRule="auto"/>
        <w:ind w:left="0" w:firstLine="0"/>
        <w:jc w:val="both"/>
        <w:textAlignment w:val="baseline"/>
        <w:rPr>
          <w:rFonts w:ascii="Verdana" w:eastAsia="Times New Roman" w:hAnsi="Verdana" w:cstheme="minorHAnsi"/>
          <w:sz w:val="20"/>
          <w:szCs w:val="20"/>
        </w:rPr>
      </w:pPr>
    </w:p>
    <w:p w:rsidR="00CA0147" w:rsidRPr="004F03B0" w:rsidRDefault="00CA0147" w:rsidP="004F03B0">
      <w:pPr>
        <w:widowControl w:val="0"/>
        <w:adjustRightInd w:val="0"/>
        <w:spacing w:after="120" w:line="240" w:lineRule="auto"/>
        <w:jc w:val="both"/>
        <w:textAlignment w:val="baseline"/>
        <w:rPr>
          <w:rFonts w:ascii="Verdana" w:eastAsia="Times New Roman" w:hAnsi="Verdana" w:cs="Times New Roman"/>
          <w:sz w:val="20"/>
          <w:szCs w:val="20"/>
        </w:rPr>
      </w:pPr>
      <w:r w:rsidRPr="004F03B0">
        <w:rPr>
          <w:rFonts w:ascii="Verdana" w:eastAsia="Times New Roman" w:hAnsi="Verdana" w:cs="Times New Roman"/>
          <w:sz w:val="20"/>
          <w:szCs w:val="20"/>
        </w:rPr>
        <w:t>Εναλλακτικά θα μπορεί να χρησιμοποιηθούν μετατροπείς τάσης διαφορετικής ονομαστικής ισχύος</w:t>
      </w:r>
      <w:r w:rsidR="00E44DDE" w:rsidRPr="004F03B0">
        <w:rPr>
          <w:rFonts w:ascii="Verdana" w:eastAsia="Times New Roman" w:hAnsi="Verdana" w:cs="Times New Roman"/>
          <w:sz w:val="20"/>
          <w:szCs w:val="20"/>
        </w:rPr>
        <w:t xml:space="preserve"> με την προυπόθεση ότι όλοι οι μετατροπείς είναι ίδιας ονομαστικής ισχύος</w:t>
      </w:r>
      <w:r w:rsidRPr="004F03B0">
        <w:rPr>
          <w:rFonts w:ascii="Verdana" w:eastAsia="Times New Roman" w:hAnsi="Verdana" w:cs="Times New Roman"/>
          <w:sz w:val="20"/>
          <w:szCs w:val="20"/>
        </w:rPr>
        <w:t>.</w:t>
      </w:r>
      <w:r w:rsidR="00A13023" w:rsidRPr="004F03B0">
        <w:rPr>
          <w:rFonts w:ascii="Verdana" w:eastAsia="Times New Roman" w:hAnsi="Verdana" w:cs="Times New Roman"/>
          <w:sz w:val="20"/>
          <w:szCs w:val="20"/>
        </w:rPr>
        <w:t xml:space="preserve"> Η μέγιστη επιτρεπτή χρησιμοποιούμενη ισχύς είναι </w:t>
      </w:r>
      <w:r w:rsidR="00350396" w:rsidRPr="004F03B0">
        <w:rPr>
          <w:rFonts w:ascii="Verdana" w:eastAsia="Times New Roman" w:hAnsi="Verdana" w:cs="Times New Roman"/>
          <w:sz w:val="20"/>
          <w:szCs w:val="20"/>
        </w:rPr>
        <w:t>60</w:t>
      </w:r>
      <w:r w:rsidR="00350396" w:rsidRPr="004F03B0">
        <w:rPr>
          <w:rFonts w:ascii="Verdana" w:eastAsia="Times New Roman" w:hAnsi="Verdana" w:cs="Times New Roman"/>
          <w:sz w:val="20"/>
          <w:szCs w:val="20"/>
          <w:lang w:val="en-US"/>
        </w:rPr>
        <w:t>kW</w:t>
      </w:r>
      <w:r w:rsidR="00A13023" w:rsidRPr="004F03B0">
        <w:rPr>
          <w:rFonts w:ascii="Verdana" w:eastAsia="Times New Roman" w:hAnsi="Verdana" w:cs="Times New Roman"/>
          <w:sz w:val="20"/>
          <w:szCs w:val="20"/>
        </w:rPr>
        <w:t xml:space="preserve">. Θα ακολουθηθούν οι οδηγίες και οι προδιαγραφές του </w:t>
      </w:r>
      <w:r w:rsidR="0000589C" w:rsidRPr="004F03B0">
        <w:rPr>
          <w:rFonts w:ascii="Verdana" w:eastAsia="Times New Roman" w:hAnsi="Verdana" w:cs="Times New Roman"/>
          <w:sz w:val="20"/>
          <w:szCs w:val="20"/>
        </w:rPr>
        <w:t>κατασκευαστή</w:t>
      </w:r>
      <w:r w:rsidR="00A13023" w:rsidRPr="004F03B0">
        <w:rPr>
          <w:rFonts w:ascii="Verdana" w:eastAsia="Times New Roman" w:hAnsi="Verdana" w:cs="Times New Roman"/>
          <w:sz w:val="20"/>
          <w:szCs w:val="20"/>
        </w:rPr>
        <w:t xml:space="preserve"> για την σωστή επίτοιχη ή επιδαπέδια στήριξη ή τοποθέτηση των μετατροπέων. </w:t>
      </w:r>
      <w:r w:rsidRPr="004F03B0">
        <w:rPr>
          <w:rFonts w:ascii="Verdana" w:eastAsia="Times New Roman" w:hAnsi="Verdana" w:cs="Times New Roman"/>
          <w:sz w:val="20"/>
          <w:szCs w:val="20"/>
        </w:rPr>
        <w:t>Σε αυτή τη περίπτωση θα πρέπει να γίνουν οι απαραίτητοι ηλεκτρολογικοί υπολογισμοί και αλλαγές στους πίνακες Σ.Ρ. και Ε.Ρ. σύμφωνα με τις υποδείξεις και</w:t>
      </w:r>
      <w:r w:rsidR="005B65E6" w:rsidRPr="004F03B0">
        <w:rPr>
          <w:rFonts w:ascii="Verdana" w:eastAsia="Times New Roman" w:hAnsi="Verdana" w:cs="Times New Roman"/>
          <w:sz w:val="20"/>
          <w:szCs w:val="20"/>
        </w:rPr>
        <w:t xml:space="preserve"> την συνεργασία με την </w:t>
      </w:r>
      <w:r w:rsidR="007027D9" w:rsidRPr="004F03B0">
        <w:rPr>
          <w:rFonts w:ascii="Verdana" w:eastAsia="Times New Roman" w:hAnsi="Verdana" w:cs="Times New Roman"/>
          <w:sz w:val="20"/>
          <w:szCs w:val="20"/>
          <w:lang w:eastAsia="el-GR"/>
        </w:rPr>
        <w:t>Διεύθυνση Τεχνικών Υπηρεσιών</w:t>
      </w:r>
      <w:r w:rsidR="007027D9" w:rsidRPr="004F03B0">
        <w:rPr>
          <w:rFonts w:ascii="Verdana" w:eastAsia="Times New Roman" w:hAnsi="Verdana" w:cs="Times New Roman"/>
          <w:sz w:val="20"/>
          <w:szCs w:val="20"/>
        </w:rPr>
        <w:t xml:space="preserve"> </w:t>
      </w:r>
      <w:r w:rsidR="005B65E6" w:rsidRPr="004F03B0">
        <w:rPr>
          <w:rFonts w:ascii="Verdana" w:eastAsia="Times New Roman" w:hAnsi="Verdana" w:cs="Times New Roman"/>
          <w:sz w:val="20"/>
          <w:szCs w:val="20"/>
        </w:rPr>
        <w:t>Πολυτεχνείου.</w:t>
      </w:r>
      <w:r w:rsidRPr="004F03B0">
        <w:rPr>
          <w:rFonts w:ascii="Verdana" w:eastAsia="Times New Roman" w:hAnsi="Verdana" w:cs="Times New Roman"/>
          <w:sz w:val="20"/>
          <w:szCs w:val="20"/>
        </w:rPr>
        <w:t xml:space="preserve"> </w:t>
      </w:r>
    </w:p>
    <w:bookmarkEnd w:id="84"/>
    <w:bookmarkEnd w:id="85"/>
    <w:bookmarkEnd w:id="86"/>
    <w:p w:rsidR="00115213" w:rsidRDefault="00115213" w:rsidP="004F03B0">
      <w:pPr>
        <w:shd w:val="clear" w:color="auto" w:fill="FFFFFF" w:themeFill="background1"/>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Για την άμεση αντικατάσταση τυχών προβληματικών </w:t>
      </w:r>
      <w:r w:rsidR="00383B0A" w:rsidRPr="004F03B0">
        <w:rPr>
          <w:rFonts w:ascii="Verdana" w:eastAsia="Times New Roman" w:hAnsi="Verdana" w:cs="Calibri"/>
          <w:sz w:val="20"/>
          <w:szCs w:val="20"/>
          <w:lang w:eastAsia="el-GR"/>
        </w:rPr>
        <w:t>μετατροπέων τάσης (</w:t>
      </w:r>
      <w:r w:rsidRPr="004F03B0">
        <w:rPr>
          <w:rFonts w:ascii="Verdana" w:eastAsia="Times New Roman" w:hAnsi="Verdana" w:cs="Calibri"/>
          <w:sz w:val="20"/>
          <w:szCs w:val="20"/>
          <w:lang w:val="en-US" w:eastAsia="el-GR"/>
        </w:rPr>
        <w:t>inverter</w:t>
      </w:r>
      <w:r w:rsidR="00383B0A" w:rsidRPr="004F03B0">
        <w:rPr>
          <w:rFonts w:ascii="Verdana" w:eastAsia="Times New Roman" w:hAnsi="Verdana" w:cs="Calibri"/>
          <w:sz w:val="20"/>
          <w:szCs w:val="20"/>
          <w:lang w:eastAsia="el-GR"/>
        </w:rPr>
        <w:t>)</w:t>
      </w:r>
      <w:r w:rsidRPr="004F03B0">
        <w:rPr>
          <w:rFonts w:ascii="Verdana" w:eastAsia="Times New Roman" w:hAnsi="Verdana" w:cs="Calibri"/>
          <w:sz w:val="20"/>
          <w:szCs w:val="20"/>
          <w:lang w:eastAsia="el-GR"/>
        </w:rPr>
        <w:t xml:space="preserve">, θα πρέπει επίσης να παραδοθεί </w:t>
      </w:r>
      <w:r w:rsidRPr="004F03B0">
        <w:rPr>
          <w:rFonts w:ascii="Verdana" w:eastAsia="Times New Roman" w:hAnsi="Verdana" w:cs="Calibri"/>
          <w:b/>
          <w:sz w:val="20"/>
          <w:szCs w:val="20"/>
          <w:lang w:eastAsia="el-GR"/>
        </w:rPr>
        <w:t>τουλάχιστον 1 εφεδρικός μετατροπέας τάσης όμοιος με τα εγκατεστημένα</w:t>
      </w:r>
      <w:r w:rsidRPr="004F03B0">
        <w:rPr>
          <w:rFonts w:ascii="Verdana" w:eastAsia="Times New Roman" w:hAnsi="Verdana" w:cs="Calibri"/>
          <w:sz w:val="20"/>
          <w:szCs w:val="20"/>
          <w:lang w:eastAsia="el-GR"/>
        </w:rPr>
        <w:t>.</w:t>
      </w:r>
    </w:p>
    <w:p w:rsidR="00696730" w:rsidRDefault="00696730" w:rsidP="004F03B0">
      <w:pPr>
        <w:shd w:val="clear" w:color="auto" w:fill="FFFFFF" w:themeFill="background1"/>
        <w:spacing w:after="120" w:line="240" w:lineRule="auto"/>
        <w:jc w:val="both"/>
        <w:rPr>
          <w:rFonts w:ascii="Verdana" w:eastAsia="Times New Roman" w:hAnsi="Verdana" w:cs="Calibri"/>
          <w:sz w:val="20"/>
          <w:szCs w:val="20"/>
          <w:lang w:eastAsia="el-GR"/>
        </w:rPr>
      </w:pPr>
    </w:p>
    <w:p w:rsidR="00696730" w:rsidRDefault="00696730" w:rsidP="004F03B0">
      <w:pPr>
        <w:shd w:val="clear" w:color="auto" w:fill="FFFFFF" w:themeFill="background1"/>
        <w:spacing w:after="120" w:line="240" w:lineRule="auto"/>
        <w:jc w:val="both"/>
        <w:rPr>
          <w:rFonts w:ascii="Verdana" w:eastAsia="Times New Roman" w:hAnsi="Verdana" w:cs="Calibri"/>
          <w:sz w:val="20"/>
          <w:szCs w:val="20"/>
          <w:lang w:eastAsia="el-GR"/>
        </w:rPr>
      </w:pPr>
    </w:p>
    <w:p w:rsidR="00696730" w:rsidRDefault="00696730" w:rsidP="004F03B0">
      <w:pPr>
        <w:shd w:val="clear" w:color="auto" w:fill="FFFFFF" w:themeFill="background1"/>
        <w:spacing w:after="120" w:line="240" w:lineRule="auto"/>
        <w:jc w:val="both"/>
        <w:rPr>
          <w:rFonts w:ascii="Verdana" w:eastAsia="Times New Roman" w:hAnsi="Verdana" w:cs="Calibri"/>
          <w:sz w:val="20"/>
          <w:szCs w:val="20"/>
          <w:lang w:eastAsia="el-GR"/>
        </w:rPr>
      </w:pPr>
    </w:p>
    <w:p w:rsidR="00696730" w:rsidRPr="004F03B0" w:rsidRDefault="00696730" w:rsidP="004F03B0">
      <w:pPr>
        <w:shd w:val="clear" w:color="auto" w:fill="FFFFFF" w:themeFill="background1"/>
        <w:spacing w:after="120" w:line="240" w:lineRule="auto"/>
        <w:jc w:val="both"/>
        <w:rPr>
          <w:rFonts w:ascii="Verdana" w:eastAsia="Times New Roman" w:hAnsi="Verdana" w:cs="Calibri"/>
          <w:sz w:val="20"/>
          <w:szCs w:val="20"/>
          <w:lang w:eastAsia="el-GR"/>
        </w:rPr>
      </w:pPr>
    </w:p>
    <w:p w:rsidR="00D8095A" w:rsidRPr="004F03B0" w:rsidRDefault="00CA0147" w:rsidP="004F03B0">
      <w:pPr>
        <w:pStyle w:val="21"/>
        <w:spacing w:after="120"/>
        <w:ind w:left="0" w:firstLine="0"/>
        <w:jc w:val="both"/>
        <w:rPr>
          <w:rFonts w:ascii="Verdana" w:hAnsi="Verdana" w:cstheme="minorHAnsi"/>
          <w:sz w:val="20"/>
        </w:rPr>
      </w:pPr>
      <w:bookmarkStart w:id="87" w:name="_Toc381677581"/>
      <w:bookmarkStart w:id="88" w:name="_Toc48139386"/>
      <w:r w:rsidRPr="004F03B0">
        <w:rPr>
          <w:rFonts w:ascii="Verdana" w:hAnsi="Verdana" w:cstheme="minorHAnsi"/>
          <w:sz w:val="20"/>
        </w:rPr>
        <w:lastRenderedPageBreak/>
        <w:t>ΚΑΛΩΔΙΑ ΙΣΧΥΡΩΝ ΡΕΥΜΑΤΩΝ</w:t>
      </w:r>
      <w:bookmarkStart w:id="89" w:name="_Toc381677582"/>
      <w:bookmarkEnd w:id="87"/>
      <w:bookmarkEnd w:id="88"/>
    </w:p>
    <w:p w:rsidR="00CA0147" w:rsidRPr="00DF164A"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r w:rsidRPr="00DF164A">
        <w:rPr>
          <w:rFonts w:ascii="Verdana" w:eastAsia="Times New Roman" w:hAnsi="Verdana" w:cs="Calibri"/>
          <w:b/>
          <w:sz w:val="20"/>
          <w:szCs w:val="20"/>
          <w:lang w:eastAsia="el-GR"/>
        </w:rPr>
        <w:t>Καλώδια Σ.Ρ.</w:t>
      </w:r>
      <w:bookmarkEnd w:id="89"/>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Τύπος Καλωδίου:</w:t>
      </w:r>
      <w:r w:rsidR="00946B86" w:rsidRPr="004F03B0">
        <w:rPr>
          <w:rFonts w:ascii="Verdana" w:eastAsia="Times New Roman" w:hAnsi="Verdana" w:cs="Times New Roman"/>
          <w:sz w:val="20"/>
          <w:szCs w:val="20"/>
          <w:lang w:eastAsia="el-GR"/>
        </w:rPr>
        <w:t xml:space="preserve"> </w:t>
      </w:r>
      <w:hyperlink r:id="rId12" w:anchor="search=Solarflex%C2%AE-X+H1Z2Z2-K" w:tgtFrame="_blank" w:history="1">
        <w:r w:rsidR="00946B86" w:rsidRPr="004F03B0">
          <w:rPr>
            <w:rFonts w:ascii="Verdana" w:eastAsia="Times New Roman" w:hAnsi="Verdana" w:cs="Times New Roman"/>
            <w:sz w:val="20"/>
            <w:szCs w:val="20"/>
            <w:lang w:eastAsia="el-GR"/>
          </w:rPr>
          <w:t>H1Z2Z2-K</w:t>
        </w:r>
      </w:hyperlink>
      <w:r w:rsidRPr="004F03B0">
        <w:rPr>
          <w:rFonts w:ascii="Verdana" w:eastAsia="Times New Roman" w:hAnsi="Verdana" w:cs="Times New Roman"/>
          <w:sz w:val="20"/>
          <w:szCs w:val="20"/>
          <w:lang w:eastAsia="el-GR"/>
        </w:rPr>
        <w:t xml:space="preserve"> διπλ</w:t>
      </w:r>
      <w:r w:rsidR="00946B86" w:rsidRPr="004F03B0">
        <w:rPr>
          <w:rFonts w:ascii="Verdana" w:eastAsia="Times New Roman" w:hAnsi="Verdana" w:cs="Times New Roman"/>
          <w:sz w:val="20"/>
          <w:szCs w:val="20"/>
          <w:lang w:eastAsia="el-GR"/>
        </w:rPr>
        <w:t>ής μόνωσης σύμφωνα με το πρότυπο EN 50618:2014</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Διατομές: κατάλληλης διατομής ώστε η σχετική απώλεια ισχύος να μην υπερβαίνει το 1%</w:t>
      </w:r>
    </w:p>
    <w:p w:rsidR="00946B86"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Χρώμα: μαύρο &amp; κόκκινο </w:t>
      </w:r>
    </w:p>
    <w:p w:rsidR="00946B86" w:rsidRPr="004F03B0" w:rsidRDefault="00946B86"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Εύκαμπτο</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Αντοχή σε UV ακτινοβολία</w:t>
      </w:r>
      <w:r w:rsidR="00946B86" w:rsidRPr="004F03B0">
        <w:rPr>
          <w:rFonts w:ascii="Verdana" w:eastAsia="Times New Roman" w:hAnsi="Verdana" w:cs="Times New Roman"/>
          <w:sz w:val="20"/>
          <w:szCs w:val="20"/>
          <w:lang w:eastAsia="el-GR"/>
        </w:rPr>
        <w:t xml:space="preserve"> και περιβαλλοντικές συνθήκες</w:t>
      </w:r>
    </w:p>
    <w:p w:rsidR="00946B86" w:rsidRPr="004F03B0" w:rsidRDefault="00946B86"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Ελεύθερο αλογόνου</w:t>
      </w:r>
    </w:p>
    <w:p w:rsidR="00D8095A" w:rsidRPr="004F03B0" w:rsidRDefault="00946B86"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Εύρος θερμοκρασίας από -40° έως 90°C</w:t>
      </w:r>
      <w:bookmarkStart w:id="90" w:name="_Toc381677583"/>
    </w:p>
    <w:p w:rsidR="00EE251A" w:rsidRPr="004F03B0" w:rsidRDefault="00EE251A" w:rsidP="004F03B0">
      <w:pPr>
        <w:shd w:val="clear" w:color="auto" w:fill="FFFFFF" w:themeFill="background1"/>
        <w:spacing w:after="120" w:line="240" w:lineRule="auto"/>
        <w:jc w:val="both"/>
        <w:rPr>
          <w:rFonts w:ascii="Verdana" w:eastAsia="Times New Roman" w:hAnsi="Verdana" w:cs="Calibri"/>
          <w:sz w:val="20"/>
          <w:szCs w:val="20"/>
          <w:u w:val="single"/>
          <w:lang w:eastAsia="el-GR"/>
        </w:rPr>
      </w:pPr>
    </w:p>
    <w:p w:rsidR="00CA0147" w:rsidRPr="00DF164A"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r w:rsidRPr="00DF164A">
        <w:rPr>
          <w:rFonts w:ascii="Verdana" w:eastAsia="Times New Roman" w:hAnsi="Verdana" w:cs="Calibri"/>
          <w:b/>
          <w:sz w:val="20"/>
          <w:szCs w:val="20"/>
          <w:lang w:eastAsia="el-GR"/>
        </w:rPr>
        <w:t>Καλώδια Ε.Ρ. Χ.</w:t>
      </w:r>
      <w:bookmarkEnd w:id="90"/>
      <w:r w:rsidRPr="00DF164A">
        <w:rPr>
          <w:rFonts w:ascii="Verdana" w:eastAsia="Times New Roman" w:hAnsi="Verdana" w:cs="Calibri"/>
          <w:b/>
          <w:sz w:val="20"/>
          <w:szCs w:val="20"/>
          <w:lang w:eastAsia="el-GR"/>
        </w:rPr>
        <w:t>Τ.</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Τύπος Καλωδίου: J1VV-R και J1VV-S </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Διατομές: κατάλληλης διατομής ώστε η σχετική απώλεια ισχύος να μην υπερβαίνει </w:t>
      </w:r>
      <w:r w:rsidR="00F25E1A" w:rsidRPr="004F03B0">
        <w:rPr>
          <w:rFonts w:ascii="Verdana" w:eastAsia="Times New Roman" w:hAnsi="Verdana" w:cs="Times New Roman"/>
          <w:sz w:val="20"/>
          <w:szCs w:val="20"/>
          <w:lang w:eastAsia="el-GR"/>
        </w:rPr>
        <w:t>το 1</w:t>
      </w:r>
      <w:r w:rsidRPr="004F03B0">
        <w:rPr>
          <w:rFonts w:ascii="Verdana" w:eastAsia="Times New Roman" w:hAnsi="Verdana" w:cs="Times New Roman"/>
          <w:sz w:val="20"/>
          <w:szCs w:val="20"/>
          <w:lang w:eastAsia="el-GR"/>
        </w:rPr>
        <w:t>%</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Ονομαστική τάση: 600/1000V</w:t>
      </w:r>
    </w:p>
    <w:p w:rsidR="00CA0147" w:rsidRPr="004F03B0" w:rsidRDefault="00CE45D3"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w:t>
      </w:r>
      <w:r w:rsidR="00CA0147" w:rsidRPr="004F03B0">
        <w:rPr>
          <w:rFonts w:ascii="Verdana" w:eastAsia="Times New Roman" w:hAnsi="Verdana" w:cs="Times New Roman"/>
          <w:sz w:val="20"/>
          <w:szCs w:val="20"/>
          <w:lang w:eastAsia="el-GR"/>
        </w:rPr>
        <w:t xml:space="preserve">ύμφωνα με τον </w:t>
      </w:r>
      <w:r w:rsidRPr="004F03B0">
        <w:rPr>
          <w:rFonts w:ascii="Verdana" w:eastAsia="Times New Roman" w:hAnsi="Verdana" w:cs="Times New Roman"/>
          <w:sz w:val="20"/>
          <w:szCs w:val="20"/>
          <w:lang w:eastAsia="el-GR"/>
        </w:rPr>
        <w:t>IEC 60502-1 ή ΕΛΟΤ 843, ΕΛΟΤ 563</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Κατάλληλα για </w:t>
      </w:r>
      <w:r w:rsidR="008A1EBF" w:rsidRPr="004F03B0">
        <w:rPr>
          <w:rFonts w:ascii="Verdana" w:eastAsia="Times New Roman" w:hAnsi="Verdana" w:cs="Times New Roman"/>
          <w:sz w:val="20"/>
          <w:szCs w:val="20"/>
          <w:lang w:eastAsia="el-GR"/>
        </w:rPr>
        <w:t>εγκατάσταση σε εξωτερικό χώρο.</w:t>
      </w:r>
    </w:p>
    <w:p w:rsidR="00CA0147" w:rsidRPr="00DF164A" w:rsidRDefault="00CA0147" w:rsidP="004F03B0">
      <w:pPr>
        <w:spacing w:after="120" w:line="240" w:lineRule="auto"/>
        <w:jc w:val="both"/>
        <w:rPr>
          <w:rFonts w:ascii="Verdana" w:eastAsia="Times New Roman" w:hAnsi="Verdana" w:cs="Times New Roman"/>
          <w:sz w:val="20"/>
          <w:szCs w:val="20"/>
          <w:lang w:eastAsia="el-GR"/>
        </w:rPr>
      </w:pPr>
    </w:p>
    <w:p w:rsidR="00CA0147" w:rsidRPr="00DF164A" w:rsidRDefault="00CA0147" w:rsidP="004F03B0">
      <w:pPr>
        <w:shd w:val="clear" w:color="auto" w:fill="FFFFFF" w:themeFill="background1"/>
        <w:spacing w:after="120" w:line="240" w:lineRule="auto"/>
        <w:jc w:val="both"/>
        <w:rPr>
          <w:rFonts w:ascii="Verdana" w:eastAsia="Times New Roman" w:hAnsi="Verdana" w:cs="Calibri"/>
          <w:sz w:val="20"/>
          <w:szCs w:val="20"/>
          <w:lang w:eastAsia="el-GR"/>
        </w:rPr>
      </w:pPr>
      <w:bookmarkStart w:id="91" w:name="_Toc381677584"/>
      <w:r w:rsidRPr="00DF164A">
        <w:rPr>
          <w:rFonts w:ascii="Verdana" w:eastAsia="Times New Roman" w:hAnsi="Verdana" w:cs="Calibri"/>
          <w:b/>
          <w:sz w:val="20"/>
          <w:szCs w:val="20"/>
          <w:lang w:eastAsia="el-GR"/>
        </w:rPr>
        <w:t>Καλώδια Ε.Ρ. Μ.Τ</w:t>
      </w:r>
      <w:r w:rsidRPr="00DF164A">
        <w:rPr>
          <w:rFonts w:ascii="Verdana" w:eastAsia="Times New Roman" w:hAnsi="Verdana" w:cs="Calibri"/>
          <w:sz w:val="20"/>
          <w:szCs w:val="20"/>
          <w:lang w:eastAsia="el-GR"/>
        </w:rPr>
        <w:t>.</w:t>
      </w:r>
      <w:bookmarkEnd w:id="91"/>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Τύπος Καλωδίου: 4 καλώδια (3 ενεργά + 1 εφεδρικό) τύπου</w:t>
      </w:r>
      <w:r w:rsidR="003F6B63" w:rsidRPr="004F03B0">
        <w:rPr>
          <w:rFonts w:ascii="Verdana" w:eastAsia="Times New Roman" w:hAnsi="Verdana" w:cs="Times New Roman"/>
          <w:sz w:val="20"/>
          <w:szCs w:val="20"/>
          <w:lang w:eastAsia="el-GR"/>
        </w:rPr>
        <w:t xml:space="preserve"> </w:t>
      </w:r>
      <w:r w:rsidR="00F64CF7" w:rsidRPr="004F03B0">
        <w:rPr>
          <w:rFonts w:ascii="Verdana" w:eastAsia="Times New Roman" w:hAnsi="Verdana" w:cs="Times New Roman"/>
          <w:sz w:val="20"/>
          <w:szCs w:val="20"/>
          <w:lang w:eastAsia="el-GR"/>
        </w:rPr>
        <w:t>2XSY (CU/XLPE/PVC)</w:t>
      </w:r>
      <w:r w:rsidRPr="004F03B0">
        <w:rPr>
          <w:rFonts w:ascii="Verdana" w:eastAsia="Times New Roman" w:hAnsi="Verdana" w:cs="Times New Roman"/>
          <w:sz w:val="20"/>
          <w:szCs w:val="20"/>
          <w:lang w:eastAsia="el-GR"/>
        </w:rPr>
        <w:t>, για ονομαστική τάση λειτουργίας 20 KV, σύμφωνα με τις προδιαγραφές, IEC 502/83</w:t>
      </w:r>
      <w:r w:rsidR="000F4F56" w:rsidRPr="004F03B0">
        <w:rPr>
          <w:rFonts w:ascii="Verdana" w:eastAsia="Times New Roman" w:hAnsi="Verdana" w:cs="Times New Roman"/>
          <w:sz w:val="20"/>
          <w:szCs w:val="20"/>
          <w:lang w:eastAsia="el-GR"/>
        </w:rPr>
        <w:t xml:space="preserve"> ή </w:t>
      </w:r>
      <w:r w:rsidR="000F4F56" w:rsidRPr="004F03B0">
        <w:rPr>
          <w:rFonts w:ascii="Verdana" w:eastAsia="Times New Roman" w:hAnsi="Verdana" w:cs="Times New Roman"/>
          <w:sz w:val="20"/>
          <w:szCs w:val="20"/>
          <w:lang w:val="en-US" w:eastAsia="el-GR"/>
        </w:rPr>
        <w:t>IEC</w:t>
      </w:r>
      <w:r w:rsidR="000F4F56" w:rsidRPr="004F03B0">
        <w:rPr>
          <w:rFonts w:ascii="Verdana" w:eastAsia="Times New Roman" w:hAnsi="Verdana" w:cs="Times New Roman"/>
          <w:sz w:val="20"/>
          <w:szCs w:val="20"/>
          <w:lang w:eastAsia="el-GR"/>
        </w:rPr>
        <w:t xml:space="preserve"> 60502-1</w:t>
      </w:r>
    </w:p>
    <w:p w:rsidR="008C3A7E" w:rsidRPr="004F03B0" w:rsidRDefault="003F6B63"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Υλικό αγωγού : Χαλκός</w:t>
      </w:r>
    </w:p>
    <w:p w:rsidR="003F6B63" w:rsidRPr="004F03B0" w:rsidRDefault="003F6B63"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Αριθμός πυρήνων : 1 </w:t>
      </w:r>
    </w:p>
    <w:p w:rsidR="003F6B63" w:rsidRPr="004F03B0" w:rsidRDefault="003F6B63"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Κατηγορία αγωγού : 2 , πολύκλωνοι</w:t>
      </w:r>
    </w:p>
    <w:p w:rsidR="003F6B63" w:rsidRPr="004F03B0" w:rsidRDefault="003F6B63"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Μόνωση πυρήνα : XLPE (VPE)</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Διατομές: </w:t>
      </w:r>
      <w:r w:rsidR="00C2599A" w:rsidRPr="004F03B0">
        <w:rPr>
          <w:rFonts w:ascii="Verdana" w:eastAsia="Times New Roman" w:hAnsi="Verdana" w:cs="Times New Roman"/>
          <w:sz w:val="20"/>
          <w:szCs w:val="20"/>
          <w:lang w:eastAsia="el-GR"/>
        </w:rPr>
        <w:t>κατάλληλης διατομής</w:t>
      </w:r>
      <w:r w:rsidR="00F64CF7" w:rsidRPr="004F03B0">
        <w:rPr>
          <w:rFonts w:ascii="Verdana" w:eastAsia="Times New Roman" w:hAnsi="Verdana" w:cs="Times New Roman"/>
          <w:sz w:val="20"/>
          <w:szCs w:val="20"/>
          <w:lang w:eastAsia="el-GR"/>
        </w:rPr>
        <w:t xml:space="preserve"> (</w:t>
      </w:r>
      <w:r w:rsidR="003F6B63" w:rsidRPr="004F03B0">
        <w:rPr>
          <w:rFonts w:ascii="Verdana" w:eastAsia="Times New Roman" w:hAnsi="Verdana" w:cs="Times New Roman"/>
          <w:sz w:val="20"/>
          <w:szCs w:val="20"/>
          <w:lang w:eastAsia="el-GR"/>
        </w:rPr>
        <w:t>ελάχιστη</w:t>
      </w:r>
      <w:r w:rsidR="00F64CF7" w:rsidRPr="004F03B0">
        <w:rPr>
          <w:rFonts w:ascii="Verdana" w:eastAsia="Times New Roman" w:hAnsi="Verdana" w:cs="Times New Roman"/>
          <w:sz w:val="20"/>
          <w:szCs w:val="20"/>
          <w:lang w:eastAsia="el-GR"/>
        </w:rPr>
        <w:t xml:space="preserve"> 1x95mm2)</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Ονομαστική τάση: 1</w:t>
      </w:r>
      <w:r w:rsidR="00F64CF7" w:rsidRPr="004F03B0">
        <w:rPr>
          <w:rFonts w:ascii="Verdana" w:eastAsia="Times New Roman" w:hAnsi="Verdana" w:cs="Times New Roman"/>
          <w:sz w:val="20"/>
          <w:szCs w:val="20"/>
          <w:lang w:eastAsia="el-GR"/>
        </w:rPr>
        <w:t>2</w:t>
      </w:r>
      <w:r w:rsidRPr="004F03B0">
        <w:rPr>
          <w:rFonts w:ascii="Verdana" w:eastAsia="Times New Roman" w:hAnsi="Verdana" w:cs="Times New Roman"/>
          <w:sz w:val="20"/>
          <w:szCs w:val="20"/>
          <w:lang w:eastAsia="el-GR"/>
        </w:rPr>
        <w:t>kV/20kV</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Εξωτερική επένδυση: </w:t>
      </w:r>
      <w:r w:rsidR="003F6B63" w:rsidRPr="004F03B0">
        <w:rPr>
          <w:rFonts w:ascii="Verdana" w:eastAsia="Times New Roman" w:hAnsi="Verdana" w:cs="Times New Roman"/>
          <w:sz w:val="20"/>
          <w:szCs w:val="20"/>
          <w:lang w:eastAsia="el-GR"/>
        </w:rPr>
        <w:t xml:space="preserve">PVC </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Κατάλληλα για </w:t>
      </w:r>
      <w:r w:rsidR="008A1EBF" w:rsidRPr="004F03B0">
        <w:rPr>
          <w:rFonts w:ascii="Verdana" w:eastAsia="Times New Roman" w:hAnsi="Verdana" w:cs="Times New Roman"/>
          <w:sz w:val="20"/>
          <w:szCs w:val="20"/>
          <w:lang w:eastAsia="el-GR"/>
        </w:rPr>
        <w:t>εγκατάσταση σε εξωτερικό χώρο.</w:t>
      </w:r>
    </w:p>
    <w:p w:rsidR="0078475C" w:rsidRPr="004F03B0" w:rsidRDefault="0078475C" w:rsidP="004F03B0">
      <w:pPr>
        <w:pStyle w:val="a4"/>
        <w:spacing w:after="120" w:line="240" w:lineRule="auto"/>
        <w:ind w:left="0"/>
        <w:contextualSpacing w:val="0"/>
        <w:jc w:val="both"/>
        <w:rPr>
          <w:rFonts w:ascii="Verdana" w:eastAsia="Times New Roman" w:hAnsi="Verdana" w:cs="Times New Roman"/>
          <w:sz w:val="20"/>
          <w:szCs w:val="20"/>
          <w:lang w:eastAsia="el-GR"/>
        </w:rPr>
      </w:pPr>
    </w:p>
    <w:p w:rsidR="00CA0147" w:rsidRPr="00DF164A"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bookmarkStart w:id="92" w:name="_Toc381677585"/>
      <w:r w:rsidRPr="00DF164A">
        <w:rPr>
          <w:rFonts w:ascii="Verdana" w:eastAsia="Times New Roman" w:hAnsi="Verdana" w:cs="Calibri"/>
          <w:b/>
          <w:sz w:val="20"/>
          <w:szCs w:val="20"/>
          <w:lang w:eastAsia="el-GR"/>
        </w:rPr>
        <w:t>Σωλήνες</w:t>
      </w:r>
      <w:r w:rsidR="00841C09" w:rsidRPr="00DF164A">
        <w:rPr>
          <w:rFonts w:ascii="Verdana" w:eastAsia="Times New Roman" w:hAnsi="Verdana" w:cs="Calibri"/>
          <w:b/>
          <w:sz w:val="20"/>
          <w:szCs w:val="20"/>
          <w:lang w:eastAsia="el-GR"/>
        </w:rPr>
        <w:t xml:space="preserve"> </w:t>
      </w:r>
      <w:bookmarkEnd w:id="92"/>
      <w:r w:rsidR="0023473E" w:rsidRPr="00DF164A">
        <w:rPr>
          <w:rFonts w:ascii="Verdana" w:eastAsia="Times New Roman" w:hAnsi="Verdana" w:cs="Calibri"/>
          <w:b/>
          <w:sz w:val="20"/>
          <w:szCs w:val="20"/>
          <w:lang w:eastAsia="el-GR"/>
        </w:rPr>
        <w:t>οδεύσεως</w:t>
      </w:r>
    </w:p>
    <w:p w:rsidR="00D81CA0"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Σωλήνες </w:t>
      </w:r>
      <w:r w:rsidR="0006435C" w:rsidRPr="004F03B0">
        <w:rPr>
          <w:rFonts w:ascii="Verdana" w:eastAsia="Times New Roman" w:hAnsi="Verdana" w:cs="Times New Roman"/>
          <w:sz w:val="20"/>
          <w:szCs w:val="20"/>
          <w:lang w:eastAsia="el-GR"/>
        </w:rPr>
        <w:t>HDPE (πολυαιθυλένιο υψηλής πυκνότητας)</w:t>
      </w:r>
      <w:r w:rsidRPr="004F03B0">
        <w:rPr>
          <w:rFonts w:ascii="Verdana" w:eastAsia="Times New Roman" w:hAnsi="Verdana" w:cs="Times New Roman"/>
          <w:sz w:val="20"/>
          <w:szCs w:val="20"/>
          <w:lang w:eastAsia="el-GR"/>
        </w:rPr>
        <w:t xml:space="preserve"> </w:t>
      </w:r>
      <w:r w:rsidR="009F50A3" w:rsidRPr="004F03B0">
        <w:rPr>
          <w:rFonts w:ascii="Verdana" w:eastAsia="Times New Roman" w:hAnsi="Verdana" w:cs="Times New Roman"/>
          <w:sz w:val="20"/>
          <w:szCs w:val="20"/>
          <w:lang w:eastAsia="el-GR"/>
        </w:rPr>
        <w:t xml:space="preserve">κατά </w:t>
      </w:r>
      <w:r w:rsidR="00D81CA0" w:rsidRPr="004F03B0">
        <w:rPr>
          <w:rFonts w:ascii="Verdana" w:eastAsia="Times New Roman" w:hAnsi="Verdana" w:cs="Times New Roman"/>
          <w:sz w:val="20"/>
          <w:szCs w:val="20"/>
          <w:lang w:eastAsia="el-GR"/>
        </w:rPr>
        <w:t>ΕΝ 61386-24</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Ειδικά για </w:t>
      </w:r>
      <w:r w:rsidR="0006435C" w:rsidRPr="004F03B0">
        <w:rPr>
          <w:rFonts w:ascii="Verdana" w:eastAsia="Times New Roman" w:hAnsi="Verdana" w:cs="Times New Roman"/>
          <w:sz w:val="20"/>
          <w:szCs w:val="20"/>
          <w:lang w:eastAsia="el-GR"/>
        </w:rPr>
        <w:t xml:space="preserve">υπόγεια </w:t>
      </w:r>
      <w:r w:rsidRPr="004F03B0">
        <w:rPr>
          <w:rFonts w:ascii="Verdana" w:eastAsia="Times New Roman" w:hAnsi="Verdana" w:cs="Times New Roman"/>
          <w:sz w:val="20"/>
          <w:szCs w:val="20"/>
          <w:lang w:eastAsia="el-GR"/>
        </w:rPr>
        <w:t>εγκατάσταση</w:t>
      </w:r>
      <w:r w:rsidR="0006435C" w:rsidRPr="004F03B0">
        <w:rPr>
          <w:rFonts w:ascii="Verdana" w:eastAsia="Times New Roman" w:hAnsi="Verdana" w:cs="Times New Roman"/>
          <w:sz w:val="20"/>
          <w:szCs w:val="20"/>
          <w:lang w:eastAsia="el-GR"/>
        </w:rPr>
        <w:t xml:space="preserve"> (άμεσος ενταφιασμός) και</w:t>
      </w:r>
      <w:r w:rsidRPr="004F03B0">
        <w:rPr>
          <w:rFonts w:ascii="Verdana" w:eastAsia="Times New Roman" w:hAnsi="Verdana" w:cs="Times New Roman"/>
          <w:sz w:val="20"/>
          <w:szCs w:val="20"/>
          <w:lang w:eastAsia="el-GR"/>
        </w:rPr>
        <w:t xml:space="preserve"> </w:t>
      </w:r>
      <w:r w:rsidR="00993D68" w:rsidRPr="004F03B0">
        <w:rPr>
          <w:rFonts w:ascii="Verdana" w:eastAsia="Times New Roman" w:hAnsi="Verdana" w:cs="Times New Roman"/>
          <w:sz w:val="20"/>
          <w:szCs w:val="20"/>
          <w:lang w:eastAsia="el-GR"/>
        </w:rPr>
        <w:t>σ</w:t>
      </w:r>
      <w:r w:rsidRPr="004F03B0">
        <w:rPr>
          <w:rFonts w:ascii="Verdana" w:eastAsia="Times New Roman" w:hAnsi="Verdana" w:cs="Times New Roman"/>
          <w:sz w:val="20"/>
          <w:szCs w:val="20"/>
          <w:lang w:eastAsia="el-GR"/>
        </w:rPr>
        <w:t>το περιβάλλον (προστασία UV</w:t>
      </w:r>
      <w:r w:rsidR="0006435C" w:rsidRPr="004F03B0">
        <w:rPr>
          <w:rFonts w:ascii="Verdana" w:eastAsia="Times New Roman" w:hAnsi="Verdana" w:cs="Times New Roman"/>
          <w:sz w:val="20"/>
          <w:szCs w:val="20"/>
          <w:lang w:eastAsia="el-GR"/>
        </w:rPr>
        <w:t>).</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Προστασία από τρωκτικά</w:t>
      </w:r>
    </w:p>
    <w:p w:rsidR="0006435C" w:rsidRPr="004F03B0" w:rsidRDefault="0006435C"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Διπλού δομημένου τοιχώματος</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Θερμοκρασία χρήσεως από –5οC </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 xml:space="preserve">Αντοχή συμπίεσης: </w:t>
      </w:r>
      <w:r w:rsidR="0006435C" w:rsidRPr="004F03B0">
        <w:rPr>
          <w:rFonts w:ascii="Verdana" w:eastAsia="Times New Roman" w:hAnsi="Verdana" w:cs="Times New Roman"/>
          <w:sz w:val="20"/>
          <w:szCs w:val="20"/>
          <w:lang w:eastAsia="el-GR"/>
        </w:rPr>
        <w:t>750</w:t>
      </w:r>
      <w:r w:rsidRPr="004F03B0">
        <w:rPr>
          <w:rFonts w:ascii="Verdana" w:eastAsia="Times New Roman" w:hAnsi="Verdana" w:cs="Times New Roman"/>
          <w:sz w:val="20"/>
          <w:szCs w:val="20"/>
          <w:lang w:eastAsia="el-GR"/>
        </w:rPr>
        <w:t>Nt</w:t>
      </w:r>
    </w:p>
    <w:p w:rsidR="0006435C" w:rsidRPr="004F03B0" w:rsidRDefault="0006435C"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Βαθμός στ</w:t>
      </w:r>
      <w:r w:rsidR="00D81CA0" w:rsidRPr="004F03B0">
        <w:rPr>
          <w:rFonts w:ascii="Verdana" w:eastAsia="Times New Roman" w:hAnsi="Verdana" w:cs="Times New Roman"/>
          <w:sz w:val="20"/>
          <w:szCs w:val="20"/>
          <w:lang w:eastAsia="el-GR"/>
        </w:rPr>
        <w:t>ε</w:t>
      </w:r>
      <w:r w:rsidRPr="004F03B0">
        <w:rPr>
          <w:rFonts w:ascii="Verdana" w:eastAsia="Times New Roman" w:hAnsi="Verdana" w:cs="Times New Roman"/>
          <w:sz w:val="20"/>
          <w:szCs w:val="20"/>
          <w:lang w:eastAsia="el-GR"/>
        </w:rPr>
        <w:t>γανότητας : ΙP44</w:t>
      </w:r>
      <w:r w:rsidR="00D81CA0" w:rsidRPr="004F03B0">
        <w:rPr>
          <w:rFonts w:ascii="Verdana" w:eastAsia="Times New Roman" w:hAnsi="Verdana" w:cs="Times New Roman"/>
          <w:sz w:val="20"/>
          <w:szCs w:val="20"/>
          <w:lang w:eastAsia="el-GR"/>
        </w:rPr>
        <w:t xml:space="preserve"> (θα χρησιμοποιηθούν οι μούφες που προτείνει ο κατασκευαστής για την διατήρηση της στεγανότητας)</w:t>
      </w:r>
    </w:p>
    <w:p w:rsidR="00CA0147" w:rsidRPr="004F03B0"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Τερματισμός σωλήνων στα κουτιά με κατάλληλο ρακόρ.</w:t>
      </w:r>
    </w:p>
    <w:p w:rsidR="00005F9A" w:rsidRPr="004F03B0" w:rsidRDefault="00005F9A"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Τερματισμός σωλήνων σε σημεία εξόδου καλωδίων μέσω ειδικού θερμοσυστελλόμενου ή σιλικόνη</w:t>
      </w:r>
      <w:r w:rsidR="0012261A" w:rsidRPr="004F03B0">
        <w:rPr>
          <w:rFonts w:ascii="Verdana" w:eastAsia="Times New Roman" w:hAnsi="Verdana" w:cs="Times New Roman"/>
          <w:sz w:val="20"/>
          <w:szCs w:val="20"/>
          <w:lang w:eastAsia="el-GR"/>
        </w:rPr>
        <w:t>ς σφράγισης σωλήνων καλωδιώσεων ή υγρού μίγματος γύψου και στουπιών.</w:t>
      </w:r>
    </w:p>
    <w:p w:rsidR="00993D68" w:rsidRPr="004F03B0" w:rsidRDefault="00993D68"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bookmarkStart w:id="93" w:name="_Toc381677586"/>
      <w:r w:rsidRPr="00745FDE">
        <w:rPr>
          <w:rFonts w:ascii="Verdana" w:eastAsia="Times New Roman" w:hAnsi="Verdana" w:cs="Calibri"/>
          <w:b/>
          <w:sz w:val="20"/>
          <w:szCs w:val="20"/>
          <w:lang w:eastAsia="el-GR"/>
        </w:rPr>
        <w:t>Κανάλια Σ.Ρ. και Ε.Ρ. στις βάσεις:</w:t>
      </w:r>
      <w:bookmarkEnd w:id="93"/>
    </w:p>
    <w:p w:rsidR="00CA0147" w:rsidRPr="00745FDE"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745FDE">
        <w:rPr>
          <w:rFonts w:ascii="Verdana" w:eastAsia="Times New Roman" w:hAnsi="Verdana" w:cs="Times New Roman"/>
          <w:sz w:val="20"/>
          <w:szCs w:val="20"/>
          <w:lang w:eastAsia="el-GR"/>
        </w:rPr>
        <w:t>Μεταλλικά κανάλια τύπου πλέγματος κατάλληλων διατομών.</w:t>
      </w:r>
    </w:p>
    <w:p w:rsidR="00CA0147" w:rsidRPr="00745FDE" w:rsidRDefault="00CA0147"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745FDE">
        <w:rPr>
          <w:rFonts w:ascii="Verdana" w:eastAsia="Times New Roman" w:hAnsi="Verdana" w:cs="Times New Roman"/>
          <w:sz w:val="20"/>
          <w:szCs w:val="20"/>
          <w:lang w:eastAsia="el-GR"/>
        </w:rPr>
        <w:t>Υλικό: Ανοδιωμένο αλουμίνιο ή εν θερμ</w:t>
      </w:r>
      <w:r w:rsidR="00E25AF7" w:rsidRPr="00745FDE">
        <w:rPr>
          <w:rFonts w:ascii="Verdana" w:eastAsia="Times New Roman" w:hAnsi="Verdana" w:cs="Times New Roman"/>
          <w:sz w:val="20"/>
          <w:szCs w:val="20"/>
          <w:lang w:eastAsia="el-GR"/>
        </w:rPr>
        <w:t>ώ</w:t>
      </w:r>
      <w:r w:rsidRPr="00745FDE">
        <w:rPr>
          <w:rFonts w:ascii="Verdana" w:eastAsia="Times New Roman" w:hAnsi="Verdana" w:cs="Times New Roman"/>
          <w:sz w:val="20"/>
          <w:szCs w:val="20"/>
          <w:lang w:eastAsia="el-GR"/>
        </w:rPr>
        <w:t xml:space="preserve"> </w:t>
      </w:r>
      <w:r w:rsidR="000C0CE5" w:rsidRPr="00745FDE">
        <w:rPr>
          <w:rFonts w:ascii="Verdana" w:eastAsia="Times New Roman" w:hAnsi="Verdana" w:cs="Times New Roman"/>
          <w:sz w:val="20"/>
          <w:szCs w:val="20"/>
          <w:lang w:eastAsia="el-GR"/>
        </w:rPr>
        <w:t>γαλβανισμένος</w:t>
      </w:r>
      <w:r w:rsidRPr="00745FDE">
        <w:rPr>
          <w:rFonts w:ascii="Verdana" w:eastAsia="Times New Roman" w:hAnsi="Verdana" w:cs="Times New Roman"/>
          <w:sz w:val="20"/>
          <w:szCs w:val="20"/>
          <w:lang w:eastAsia="el-GR"/>
        </w:rPr>
        <w:t xml:space="preserve"> χάλυβας ή ανοξείδωτος χάλυβας.</w:t>
      </w:r>
    </w:p>
    <w:p w:rsidR="00CA0147" w:rsidRPr="00745FDE" w:rsidRDefault="00CA0147"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bookmarkStart w:id="94" w:name="_Toc381677587"/>
      <w:r w:rsidRPr="00745FDE">
        <w:rPr>
          <w:rFonts w:ascii="Verdana" w:eastAsia="Times New Roman" w:hAnsi="Verdana" w:cs="Calibri"/>
          <w:b/>
          <w:sz w:val="20"/>
          <w:szCs w:val="20"/>
          <w:lang w:eastAsia="el-GR"/>
        </w:rPr>
        <w:t>Βύσματα Σ.Ρ.</w:t>
      </w:r>
      <w:bookmarkEnd w:id="94"/>
    </w:p>
    <w:p w:rsidR="00EE251A" w:rsidRPr="00745FDE" w:rsidRDefault="00AF52E1" w:rsidP="00B05496">
      <w:pPr>
        <w:pStyle w:val="a4"/>
        <w:numPr>
          <w:ilvl w:val="0"/>
          <w:numId w:val="41"/>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745FDE">
        <w:rPr>
          <w:rFonts w:ascii="Verdana" w:eastAsia="Times New Roman" w:hAnsi="Verdana" w:cs="Times New Roman"/>
          <w:sz w:val="20"/>
          <w:szCs w:val="20"/>
          <w:lang w:eastAsia="el-GR"/>
        </w:rPr>
        <w:t>Βύσματα σύνδεσης ακριβώς ίδιας εταιρίας και τύπου με τα βύσματα των Φ/Β πλαισίων για τη διασύνδεση με τα πάνελ</w:t>
      </w:r>
      <w:r w:rsidR="00CA0147" w:rsidRPr="00745FDE">
        <w:rPr>
          <w:rFonts w:ascii="Verdana" w:eastAsia="Times New Roman" w:hAnsi="Verdana" w:cs="Times New Roman"/>
          <w:sz w:val="20"/>
          <w:szCs w:val="20"/>
          <w:lang w:eastAsia="el-GR"/>
        </w:rPr>
        <w:t>.</w:t>
      </w:r>
      <w:bookmarkStart w:id="95" w:name="_Toc381677588"/>
    </w:p>
    <w:p w:rsidR="00EE251A" w:rsidRPr="00745FDE" w:rsidRDefault="00EE251A" w:rsidP="004F03B0">
      <w:pPr>
        <w:spacing w:after="120" w:line="240" w:lineRule="auto"/>
        <w:jc w:val="both"/>
        <w:rPr>
          <w:rFonts w:ascii="Verdana" w:eastAsia="Times New Roman" w:hAnsi="Verdana" w:cs="Times New Roman"/>
          <w:sz w:val="20"/>
          <w:szCs w:val="20"/>
        </w:rPr>
      </w:pPr>
    </w:p>
    <w:p w:rsidR="008202D5" w:rsidRPr="00745FDE" w:rsidRDefault="00CA0147" w:rsidP="004F03B0">
      <w:pPr>
        <w:spacing w:after="120" w:line="240" w:lineRule="auto"/>
        <w:jc w:val="both"/>
        <w:rPr>
          <w:rFonts w:ascii="Verdana" w:eastAsia="Times New Roman" w:hAnsi="Verdana" w:cs="Times New Roman"/>
          <w:b/>
          <w:sz w:val="20"/>
          <w:szCs w:val="20"/>
        </w:rPr>
      </w:pPr>
      <w:r w:rsidRPr="00745FDE">
        <w:rPr>
          <w:rFonts w:ascii="Verdana" w:eastAsia="Times New Roman" w:hAnsi="Verdana" w:cs="Times New Roman"/>
          <w:b/>
          <w:sz w:val="20"/>
          <w:szCs w:val="20"/>
        </w:rPr>
        <w:t>Σημάνσεις</w:t>
      </w:r>
      <w:bookmarkEnd w:id="95"/>
      <w:r w:rsidRPr="00745FDE">
        <w:rPr>
          <w:rFonts w:ascii="Verdana" w:eastAsia="Times New Roman" w:hAnsi="Verdana" w:cs="Times New Roman"/>
          <w:b/>
          <w:sz w:val="20"/>
          <w:szCs w:val="20"/>
        </w:rPr>
        <w:t xml:space="preserve"> </w:t>
      </w:r>
    </w:p>
    <w:p w:rsidR="008202D5"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Καλωδιώσεις:</w:t>
      </w:r>
    </w:p>
    <w:p w:rsidR="00CA0147" w:rsidRPr="004F03B0" w:rsidRDefault="00CA0147" w:rsidP="00B05496">
      <w:pPr>
        <w:numPr>
          <w:ilvl w:val="0"/>
          <w:numId w:val="25"/>
        </w:numPr>
        <w:tabs>
          <w:tab w:val="left"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Σήμανση ονομασίας σε τυπωμένη θερμοσυστελλόμενη κυλινδρική ετικέτα, κατάλληλη για εξωτερική χρήση (αντοχή στη διάβρωση από </w:t>
      </w:r>
      <w:r w:rsidRPr="004F03B0">
        <w:rPr>
          <w:rFonts w:ascii="Verdana" w:eastAsia="Times New Roman" w:hAnsi="Verdana" w:cs="Times New Roman"/>
          <w:sz w:val="20"/>
          <w:szCs w:val="20"/>
          <w:lang w:val="en-US" w:eastAsia="el-GR"/>
        </w:rPr>
        <w:t>UV</w:t>
      </w:r>
      <w:r w:rsidRPr="004F03B0">
        <w:rPr>
          <w:rFonts w:ascii="Verdana" w:eastAsia="Times New Roman" w:hAnsi="Verdana" w:cs="Times New Roman"/>
          <w:sz w:val="20"/>
          <w:szCs w:val="20"/>
          <w:lang w:eastAsia="el-GR"/>
        </w:rPr>
        <w:t>, υγρασία και θερμοκρασία)</w:t>
      </w:r>
    </w:p>
    <w:p w:rsidR="00CA0147" w:rsidRPr="004F03B0" w:rsidRDefault="00CA0147" w:rsidP="00B05496">
      <w:pPr>
        <w:numPr>
          <w:ilvl w:val="0"/>
          <w:numId w:val="25"/>
        </w:numPr>
        <w:tabs>
          <w:tab w:val="left"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Προειδοποιητική ένδειξη για την αποφυγή αποσύνδεσης υπό φορτίο όπως ορίζουν τα πρότυπα.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8202D5"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Πίνακες Σ.Ρ./Ε.Ρ. και Σωληνώσεις - Κανάλια καλωδίων:</w:t>
      </w:r>
    </w:p>
    <w:p w:rsidR="009C51A4"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Οι πίνακες Σ.Ρ. και Ε.Ρ., οι σωληνώσεις</w:t>
      </w:r>
      <w:r w:rsidR="009C51A4"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 xml:space="preserve"> τα κανάλια καλωδιώσεων</w:t>
      </w:r>
      <w:r w:rsidR="009C51A4" w:rsidRPr="004F03B0">
        <w:rPr>
          <w:rFonts w:ascii="Verdana" w:eastAsia="Times New Roman" w:hAnsi="Verdana" w:cs="Times New Roman"/>
          <w:sz w:val="20"/>
          <w:szCs w:val="20"/>
          <w:lang w:eastAsia="el-GR"/>
        </w:rPr>
        <w:t xml:space="preserve"> και η περίφραξη</w:t>
      </w:r>
      <w:r w:rsidRPr="004F03B0">
        <w:rPr>
          <w:rFonts w:ascii="Verdana" w:eastAsia="Times New Roman" w:hAnsi="Verdana" w:cs="Times New Roman"/>
          <w:sz w:val="20"/>
          <w:szCs w:val="20"/>
          <w:lang w:eastAsia="el-GR"/>
        </w:rPr>
        <w:t xml:space="preserve"> θα πρέπει να φέρουν όλες τις προειδοποιητικές ενδείξεις όπως ορίζονται από τα πρότυπα στα Ελληνικά και στα Αγγλικά.</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Ενδεικτικά δίδονται τα παρακάτω παραδείγματα:</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widowControl w:val="0"/>
        <w:adjustRightInd w:val="0"/>
        <w:spacing w:after="120" w:line="240" w:lineRule="auto"/>
        <w:jc w:val="both"/>
        <w:textAlignment w:val="baseline"/>
        <w:rPr>
          <w:rFonts w:ascii="Verdana" w:eastAsia="Times New Roman" w:hAnsi="Verdana" w:cs="Times New Roman"/>
          <w:sz w:val="20"/>
          <w:szCs w:val="20"/>
        </w:rPr>
      </w:pPr>
      <w:r w:rsidRPr="004F03B0">
        <w:rPr>
          <w:rFonts w:ascii="Verdana" w:eastAsia="Times New Roman" w:hAnsi="Verdana" w:cs="Times New Roman"/>
          <w:noProof/>
          <w:sz w:val="20"/>
          <w:szCs w:val="20"/>
          <w:lang w:eastAsia="el-GR"/>
        </w:rPr>
        <w:lastRenderedPageBreak/>
        <w:drawing>
          <wp:inline distT="0" distB="0" distL="0" distR="0">
            <wp:extent cx="5105400" cy="37147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5400" cy="3714750"/>
                    </a:xfrm>
                    <a:prstGeom prst="rect">
                      <a:avLst/>
                    </a:prstGeom>
                    <a:noFill/>
                    <a:ln>
                      <a:noFill/>
                    </a:ln>
                  </pic:spPr>
                </pic:pic>
              </a:graphicData>
            </a:graphic>
          </wp:inline>
        </w:drawing>
      </w:r>
    </w:p>
    <w:p w:rsidR="008202D5" w:rsidRPr="004F03B0" w:rsidRDefault="00CA0147" w:rsidP="004F03B0">
      <w:pPr>
        <w:pStyle w:val="21"/>
        <w:spacing w:after="120"/>
        <w:ind w:left="0" w:firstLine="0"/>
        <w:jc w:val="both"/>
        <w:rPr>
          <w:rFonts w:ascii="Verdana" w:hAnsi="Verdana"/>
          <w:sz w:val="20"/>
        </w:rPr>
      </w:pPr>
      <w:bookmarkStart w:id="96" w:name="_Toc381677589"/>
      <w:bookmarkStart w:id="97" w:name="_Toc48139387"/>
      <w:r w:rsidRPr="004F03B0">
        <w:rPr>
          <w:rFonts w:ascii="Verdana" w:hAnsi="Verdana" w:cstheme="minorHAnsi"/>
          <w:sz w:val="20"/>
        </w:rPr>
        <w:t>ΗΛΕΚΤΡΙΚΗ ΠΡΟΣΤΑΣΙΑ, ΙΣΧΥΡΑ ΡΕΥΜΑΤ</w:t>
      </w:r>
      <w:bookmarkEnd w:id="96"/>
      <w:r w:rsidRPr="004F03B0">
        <w:rPr>
          <w:rFonts w:ascii="Verdana" w:hAnsi="Verdana" w:cstheme="minorHAnsi"/>
          <w:sz w:val="20"/>
        </w:rPr>
        <w:t>Α</w:t>
      </w:r>
      <w:bookmarkStart w:id="98" w:name="_Toc381677590"/>
      <w:bookmarkEnd w:id="97"/>
    </w:p>
    <w:p w:rsidR="00AA599C" w:rsidRPr="004F03B0" w:rsidRDefault="00AA599C" w:rsidP="004F03B0">
      <w:pPr>
        <w:shd w:val="clear" w:color="auto" w:fill="FFFFFF" w:themeFill="background1"/>
        <w:spacing w:after="120" w:line="240" w:lineRule="auto"/>
        <w:jc w:val="both"/>
        <w:rPr>
          <w:rFonts w:ascii="Verdana" w:eastAsia="Times New Roman" w:hAnsi="Verdana" w:cs="Calibri"/>
          <w:b/>
          <w:sz w:val="20"/>
          <w:szCs w:val="20"/>
          <w:u w:val="single"/>
          <w:lang w:eastAsia="el-GR"/>
        </w:rPr>
      </w:pPr>
    </w:p>
    <w:p w:rsidR="00CA0147" w:rsidRPr="00745FDE" w:rsidRDefault="00CA0147" w:rsidP="004F03B0">
      <w:pPr>
        <w:shd w:val="clear" w:color="auto" w:fill="FFFFFF" w:themeFill="background1"/>
        <w:spacing w:after="120" w:line="240" w:lineRule="auto"/>
        <w:jc w:val="both"/>
        <w:rPr>
          <w:rFonts w:ascii="Verdana" w:eastAsia="Times New Roman" w:hAnsi="Verdana" w:cs="Calibri"/>
          <w:b/>
          <w:sz w:val="20"/>
          <w:szCs w:val="20"/>
          <w:lang w:val="en-US" w:eastAsia="el-GR"/>
        </w:rPr>
      </w:pPr>
      <w:r w:rsidRPr="00745FDE">
        <w:rPr>
          <w:rFonts w:ascii="Verdana" w:eastAsia="Times New Roman" w:hAnsi="Verdana" w:cs="Calibri"/>
          <w:b/>
          <w:sz w:val="20"/>
          <w:szCs w:val="20"/>
          <w:lang w:eastAsia="el-GR"/>
        </w:rPr>
        <w:t xml:space="preserve">Ασφαλειοδιακοπτικό </w:t>
      </w:r>
      <w:r w:rsidR="0067033C" w:rsidRPr="00745FDE">
        <w:rPr>
          <w:rFonts w:ascii="Verdana" w:eastAsia="Times New Roman" w:hAnsi="Verdana" w:cs="Calibri"/>
          <w:b/>
          <w:sz w:val="20"/>
          <w:szCs w:val="20"/>
          <w:lang w:eastAsia="el-GR"/>
        </w:rPr>
        <w:t>υλικό Σ.Ρ.</w:t>
      </w:r>
      <w:bookmarkEnd w:id="98"/>
    </w:p>
    <w:p w:rsidR="00CA0147" w:rsidRPr="004F03B0" w:rsidRDefault="00CA0147" w:rsidP="00B05496">
      <w:pPr>
        <w:numPr>
          <w:ilvl w:val="0"/>
          <w:numId w:val="26"/>
        </w:numPr>
        <w:tabs>
          <w:tab w:val="clear" w:pos="144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Τύπος Βάσης: Ασφαλειοαποζέυτης 2 </w:t>
      </w:r>
      <w:r w:rsidRPr="004F03B0">
        <w:rPr>
          <w:rFonts w:ascii="Verdana" w:eastAsia="Times New Roman" w:hAnsi="Verdana" w:cs="Times New Roman"/>
          <w:sz w:val="20"/>
          <w:szCs w:val="20"/>
          <w:lang w:val="en-US" w:eastAsia="el-GR"/>
        </w:rPr>
        <w:t>x</w:t>
      </w:r>
      <w:r w:rsidRPr="004F03B0">
        <w:rPr>
          <w:rFonts w:ascii="Verdana" w:eastAsia="Times New Roman" w:hAnsi="Verdana" w:cs="Times New Roman"/>
          <w:sz w:val="20"/>
          <w:szCs w:val="20"/>
          <w:lang w:eastAsia="el-GR"/>
        </w:rPr>
        <w:t xml:space="preserve"> 10</w:t>
      </w:r>
      <w:r w:rsidRPr="004F03B0">
        <w:rPr>
          <w:rFonts w:ascii="Verdana" w:eastAsia="Times New Roman" w:hAnsi="Verdana" w:cs="Times New Roman"/>
          <w:sz w:val="20"/>
          <w:szCs w:val="20"/>
          <w:lang w:val="en-US" w:eastAsia="el-GR"/>
        </w:rPr>
        <w:t>x</w:t>
      </w:r>
      <w:r w:rsidRPr="004F03B0">
        <w:rPr>
          <w:rFonts w:ascii="Verdana" w:eastAsia="Times New Roman" w:hAnsi="Verdana" w:cs="Times New Roman"/>
          <w:sz w:val="20"/>
          <w:szCs w:val="20"/>
          <w:lang w:eastAsia="el-GR"/>
        </w:rPr>
        <w:t>38</w:t>
      </w:r>
      <w:r w:rsidRPr="004F03B0">
        <w:rPr>
          <w:rFonts w:ascii="Verdana" w:eastAsia="Times New Roman" w:hAnsi="Verdana" w:cs="Times New Roman"/>
          <w:sz w:val="20"/>
          <w:szCs w:val="20"/>
          <w:lang w:val="en-US" w:eastAsia="el-GR"/>
        </w:rPr>
        <w:t>mm</w:t>
      </w:r>
      <w:r w:rsidRPr="004F03B0">
        <w:rPr>
          <w:rFonts w:ascii="Verdana" w:eastAsia="Times New Roman" w:hAnsi="Verdana" w:cs="Times New Roman"/>
          <w:sz w:val="20"/>
          <w:szCs w:val="20"/>
          <w:lang w:eastAsia="el-GR"/>
        </w:rPr>
        <w:t xml:space="preserve"> 1000</w:t>
      </w:r>
      <w:r w:rsidRPr="004F03B0">
        <w:rPr>
          <w:rFonts w:ascii="Verdana" w:eastAsia="Times New Roman" w:hAnsi="Verdana" w:cs="Times New Roman"/>
          <w:sz w:val="20"/>
          <w:szCs w:val="20"/>
          <w:lang w:val="en-US" w:eastAsia="el-GR"/>
        </w:rPr>
        <w:t>V</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DC</w:t>
      </w:r>
      <w:r w:rsidR="00D273A4" w:rsidRPr="004F03B0">
        <w:rPr>
          <w:rFonts w:ascii="Verdana" w:eastAsia="Times New Roman" w:hAnsi="Verdana" w:cs="Times New Roman"/>
          <w:sz w:val="20"/>
          <w:szCs w:val="20"/>
          <w:lang w:eastAsia="el-GR"/>
        </w:rPr>
        <w:t xml:space="preserve"> </w:t>
      </w:r>
      <w:r w:rsidR="002D4A4F" w:rsidRPr="004F03B0">
        <w:rPr>
          <w:rFonts w:ascii="Verdana" w:hAnsi="Verdana" w:cs="Calibri"/>
          <w:color w:val="000000"/>
          <w:sz w:val="20"/>
          <w:szCs w:val="20"/>
        </w:rPr>
        <w:t xml:space="preserve">(στην περίπτωση που ενσωματώνονται στον </w:t>
      </w:r>
      <w:r w:rsidR="002D4A4F" w:rsidRPr="004F03B0">
        <w:rPr>
          <w:rFonts w:ascii="Verdana" w:hAnsi="Verdana" w:cs="Calibri"/>
          <w:color w:val="000000"/>
          <w:sz w:val="20"/>
          <w:szCs w:val="20"/>
          <w:lang w:val="en-US"/>
        </w:rPr>
        <w:t>inverter</w:t>
      </w:r>
      <w:r w:rsidR="002D4A4F" w:rsidRPr="004F03B0">
        <w:rPr>
          <w:rFonts w:ascii="Verdana" w:hAnsi="Verdana" w:cs="Calibri"/>
          <w:color w:val="000000"/>
          <w:sz w:val="20"/>
          <w:szCs w:val="20"/>
        </w:rPr>
        <w:t xml:space="preserve"> δεν απαιτείται)</w:t>
      </w:r>
    </w:p>
    <w:p w:rsidR="00CA0147" w:rsidRPr="004F03B0" w:rsidRDefault="00CA0147" w:rsidP="00B05496">
      <w:pPr>
        <w:numPr>
          <w:ilvl w:val="0"/>
          <w:numId w:val="26"/>
        </w:numPr>
        <w:tabs>
          <w:tab w:val="clear" w:pos="144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Ασφάλεια: </w:t>
      </w:r>
      <w:r w:rsidR="002D4A4F" w:rsidRPr="004F03B0">
        <w:rPr>
          <w:rFonts w:ascii="Verdana" w:eastAsia="Times New Roman" w:hAnsi="Verdana" w:cs="Times New Roman"/>
          <w:sz w:val="20"/>
          <w:szCs w:val="20"/>
          <w:lang w:eastAsia="el-GR"/>
        </w:rPr>
        <w:t xml:space="preserve">τήξεως </w:t>
      </w:r>
      <w:r w:rsidRPr="004F03B0">
        <w:rPr>
          <w:rFonts w:ascii="Verdana" w:eastAsia="Times New Roman" w:hAnsi="Verdana" w:cs="Times New Roman"/>
          <w:sz w:val="20"/>
          <w:szCs w:val="20"/>
          <w:lang w:eastAsia="el-GR"/>
        </w:rPr>
        <w:t>10</w:t>
      </w:r>
      <w:r w:rsidRPr="004F03B0">
        <w:rPr>
          <w:rFonts w:ascii="Verdana" w:eastAsia="Times New Roman" w:hAnsi="Verdana" w:cs="Times New Roman"/>
          <w:sz w:val="20"/>
          <w:szCs w:val="20"/>
          <w:lang w:val="en-US" w:eastAsia="el-GR"/>
        </w:rPr>
        <w:t>x</w:t>
      </w:r>
      <w:r w:rsidRPr="004F03B0">
        <w:rPr>
          <w:rFonts w:ascii="Verdana" w:eastAsia="Times New Roman" w:hAnsi="Verdana" w:cs="Times New Roman"/>
          <w:sz w:val="20"/>
          <w:szCs w:val="20"/>
          <w:lang w:eastAsia="el-GR"/>
        </w:rPr>
        <w:t>38</w:t>
      </w:r>
      <w:r w:rsidRPr="004F03B0">
        <w:rPr>
          <w:rFonts w:ascii="Verdana" w:eastAsia="Times New Roman" w:hAnsi="Verdana" w:cs="Times New Roman"/>
          <w:sz w:val="20"/>
          <w:szCs w:val="20"/>
          <w:lang w:val="en-US" w:eastAsia="el-GR"/>
        </w:rPr>
        <w:t>mm</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gPV</w:t>
      </w:r>
      <w:r w:rsidRPr="004F03B0">
        <w:rPr>
          <w:rFonts w:ascii="Verdana" w:eastAsia="Times New Roman" w:hAnsi="Verdana" w:cs="Times New Roman"/>
          <w:sz w:val="20"/>
          <w:szCs w:val="20"/>
          <w:lang w:eastAsia="el-GR"/>
        </w:rPr>
        <w:t>, κατάλληλα διαστασιολογημένη σύμφωνα με τις απαιτήσεις των ΦΒ πλαισίων</w:t>
      </w:r>
      <w:r w:rsidR="00D273A4" w:rsidRPr="004F03B0">
        <w:rPr>
          <w:rFonts w:ascii="Verdana" w:eastAsia="Times New Roman" w:hAnsi="Verdana" w:cs="Times New Roman"/>
          <w:sz w:val="20"/>
          <w:szCs w:val="20"/>
          <w:lang w:eastAsia="el-GR"/>
        </w:rPr>
        <w:t xml:space="preserve">. </w:t>
      </w:r>
    </w:p>
    <w:p w:rsidR="00CA0147" w:rsidRPr="004F03B0" w:rsidRDefault="00CA0147" w:rsidP="00B05496">
      <w:pPr>
        <w:numPr>
          <w:ilvl w:val="0"/>
          <w:numId w:val="26"/>
        </w:numPr>
        <w:tabs>
          <w:tab w:val="clear" w:pos="144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Θα πρέπει να φέρουν σήμανση </w:t>
      </w:r>
      <w:r w:rsidRPr="004F03B0">
        <w:rPr>
          <w:rFonts w:ascii="Verdana" w:eastAsia="Times New Roman" w:hAnsi="Verdana" w:cs="Times New Roman"/>
          <w:sz w:val="20"/>
          <w:szCs w:val="20"/>
          <w:lang w:val="en-US" w:eastAsia="el-GR"/>
        </w:rPr>
        <w:t>CE</w:t>
      </w:r>
      <w:r w:rsidRPr="004F03B0">
        <w:rPr>
          <w:rFonts w:ascii="Verdana" w:eastAsia="Times New Roman" w:hAnsi="Verdana" w:cs="Times New Roman"/>
          <w:sz w:val="20"/>
          <w:szCs w:val="20"/>
          <w:lang w:eastAsia="el-GR"/>
        </w:rPr>
        <w:t xml:space="preserve"> και να είναι σύμφωνες με τα πρότυπα </w:t>
      </w:r>
      <w:r w:rsidRPr="004F03B0">
        <w:rPr>
          <w:rFonts w:ascii="Verdana" w:eastAsia="Times New Roman" w:hAnsi="Verdana" w:cs="Times New Roman"/>
          <w:sz w:val="20"/>
          <w:szCs w:val="20"/>
          <w:lang w:val="en-US" w:eastAsia="el-GR"/>
        </w:rPr>
        <w:t>Low</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voltage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directive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No</w:t>
      </w:r>
      <w:r w:rsidRPr="004F03B0">
        <w:rPr>
          <w:rFonts w:ascii="Verdana" w:eastAsia="Times New Roman" w:hAnsi="Verdana" w:cs="Times New Roman"/>
          <w:sz w:val="20"/>
          <w:szCs w:val="20"/>
          <w:lang w:eastAsia="el-GR"/>
        </w:rPr>
        <w:t>. 2014/35/</w:t>
      </w:r>
      <w:r w:rsidRPr="004F03B0">
        <w:rPr>
          <w:rFonts w:ascii="Verdana" w:eastAsia="Times New Roman" w:hAnsi="Verdana" w:cs="Times New Roman"/>
          <w:sz w:val="20"/>
          <w:szCs w:val="20"/>
          <w:lang w:val="en-US" w:eastAsia="el-GR"/>
        </w:rPr>
        <w:t>EU</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EMC</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directive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No</w:t>
      </w:r>
      <w:r w:rsidRPr="004F03B0">
        <w:rPr>
          <w:rFonts w:ascii="Verdana" w:eastAsia="Times New Roman" w:hAnsi="Verdana" w:cs="Times New Roman"/>
          <w:sz w:val="20"/>
          <w:szCs w:val="20"/>
          <w:lang w:eastAsia="el-GR"/>
        </w:rPr>
        <w:t>. 2014/30/</w:t>
      </w:r>
      <w:r w:rsidRPr="004F03B0">
        <w:rPr>
          <w:rFonts w:ascii="Verdana" w:eastAsia="Times New Roman" w:hAnsi="Verdana" w:cs="Times New Roman"/>
          <w:sz w:val="20"/>
          <w:szCs w:val="20"/>
          <w:lang w:val="en-US" w:eastAsia="el-GR"/>
        </w:rPr>
        <w:t>EU</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RoHS</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directive</w:t>
      </w:r>
      <w:r w:rsidRPr="004F03B0">
        <w:rPr>
          <w:rFonts w:ascii="Verdana" w:eastAsia="Times New Roman" w:hAnsi="Verdana" w:cs="Times New Roman"/>
          <w:sz w:val="20"/>
          <w:szCs w:val="20"/>
          <w:lang w:eastAsia="el-GR"/>
        </w:rPr>
        <w:t xml:space="preserve"> 2011/65/</w:t>
      </w:r>
      <w:r w:rsidRPr="004F03B0">
        <w:rPr>
          <w:rFonts w:ascii="Verdana" w:eastAsia="Times New Roman" w:hAnsi="Verdana" w:cs="Times New Roman"/>
          <w:sz w:val="20"/>
          <w:szCs w:val="20"/>
          <w:lang w:val="en-US" w:eastAsia="el-GR"/>
        </w:rPr>
        <w:t>EC</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EN</w:t>
      </w:r>
      <w:r w:rsidRPr="004F03B0">
        <w:rPr>
          <w:rFonts w:ascii="Verdana" w:eastAsia="Times New Roman" w:hAnsi="Verdana" w:cs="Times New Roman"/>
          <w:sz w:val="20"/>
          <w:szCs w:val="20"/>
          <w:lang w:eastAsia="el-GR"/>
        </w:rPr>
        <w:t xml:space="preserve"> 60269-1:2007.</w:t>
      </w:r>
    </w:p>
    <w:p w:rsidR="00D273A4" w:rsidRPr="00745FDE" w:rsidRDefault="00D273A4"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bookmarkStart w:id="99" w:name="_Toc381677591"/>
      <w:r w:rsidRPr="00745FDE">
        <w:rPr>
          <w:rFonts w:ascii="Verdana" w:eastAsia="Times New Roman" w:hAnsi="Verdana" w:cs="Calibri"/>
          <w:b/>
          <w:sz w:val="20"/>
          <w:szCs w:val="20"/>
          <w:lang w:eastAsia="el-GR"/>
        </w:rPr>
        <w:t>Διακοπτικό υλικό E.Ρ.</w:t>
      </w:r>
      <w:r w:rsidR="00383B0A" w:rsidRPr="00745FDE">
        <w:rPr>
          <w:rFonts w:ascii="Verdana" w:eastAsia="Times New Roman" w:hAnsi="Verdana" w:cs="Calibri"/>
          <w:b/>
          <w:sz w:val="20"/>
          <w:szCs w:val="20"/>
          <w:lang w:eastAsia="el-GR"/>
        </w:rPr>
        <w:t xml:space="preserve"> μετατροπέα τάσης (i</w:t>
      </w:r>
      <w:r w:rsidRPr="00745FDE">
        <w:rPr>
          <w:rFonts w:ascii="Verdana" w:eastAsia="Times New Roman" w:hAnsi="Verdana" w:cs="Calibri"/>
          <w:b/>
          <w:sz w:val="20"/>
          <w:szCs w:val="20"/>
          <w:lang w:eastAsia="el-GR"/>
        </w:rPr>
        <w:t>nverter</w:t>
      </w:r>
      <w:bookmarkEnd w:id="99"/>
      <w:r w:rsidR="00383B0A" w:rsidRPr="00745FDE">
        <w:rPr>
          <w:rFonts w:ascii="Verdana" w:eastAsia="Times New Roman" w:hAnsi="Verdana" w:cs="Calibri"/>
          <w:b/>
          <w:sz w:val="20"/>
          <w:szCs w:val="20"/>
          <w:lang w:eastAsia="el-GR"/>
        </w:rPr>
        <w:t>)</w:t>
      </w:r>
    </w:p>
    <w:p w:rsidR="00CA0147" w:rsidRPr="004F03B0" w:rsidRDefault="00CA0147" w:rsidP="00B05496">
      <w:pPr>
        <w:numPr>
          <w:ilvl w:val="0"/>
          <w:numId w:val="27"/>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Τύπος: Τετραπολικός διακόπτης φορτίου με περιστροφικό χειριστήριο, κατάλληλα διαστασιολογημένοι σύμφωνα με τους κανονισμούς.</w:t>
      </w:r>
    </w:p>
    <w:p w:rsidR="00AA599C" w:rsidRPr="004F03B0" w:rsidRDefault="00CA0147" w:rsidP="00B05496">
      <w:pPr>
        <w:numPr>
          <w:ilvl w:val="0"/>
          <w:numId w:val="27"/>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Θα πρέπει να φέρουν σήμανση CE και να είναι σύμφωνες με τα πρότυπα Low voltage directive No. 2014/35/EU, EMC directive No. 2014/30/EU, EN 60947-1: 2007/A1:2010 + A2:2014,  EN 60947-3: 2008/A1:2012.</w:t>
      </w:r>
    </w:p>
    <w:p w:rsidR="00AA599C" w:rsidRPr="00745FDE" w:rsidRDefault="00AA599C" w:rsidP="004F03B0">
      <w:pPr>
        <w:shd w:val="clear" w:color="auto" w:fill="FFFFFF" w:themeFill="background1"/>
        <w:spacing w:after="120" w:line="240" w:lineRule="auto"/>
        <w:jc w:val="both"/>
        <w:rPr>
          <w:rFonts w:ascii="Verdana" w:eastAsia="Times New Roman" w:hAnsi="Verdana" w:cs="Calibri"/>
          <w:b/>
          <w:sz w:val="20"/>
          <w:szCs w:val="20"/>
          <w:lang w:eastAsia="el-GR"/>
        </w:rPr>
      </w:pPr>
    </w:p>
    <w:p w:rsidR="00CA0147" w:rsidRPr="004F03B0" w:rsidRDefault="00CA0147" w:rsidP="004F03B0">
      <w:pPr>
        <w:shd w:val="clear" w:color="auto" w:fill="FFFFFF" w:themeFill="background1"/>
        <w:spacing w:after="120" w:line="240" w:lineRule="auto"/>
        <w:jc w:val="both"/>
        <w:rPr>
          <w:rFonts w:ascii="Verdana" w:eastAsia="Times New Roman" w:hAnsi="Verdana" w:cs="Calibri"/>
          <w:b/>
          <w:sz w:val="20"/>
          <w:szCs w:val="20"/>
          <w:u w:val="single"/>
          <w:lang w:eastAsia="el-GR"/>
        </w:rPr>
      </w:pPr>
      <w:r w:rsidRPr="00745FDE">
        <w:rPr>
          <w:rFonts w:ascii="Verdana" w:eastAsia="Times New Roman" w:hAnsi="Verdana" w:cs="Calibri"/>
          <w:b/>
          <w:sz w:val="20"/>
          <w:szCs w:val="20"/>
          <w:lang w:eastAsia="el-GR"/>
        </w:rPr>
        <w:t>Ασφαλιστικό υλικό Ε.Ρ. Πίνακα Ζεύξης Ε.Ρ</w:t>
      </w:r>
      <w:r w:rsidRPr="004F03B0">
        <w:rPr>
          <w:rFonts w:ascii="Verdana" w:eastAsia="Times New Roman" w:hAnsi="Verdana" w:cs="Calibri"/>
          <w:b/>
          <w:sz w:val="20"/>
          <w:szCs w:val="20"/>
          <w:u w:val="single"/>
          <w:lang w:eastAsia="el-GR"/>
        </w:rPr>
        <w:t>.</w:t>
      </w:r>
    </w:p>
    <w:p w:rsidR="00CA0147" w:rsidRPr="004F03B0" w:rsidRDefault="00CA0147" w:rsidP="00B05496">
      <w:pPr>
        <w:numPr>
          <w:ilvl w:val="0"/>
          <w:numId w:val="27"/>
        </w:numPr>
        <w:tabs>
          <w:tab w:val="clear" w:pos="1440"/>
          <w:tab w:val="left"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Τύπος: </w:t>
      </w:r>
      <w:r w:rsidRPr="004F03B0">
        <w:rPr>
          <w:rFonts w:ascii="Verdana" w:eastAsia="Times New Roman" w:hAnsi="Verdana" w:cs="Times New Roman"/>
          <w:sz w:val="20"/>
          <w:szCs w:val="20"/>
          <w:lang w:val="en-US" w:eastAsia="el-GR"/>
        </w:rPr>
        <w:t>MCB</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Type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B</w:t>
      </w:r>
      <w:r w:rsidRPr="004F03B0">
        <w:rPr>
          <w:rFonts w:ascii="Verdana" w:eastAsia="Times New Roman" w:hAnsi="Verdana" w:cs="Times New Roman"/>
          <w:sz w:val="20"/>
          <w:szCs w:val="20"/>
          <w:lang w:eastAsia="el-GR"/>
        </w:rPr>
        <w:t xml:space="preserve">, τετραπολικοί αυτόματοι διακόπτες, κατάλληλα διαστασιολογημένοι σύμφωνα με τους κανονισμούς, </w:t>
      </w:r>
      <w:r w:rsidRPr="004F03B0">
        <w:rPr>
          <w:rFonts w:ascii="Verdana" w:eastAsia="Times New Roman" w:hAnsi="Verdana" w:cs="Times New Roman"/>
          <w:sz w:val="20"/>
          <w:szCs w:val="20"/>
          <w:lang w:val="en-US" w:eastAsia="el-GR"/>
        </w:rPr>
        <w:t>Icu</w:t>
      </w:r>
      <w:r w:rsidRPr="004F03B0">
        <w:rPr>
          <w:rFonts w:ascii="Verdana" w:eastAsia="Times New Roman" w:hAnsi="Verdana" w:cs="Times New Roman"/>
          <w:sz w:val="20"/>
          <w:szCs w:val="20"/>
          <w:lang w:eastAsia="el-GR"/>
        </w:rPr>
        <w:t>&gt;10</w:t>
      </w:r>
      <w:r w:rsidRPr="004F03B0">
        <w:rPr>
          <w:rFonts w:ascii="Verdana" w:eastAsia="Times New Roman" w:hAnsi="Verdana" w:cs="Times New Roman"/>
          <w:sz w:val="20"/>
          <w:szCs w:val="20"/>
          <w:lang w:val="en-US" w:eastAsia="el-GR"/>
        </w:rPr>
        <w:t>kA</w:t>
      </w:r>
    </w:p>
    <w:p w:rsidR="00D60906" w:rsidRPr="004F03B0" w:rsidRDefault="00D60906" w:rsidP="00745FDE">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hAnsi="Verdana"/>
          <w:sz w:val="20"/>
          <w:szCs w:val="20"/>
        </w:rPr>
        <w:t xml:space="preserve">(σε περίπτωση που προταθεί </w:t>
      </w:r>
      <w:r w:rsidRPr="004F03B0">
        <w:rPr>
          <w:rFonts w:ascii="Verdana" w:hAnsi="Verdana"/>
          <w:sz w:val="20"/>
          <w:szCs w:val="20"/>
          <w:lang w:val="en-US"/>
        </w:rPr>
        <w:t>inverter</w:t>
      </w:r>
      <w:r w:rsidRPr="004F03B0">
        <w:rPr>
          <w:rFonts w:ascii="Verdana" w:hAnsi="Verdana"/>
          <w:sz w:val="20"/>
          <w:szCs w:val="20"/>
        </w:rPr>
        <w:t xml:space="preserve"> με έξοδο &gt;63</w:t>
      </w:r>
      <w:r w:rsidRPr="004F03B0">
        <w:rPr>
          <w:rFonts w:ascii="Verdana" w:hAnsi="Verdana"/>
          <w:sz w:val="20"/>
          <w:szCs w:val="20"/>
          <w:lang w:val="en-US"/>
        </w:rPr>
        <w:t>A</w:t>
      </w:r>
      <w:r w:rsidRPr="004F03B0">
        <w:rPr>
          <w:rFonts w:ascii="Verdana" w:hAnsi="Verdana"/>
          <w:sz w:val="20"/>
          <w:szCs w:val="20"/>
        </w:rPr>
        <w:t xml:space="preserve"> θα μπει κατάλληλο ασφαλειοδιακοπτικό υλικό που θα πρέπει να υποβληθεί σαν ισχύ και συμμορφούμενο με τα πρότυπα 5.24 έως και 5.28 των Φ.Σ. για αυτόματους διακόπτες ισχύος και </w:t>
      </w:r>
      <w:r w:rsidR="00B65CBC" w:rsidRPr="004F03B0">
        <w:rPr>
          <w:rFonts w:ascii="Verdana" w:hAnsi="Verdana"/>
          <w:sz w:val="20"/>
          <w:szCs w:val="20"/>
        </w:rPr>
        <w:t>σήμανση</w:t>
      </w:r>
      <w:r w:rsidRPr="004F03B0">
        <w:rPr>
          <w:rFonts w:ascii="Verdana" w:hAnsi="Verdana"/>
          <w:sz w:val="20"/>
          <w:szCs w:val="20"/>
        </w:rPr>
        <w:t xml:space="preserve"> </w:t>
      </w:r>
      <w:r w:rsidRPr="004F03B0">
        <w:rPr>
          <w:rFonts w:ascii="Verdana" w:hAnsi="Verdana"/>
          <w:sz w:val="20"/>
          <w:szCs w:val="20"/>
          <w:lang w:val="en-US"/>
        </w:rPr>
        <w:t>CE</w:t>
      </w:r>
      <w:r w:rsidRPr="004F03B0">
        <w:rPr>
          <w:rFonts w:ascii="Verdana" w:hAnsi="Verdana"/>
          <w:sz w:val="20"/>
          <w:szCs w:val="20"/>
        </w:rPr>
        <w:t>)</w:t>
      </w:r>
    </w:p>
    <w:p w:rsidR="00CA0147" w:rsidRPr="004F03B0" w:rsidRDefault="00CA0147" w:rsidP="00B05496">
      <w:pPr>
        <w:numPr>
          <w:ilvl w:val="0"/>
          <w:numId w:val="27"/>
        </w:numPr>
        <w:tabs>
          <w:tab w:val="clear" w:pos="1440"/>
          <w:tab w:val="left"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 xml:space="preserve">Θα πρέπει να φέρουν σήμανση </w:t>
      </w:r>
      <w:r w:rsidRPr="004F03B0">
        <w:rPr>
          <w:rFonts w:ascii="Verdana" w:eastAsia="Times New Roman" w:hAnsi="Verdana" w:cs="Times New Roman"/>
          <w:sz w:val="20"/>
          <w:szCs w:val="20"/>
          <w:lang w:val="en-US" w:eastAsia="el-GR"/>
        </w:rPr>
        <w:t>CE</w:t>
      </w:r>
      <w:r w:rsidRPr="004F03B0">
        <w:rPr>
          <w:rFonts w:ascii="Verdana" w:eastAsia="Times New Roman" w:hAnsi="Verdana" w:cs="Times New Roman"/>
          <w:sz w:val="20"/>
          <w:szCs w:val="20"/>
          <w:lang w:eastAsia="el-GR"/>
        </w:rPr>
        <w:t xml:space="preserve"> και να είναι σύμφωνες με τα πρότυπα </w:t>
      </w:r>
      <w:r w:rsidRPr="004F03B0">
        <w:rPr>
          <w:rFonts w:ascii="Verdana" w:eastAsia="Times New Roman" w:hAnsi="Verdana" w:cs="Times New Roman"/>
          <w:sz w:val="20"/>
          <w:szCs w:val="20"/>
          <w:lang w:val="en-US" w:eastAsia="el-GR"/>
        </w:rPr>
        <w:t>IEC</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EN</w:t>
      </w:r>
      <w:r w:rsidRPr="004F03B0">
        <w:rPr>
          <w:rFonts w:ascii="Verdana" w:eastAsia="Times New Roman" w:hAnsi="Verdana" w:cs="Times New Roman"/>
          <w:sz w:val="20"/>
          <w:szCs w:val="20"/>
          <w:lang w:eastAsia="el-GR"/>
        </w:rPr>
        <w:t xml:space="preserve"> 60898-1, </w:t>
      </w:r>
      <w:r w:rsidRPr="004F03B0">
        <w:rPr>
          <w:rFonts w:ascii="Verdana" w:eastAsia="Times New Roman" w:hAnsi="Verdana" w:cs="Times New Roman"/>
          <w:sz w:val="20"/>
          <w:szCs w:val="20"/>
          <w:lang w:val="en-US" w:eastAsia="el-GR"/>
        </w:rPr>
        <w:t>IEC</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EN</w:t>
      </w:r>
      <w:r w:rsidRPr="004F03B0">
        <w:rPr>
          <w:rFonts w:ascii="Verdana" w:eastAsia="Times New Roman" w:hAnsi="Verdana" w:cs="Times New Roman"/>
          <w:sz w:val="20"/>
          <w:szCs w:val="20"/>
          <w:lang w:eastAsia="el-GR"/>
        </w:rPr>
        <w:t xml:space="preserve"> 60947-2, </w:t>
      </w:r>
      <w:r w:rsidRPr="004F03B0">
        <w:rPr>
          <w:rFonts w:ascii="Verdana" w:eastAsia="Times New Roman" w:hAnsi="Verdana" w:cs="Times New Roman"/>
          <w:sz w:val="20"/>
          <w:szCs w:val="20"/>
          <w:lang w:val="en-US" w:eastAsia="el-GR"/>
        </w:rPr>
        <w:t>IEC</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EN</w:t>
      </w:r>
      <w:r w:rsidRPr="004F03B0">
        <w:rPr>
          <w:rFonts w:ascii="Verdana" w:eastAsia="Times New Roman" w:hAnsi="Verdana" w:cs="Times New Roman"/>
          <w:sz w:val="20"/>
          <w:szCs w:val="20"/>
          <w:lang w:eastAsia="el-GR"/>
        </w:rPr>
        <w:t xml:space="preserve"> 60664-1.</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shd w:val="clear" w:color="auto" w:fill="FFFFFF" w:themeFill="background1"/>
        <w:spacing w:after="120" w:line="240" w:lineRule="auto"/>
        <w:jc w:val="both"/>
        <w:rPr>
          <w:rFonts w:ascii="Verdana" w:eastAsia="Times New Roman" w:hAnsi="Verdana" w:cs="Calibri"/>
          <w:b/>
          <w:sz w:val="20"/>
          <w:szCs w:val="20"/>
          <w:u w:val="single"/>
          <w:lang w:eastAsia="el-GR"/>
        </w:rPr>
      </w:pPr>
      <w:bookmarkStart w:id="100" w:name="_Toc381677592"/>
      <w:r w:rsidRPr="00745FDE">
        <w:rPr>
          <w:rFonts w:ascii="Verdana" w:eastAsia="Times New Roman" w:hAnsi="Verdana" w:cs="Calibri"/>
          <w:b/>
          <w:sz w:val="20"/>
          <w:szCs w:val="20"/>
          <w:lang w:eastAsia="el-GR"/>
        </w:rPr>
        <w:t>Αυτόματοι διακόπτες ισχύος E.Ρ. Πίνακα Ζεύξης Ε.</w:t>
      </w:r>
      <w:r w:rsidRPr="004F03B0">
        <w:rPr>
          <w:rFonts w:ascii="Verdana" w:eastAsia="Times New Roman" w:hAnsi="Verdana" w:cs="Calibri"/>
          <w:b/>
          <w:sz w:val="20"/>
          <w:szCs w:val="20"/>
          <w:u w:val="single"/>
          <w:lang w:eastAsia="el-GR"/>
        </w:rPr>
        <w:t>Ρ.</w:t>
      </w:r>
      <w:bookmarkEnd w:id="100"/>
    </w:p>
    <w:p w:rsidR="00CA0147" w:rsidRPr="004F03B0" w:rsidRDefault="00CA0147" w:rsidP="00B05496">
      <w:pPr>
        <w:numPr>
          <w:ilvl w:val="0"/>
          <w:numId w:val="27"/>
        </w:numPr>
        <w:tabs>
          <w:tab w:val="clear" w:pos="144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Τύπος: Τετραπολικός αυτόματος διακόπτης ισχύος με θερμομαγνητική μονάδα </w:t>
      </w:r>
      <w:r w:rsidR="0067033C" w:rsidRPr="004F03B0">
        <w:rPr>
          <w:rFonts w:ascii="Verdana" w:eastAsia="Times New Roman" w:hAnsi="Verdana" w:cs="Times New Roman"/>
          <w:sz w:val="20"/>
          <w:szCs w:val="20"/>
          <w:lang w:eastAsia="el-GR"/>
        </w:rPr>
        <w:t>προστασίας</w:t>
      </w:r>
      <w:r w:rsidR="00B01BEA" w:rsidRPr="004F03B0">
        <w:rPr>
          <w:rFonts w:ascii="Verdana" w:eastAsia="Times New Roman" w:hAnsi="Verdana" w:cs="Times New Roman"/>
          <w:sz w:val="20"/>
          <w:szCs w:val="20"/>
          <w:lang w:eastAsia="el-GR"/>
        </w:rPr>
        <w:t xml:space="preserve"> </w:t>
      </w:r>
    </w:p>
    <w:p w:rsidR="00CA0147" w:rsidRPr="004F03B0" w:rsidRDefault="00CA0147" w:rsidP="00B05496">
      <w:pPr>
        <w:numPr>
          <w:ilvl w:val="0"/>
          <w:numId w:val="27"/>
        </w:numPr>
        <w:tabs>
          <w:tab w:val="clear" w:pos="144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Θα πρέπει να φέρουν σήμανση </w:t>
      </w:r>
      <w:r w:rsidRPr="004F03B0">
        <w:rPr>
          <w:rFonts w:ascii="Verdana" w:eastAsia="Times New Roman" w:hAnsi="Verdana" w:cs="Times New Roman"/>
          <w:sz w:val="20"/>
          <w:szCs w:val="20"/>
          <w:lang w:val="en-US" w:eastAsia="el-GR"/>
        </w:rPr>
        <w:t>CE</w:t>
      </w:r>
      <w:r w:rsidRPr="004F03B0">
        <w:rPr>
          <w:rFonts w:ascii="Verdana" w:eastAsia="Times New Roman" w:hAnsi="Verdana" w:cs="Times New Roman"/>
          <w:sz w:val="20"/>
          <w:szCs w:val="20"/>
          <w:lang w:eastAsia="el-GR"/>
        </w:rPr>
        <w:t xml:space="preserve"> και να είναι σύμφωνες με τα πρότυπα </w:t>
      </w:r>
      <w:r w:rsidRPr="004F03B0">
        <w:rPr>
          <w:rFonts w:ascii="Verdana" w:eastAsia="Times New Roman" w:hAnsi="Verdana" w:cs="Times New Roman"/>
          <w:sz w:val="20"/>
          <w:szCs w:val="20"/>
          <w:lang w:val="en-US" w:eastAsia="el-GR"/>
        </w:rPr>
        <w:t>Low</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voltage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directive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No</w:t>
      </w:r>
      <w:r w:rsidRPr="004F03B0">
        <w:rPr>
          <w:rFonts w:ascii="Verdana" w:eastAsia="Times New Roman" w:hAnsi="Verdana" w:cs="Times New Roman"/>
          <w:sz w:val="20"/>
          <w:szCs w:val="20"/>
          <w:lang w:eastAsia="el-GR"/>
        </w:rPr>
        <w:t>. 2014/35/</w:t>
      </w:r>
      <w:r w:rsidRPr="004F03B0">
        <w:rPr>
          <w:rFonts w:ascii="Verdana" w:eastAsia="Times New Roman" w:hAnsi="Verdana" w:cs="Times New Roman"/>
          <w:sz w:val="20"/>
          <w:szCs w:val="20"/>
          <w:lang w:val="en-US" w:eastAsia="el-GR"/>
        </w:rPr>
        <w:t>EC</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EMC</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directive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No</w:t>
      </w:r>
      <w:r w:rsidRPr="004F03B0">
        <w:rPr>
          <w:rFonts w:ascii="Verdana" w:eastAsia="Times New Roman" w:hAnsi="Verdana" w:cs="Times New Roman"/>
          <w:sz w:val="20"/>
          <w:szCs w:val="20"/>
          <w:lang w:eastAsia="el-GR"/>
        </w:rPr>
        <w:t>. 2014/30/</w:t>
      </w:r>
      <w:r w:rsidRPr="004F03B0">
        <w:rPr>
          <w:rFonts w:ascii="Verdana" w:eastAsia="Times New Roman" w:hAnsi="Verdana" w:cs="Times New Roman"/>
          <w:sz w:val="20"/>
          <w:szCs w:val="20"/>
          <w:lang w:val="en-US" w:eastAsia="el-GR"/>
        </w:rPr>
        <w:t>EC</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EN</w:t>
      </w:r>
      <w:r w:rsidRPr="004F03B0">
        <w:rPr>
          <w:rFonts w:ascii="Verdana" w:eastAsia="Times New Roman" w:hAnsi="Verdana" w:cs="Times New Roman"/>
          <w:sz w:val="20"/>
          <w:szCs w:val="20"/>
          <w:lang w:eastAsia="el-GR"/>
        </w:rPr>
        <w:t xml:space="preserve"> 60947-1: 2007/</w:t>
      </w:r>
      <w:r w:rsidRPr="004F03B0">
        <w:rPr>
          <w:rFonts w:ascii="Verdana" w:eastAsia="Times New Roman" w:hAnsi="Verdana" w:cs="Times New Roman"/>
          <w:sz w:val="20"/>
          <w:szCs w:val="20"/>
          <w:lang w:val="en-US" w:eastAsia="el-GR"/>
        </w:rPr>
        <w:t>A</w:t>
      </w:r>
      <w:r w:rsidRPr="004F03B0">
        <w:rPr>
          <w:rFonts w:ascii="Verdana" w:eastAsia="Times New Roman" w:hAnsi="Verdana" w:cs="Times New Roman"/>
          <w:sz w:val="20"/>
          <w:szCs w:val="20"/>
          <w:lang w:eastAsia="el-GR"/>
        </w:rPr>
        <w:t xml:space="preserve">1:2001 + </w:t>
      </w:r>
      <w:r w:rsidRPr="004F03B0">
        <w:rPr>
          <w:rFonts w:ascii="Verdana" w:eastAsia="Times New Roman" w:hAnsi="Verdana" w:cs="Times New Roman"/>
          <w:sz w:val="20"/>
          <w:szCs w:val="20"/>
          <w:lang w:val="en-US" w:eastAsia="el-GR"/>
        </w:rPr>
        <w:t>A</w:t>
      </w:r>
      <w:r w:rsidRPr="004F03B0">
        <w:rPr>
          <w:rFonts w:ascii="Verdana" w:eastAsia="Times New Roman" w:hAnsi="Verdana" w:cs="Times New Roman"/>
          <w:sz w:val="20"/>
          <w:szCs w:val="20"/>
          <w:lang w:eastAsia="el-GR"/>
        </w:rPr>
        <w:t xml:space="preserve">2:2014, , </w:t>
      </w:r>
      <w:r w:rsidRPr="004F03B0">
        <w:rPr>
          <w:rFonts w:ascii="Verdana" w:eastAsia="Times New Roman" w:hAnsi="Verdana" w:cs="Times New Roman"/>
          <w:sz w:val="20"/>
          <w:szCs w:val="20"/>
          <w:lang w:val="en-US" w:eastAsia="el-GR"/>
        </w:rPr>
        <w:t>EN</w:t>
      </w:r>
      <w:r w:rsidRPr="004F03B0">
        <w:rPr>
          <w:rFonts w:ascii="Verdana" w:eastAsia="Times New Roman" w:hAnsi="Verdana" w:cs="Times New Roman"/>
          <w:sz w:val="20"/>
          <w:szCs w:val="20"/>
          <w:lang w:eastAsia="el-GR"/>
        </w:rPr>
        <w:t xml:space="preserve"> 60947-2: 2006/</w:t>
      </w:r>
      <w:r w:rsidRPr="004F03B0">
        <w:rPr>
          <w:rFonts w:ascii="Verdana" w:eastAsia="Times New Roman" w:hAnsi="Verdana" w:cs="Times New Roman"/>
          <w:sz w:val="20"/>
          <w:szCs w:val="20"/>
          <w:lang w:val="en-US" w:eastAsia="el-GR"/>
        </w:rPr>
        <w:t>A</w:t>
      </w:r>
      <w:r w:rsidRPr="004F03B0">
        <w:rPr>
          <w:rFonts w:ascii="Verdana" w:eastAsia="Times New Roman" w:hAnsi="Verdana" w:cs="Times New Roman"/>
          <w:sz w:val="20"/>
          <w:szCs w:val="20"/>
          <w:lang w:eastAsia="el-GR"/>
        </w:rPr>
        <w:t xml:space="preserve">1:2009 + </w:t>
      </w:r>
      <w:r w:rsidRPr="004F03B0">
        <w:rPr>
          <w:rFonts w:ascii="Verdana" w:eastAsia="Times New Roman" w:hAnsi="Verdana" w:cs="Times New Roman"/>
          <w:sz w:val="20"/>
          <w:szCs w:val="20"/>
          <w:lang w:val="en-US" w:eastAsia="el-GR"/>
        </w:rPr>
        <w:t>A</w:t>
      </w:r>
      <w:r w:rsidRPr="004F03B0">
        <w:rPr>
          <w:rFonts w:ascii="Verdana" w:eastAsia="Times New Roman" w:hAnsi="Verdana" w:cs="Times New Roman"/>
          <w:sz w:val="20"/>
          <w:szCs w:val="20"/>
          <w:lang w:eastAsia="el-GR"/>
        </w:rPr>
        <w:t xml:space="preserve">2:2013,  </w:t>
      </w:r>
      <w:r w:rsidRPr="004F03B0">
        <w:rPr>
          <w:rFonts w:ascii="Verdana" w:eastAsia="Times New Roman" w:hAnsi="Verdana" w:cs="Times New Roman"/>
          <w:sz w:val="20"/>
          <w:szCs w:val="20"/>
          <w:lang w:val="en-US" w:eastAsia="el-GR"/>
        </w:rPr>
        <w:t>EN</w:t>
      </w:r>
      <w:r w:rsidRPr="004F03B0">
        <w:rPr>
          <w:rFonts w:ascii="Verdana" w:eastAsia="Times New Roman" w:hAnsi="Verdana" w:cs="Times New Roman"/>
          <w:sz w:val="20"/>
          <w:szCs w:val="20"/>
          <w:lang w:eastAsia="el-GR"/>
        </w:rPr>
        <w:t xml:space="preserve"> 60947-3: 2009/</w:t>
      </w:r>
      <w:r w:rsidRPr="004F03B0">
        <w:rPr>
          <w:rFonts w:ascii="Verdana" w:eastAsia="Times New Roman" w:hAnsi="Verdana" w:cs="Times New Roman"/>
          <w:sz w:val="20"/>
          <w:szCs w:val="20"/>
          <w:lang w:val="en-US" w:eastAsia="el-GR"/>
        </w:rPr>
        <w:t>A</w:t>
      </w:r>
      <w:r w:rsidRPr="004F03B0">
        <w:rPr>
          <w:rFonts w:ascii="Verdana" w:eastAsia="Times New Roman" w:hAnsi="Verdana" w:cs="Times New Roman"/>
          <w:sz w:val="20"/>
          <w:szCs w:val="20"/>
          <w:lang w:eastAsia="el-GR"/>
        </w:rPr>
        <w:t xml:space="preserve">1:2012 + </w:t>
      </w:r>
      <w:r w:rsidRPr="004F03B0">
        <w:rPr>
          <w:rFonts w:ascii="Verdana" w:eastAsia="Times New Roman" w:hAnsi="Verdana" w:cs="Times New Roman"/>
          <w:sz w:val="20"/>
          <w:szCs w:val="20"/>
          <w:lang w:val="en-US" w:eastAsia="el-GR"/>
        </w:rPr>
        <w:t>A</w:t>
      </w:r>
      <w:r w:rsidRPr="004F03B0">
        <w:rPr>
          <w:rFonts w:ascii="Verdana" w:eastAsia="Times New Roman" w:hAnsi="Verdana" w:cs="Times New Roman"/>
          <w:sz w:val="20"/>
          <w:szCs w:val="20"/>
          <w:lang w:eastAsia="el-GR"/>
        </w:rPr>
        <w:t>2:2015.</w:t>
      </w:r>
    </w:p>
    <w:p w:rsidR="00CA0147" w:rsidRPr="004F03B0" w:rsidRDefault="00CA0147" w:rsidP="004F03B0">
      <w:pPr>
        <w:spacing w:after="120" w:line="240" w:lineRule="auto"/>
        <w:jc w:val="both"/>
        <w:rPr>
          <w:rFonts w:ascii="Verdana" w:hAnsi="Verdana"/>
          <w:sz w:val="20"/>
          <w:szCs w:val="20"/>
        </w:rPr>
      </w:pPr>
    </w:p>
    <w:p w:rsidR="00CA0147" w:rsidRPr="004F03B0" w:rsidRDefault="00CA0147" w:rsidP="004F03B0">
      <w:pPr>
        <w:pStyle w:val="21"/>
        <w:spacing w:after="120"/>
        <w:ind w:left="0" w:firstLine="0"/>
        <w:jc w:val="both"/>
        <w:rPr>
          <w:rFonts w:ascii="Verdana" w:hAnsi="Verdana" w:cstheme="minorHAnsi"/>
          <w:sz w:val="20"/>
        </w:rPr>
      </w:pPr>
      <w:bookmarkStart w:id="101" w:name="_Toc381677595"/>
      <w:bookmarkStart w:id="102" w:name="_Toc48139388"/>
      <w:r w:rsidRPr="004F03B0">
        <w:rPr>
          <w:rFonts w:ascii="Verdana" w:hAnsi="Verdana" w:cstheme="minorHAnsi"/>
          <w:sz w:val="20"/>
        </w:rPr>
        <w:t>ΟΙΚΙΣΚΟΣ ΥΠΟΣΤΑΘΜΟΥ ΚΑΙ ΑΝΤΙΣΤΟΙΧΟΣ ΕΞΟΠΛΙΣΜΟΣ</w:t>
      </w:r>
      <w:bookmarkEnd w:id="101"/>
      <w:bookmarkEnd w:id="102"/>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Περιλαμβάνονται οι Πίνακες Μέσης Τάσης, οι μετασχηματιστές Ανύψωσης, οι Πίνακες Χαμηλής Τάσης και Αυτοματισμού, οι Η/Μ εγκαταστάσεις του υποσταθμού και τα </w:t>
      </w:r>
      <w:r w:rsidRPr="004F03B0">
        <w:rPr>
          <w:rFonts w:ascii="Verdana" w:eastAsia="Times New Roman" w:hAnsi="Verdana" w:cs="Times New Roman"/>
          <w:sz w:val="20"/>
          <w:szCs w:val="20"/>
          <w:lang w:val="en-US" w:eastAsia="el-GR"/>
        </w:rPr>
        <w:t>UPS</w:t>
      </w:r>
      <w:r w:rsidRPr="004F03B0">
        <w:rPr>
          <w:rFonts w:ascii="Verdana" w:eastAsia="Times New Roman" w:hAnsi="Verdana" w:cs="Times New Roman"/>
          <w:sz w:val="20"/>
          <w:szCs w:val="20"/>
          <w:lang w:eastAsia="el-GR"/>
        </w:rPr>
        <w:t xml:space="preserve">. </w:t>
      </w:r>
    </w:p>
    <w:p w:rsidR="007C6AF5" w:rsidRPr="004F03B0" w:rsidRDefault="007C6AF5"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Στο χώρο του υποσταθμού θα τοποθετηθούν όλες οι απαραίτητες πινακίδες </w:t>
      </w:r>
      <w:r w:rsidR="00CC7519" w:rsidRPr="004F03B0">
        <w:rPr>
          <w:rFonts w:ascii="Verdana" w:eastAsia="Times New Roman" w:hAnsi="Verdana" w:cs="Times New Roman"/>
          <w:sz w:val="20"/>
          <w:szCs w:val="20"/>
          <w:lang w:eastAsia="el-GR"/>
        </w:rPr>
        <w:t>σήμανσης</w:t>
      </w:r>
      <w:r w:rsidRPr="004F03B0">
        <w:rPr>
          <w:rFonts w:ascii="Verdana" w:eastAsia="Times New Roman" w:hAnsi="Verdana" w:cs="Times New Roman"/>
          <w:sz w:val="20"/>
          <w:szCs w:val="20"/>
          <w:lang w:eastAsia="el-GR"/>
        </w:rPr>
        <w:t xml:space="preserve"> σε όλους τους χώρους εσωτερικά και εξωτερικά και στα πεδία μέσης και χαμηλής τάσης και στον μετασχηματιστή.</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pStyle w:val="31"/>
        <w:spacing w:after="120"/>
        <w:ind w:left="0" w:firstLine="0"/>
        <w:jc w:val="both"/>
        <w:rPr>
          <w:rFonts w:ascii="Verdana" w:hAnsi="Verdana" w:cstheme="minorHAnsi"/>
          <w:b/>
          <w:sz w:val="20"/>
          <w:u w:val="none"/>
        </w:rPr>
      </w:pPr>
      <w:bookmarkStart w:id="103" w:name="_Toc381677597"/>
      <w:bookmarkStart w:id="104" w:name="_Toc48139389"/>
      <w:r w:rsidRPr="00745FDE">
        <w:rPr>
          <w:rFonts w:ascii="Verdana" w:hAnsi="Verdana" w:cstheme="minorHAnsi"/>
          <w:b/>
          <w:sz w:val="20"/>
          <w:u w:val="none"/>
        </w:rPr>
        <w:t xml:space="preserve">Πίνακας Μέσης </w:t>
      </w:r>
      <w:bookmarkEnd w:id="103"/>
      <w:r w:rsidR="0067033C" w:rsidRPr="00745FDE">
        <w:rPr>
          <w:rFonts w:ascii="Verdana" w:hAnsi="Verdana" w:cstheme="minorHAnsi"/>
          <w:b/>
          <w:sz w:val="20"/>
          <w:u w:val="none"/>
        </w:rPr>
        <w:t>Τάσης</w:t>
      </w:r>
      <w:bookmarkEnd w:id="104"/>
    </w:p>
    <w:p w:rsidR="003F6639"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 εξοπλισμός του νέου Πίνακα Μέσης Τάσης είναι σύμφωνος τουλάχιστον με τα ακόλουθα διεθνή πρότυπα: </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387"/>
      </w:tblGrid>
      <w:tr w:rsidR="00CA0147" w:rsidRPr="004F03B0" w:rsidTr="00120010">
        <w:trPr>
          <w:trHeight w:val="383"/>
        </w:trPr>
        <w:tc>
          <w:tcPr>
            <w:tcW w:w="2948"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IEC 62271-200</w:t>
            </w:r>
          </w:p>
        </w:tc>
        <w:tc>
          <w:tcPr>
            <w:tcW w:w="5387"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AC metal-enclosed switchgear and control gear for rated voltages above 1 kV </w:t>
            </w:r>
          </w:p>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and </w:t>
            </w:r>
            <w:r w:rsidRPr="004F03B0">
              <w:rPr>
                <w:rFonts w:ascii="Verdana" w:eastAsia="Times New Roman" w:hAnsi="Verdana" w:cs="Arial"/>
                <w:color w:val="000000"/>
                <w:sz w:val="20"/>
                <w:szCs w:val="20"/>
                <w:lang w:eastAsia="el-GR"/>
              </w:rPr>
              <w:t>υ</w:t>
            </w:r>
            <w:r w:rsidRPr="004F03B0">
              <w:rPr>
                <w:rFonts w:ascii="Verdana" w:eastAsia="Times New Roman" w:hAnsi="Verdana" w:cs="Arial"/>
                <w:color w:val="000000"/>
                <w:sz w:val="20"/>
                <w:szCs w:val="20"/>
                <w:lang w:val="en-GB" w:eastAsia="el-GR"/>
              </w:rPr>
              <w:t xml:space="preserve">p to and including 54 kV </w:t>
            </w:r>
          </w:p>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(old IEC Number: 60298) </w:t>
            </w:r>
          </w:p>
        </w:tc>
      </w:tr>
      <w:tr w:rsidR="00CA0147" w:rsidRPr="0078541D" w:rsidTr="00120010">
        <w:trPr>
          <w:trHeight w:val="257"/>
        </w:trPr>
        <w:tc>
          <w:tcPr>
            <w:tcW w:w="2948" w:type="dxa"/>
          </w:tcPr>
          <w:p w:rsidR="00CA0147" w:rsidRPr="004F03B0" w:rsidRDefault="00E55A96"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IEC 62271- 103</w:t>
            </w:r>
            <w:r w:rsidR="00DF7E4A" w:rsidRPr="004F03B0">
              <w:rPr>
                <w:rFonts w:ascii="Verdana" w:eastAsia="Times New Roman" w:hAnsi="Verdana" w:cs="Arial"/>
                <w:color w:val="FF0000"/>
                <w:sz w:val="20"/>
                <w:szCs w:val="20"/>
                <w:lang w:eastAsia="el-GR"/>
              </w:rPr>
              <w:t xml:space="preserve"> </w:t>
            </w:r>
          </w:p>
        </w:tc>
        <w:tc>
          <w:tcPr>
            <w:tcW w:w="5387"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eastAsia="el-GR"/>
              </w:rPr>
              <w:t>Μ</w:t>
            </w:r>
            <w:r w:rsidRPr="004F03B0">
              <w:rPr>
                <w:rFonts w:ascii="Verdana" w:eastAsia="Times New Roman" w:hAnsi="Verdana" w:cs="Arial"/>
                <w:color w:val="000000"/>
                <w:sz w:val="20"/>
                <w:szCs w:val="20"/>
                <w:lang w:val="en-GB" w:eastAsia="el-GR"/>
              </w:rPr>
              <w:t xml:space="preserve">V switches </w:t>
            </w:r>
          </w:p>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(old IEC Number: 60265) </w:t>
            </w:r>
          </w:p>
        </w:tc>
      </w:tr>
      <w:tr w:rsidR="00CA0147" w:rsidRPr="0078541D" w:rsidTr="00120010">
        <w:trPr>
          <w:trHeight w:val="257"/>
        </w:trPr>
        <w:tc>
          <w:tcPr>
            <w:tcW w:w="2948"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IEC 62271-102 </w:t>
            </w:r>
          </w:p>
        </w:tc>
        <w:tc>
          <w:tcPr>
            <w:tcW w:w="5387"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AC disconnectors and earthing switches </w:t>
            </w:r>
          </w:p>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(old IEC Number: 60129) </w:t>
            </w:r>
          </w:p>
        </w:tc>
      </w:tr>
      <w:tr w:rsidR="00CA0147" w:rsidRPr="004F03B0" w:rsidTr="00120010">
        <w:trPr>
          <w:trHeight w:val="257"/>
        </w:trPr>
        <w:tc>
          <w:tcPr>
            <w:tcW w:w="2948"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IEC 62271-001 </w:t>
            </w:r>
          </w:p>
        </w:tc>
        <w:tc>
          <w:tcPr>
            <w:tcW w:w="5387"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Common clauses for </w:t>
            </w:r>
            <w:r w:rsidRPr="004F03B0">
              <w:rPr>
                <w:rFonts w:ascii="Verdana" w:eastAsia="Times New Roman" w:hAnsi="Verdana" w:cs="Arial"/>
                <w:color w:val="000000"/>
                <w:sz w:val="20"/>
                <w:szCs w:val="20"/>
                <w:lang w:eastAsia="el-GR"/>
              </w:rPr>
              <w:t>Μ</w:t>
            </w:r>
            <w:r w:rsidRPr="004F03B0">
              <w:rPr>
                <w:rFonts w:ascii="Verdana" w:eastAsia="Times New Roman" w:hAnsi="Verdana" w:cs="Arial"/>
                <w:color w:val="000000"/>
                <w:sz w:val="20"/>
                <w:szCs w:val="20"/>
                <w:lang w:val="en-GB" w:eastAsia="el-GR"/>
              </w:rPr>
              <w:t xml:space="preserve">V switchgear and control gear </w:t>
            </w:r>
          </w:p>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(old IEC Number: 60694) </w:t>
            </w:r>
          </w:p>
        </w:tc>
      </w:tr>
      <w:tr w:rsidR="00CA0147" w:rsidRPr="0078541D" w:rsidTr="00120010">
        <w:trPr>
          <w:trHeight w:val="257"/>
        </w:trPr>
        <w:tc>
          <w:tcPr>
            <w:tcW w:w="2948"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IEC 62271-105 </w:t>
            </w:r>
          </w:p>
        </w:tc>
        <w:tc>
          <w:tcPr>
            <w:tcW w:w="5387"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eastAsia="el-GR"/>
              </w:rPr>
              <w:t>Μ</w:t>
            </w:r>
            <w:r w:rsidRPr="004F03B0">
              <w:rPr>
                <w:rFonts w:ascii="Verdana" w:eastAsia="Times New Roman" w:hAnsi="Verdana" w:cs="Arial"/>
                <w:color w:val="000000"/>
                <w:sz w:val="20"/>
                <w:szCs w:val="20"/>
                <w:lang w:val="en-GB" w:eastAsia="el-GR"/>
              </w:rPr>
              <w:t xml:space="preserve">V AC switch-fuse combinations </w:t>
            </w:r>
          </w:p>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(old IEC Number: 60420) </w:t>
            </w:r>
          </w:p>
        </w:tc>
      </w:tr>
      <w:tr w:rsidR="00CA0147" w:rsidRPr="0078541D" w:rsidTr="00120010">
        <w:trPr>
          <w:trHeight w:val="257"/>
        </w:trPr>
        <w:tc>
          <w:tcPr>
            <w:tcW w:w="2948"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ΙEC 62271-100 </w:t>
            </w:r>
          </w:p>
        </w:tc>
        <w:tc>
          <w:tcPr>
            <w:tcW w:w="5387" w:type="dxa"/>
          </w:tcPr>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eastAsia="el-GR"/>
              </w:rPr>
              <w:t>Μ</w:t>
            </w:r>
            <w:r w:rsidRPr="004F03B0">
              <w:rPr>
                <w:rFonts w:ascii="Verdana" w:eastAsia="Times New Roman" w:hAnsi="Verdana" w:cs="Arial"/>
                <w:color w:val="000000"/>
                <w:sz w:val="20"/>
                <w:szCs w:val="20"/>
                <w:lang w:val="en-GB" w:eastAsia="el-GR"/>
              </w:rPr>
              <w:t xml:space="preserve">V AC circuit breakers </w:t>
            </w:r>
          </w:p>
          <w:p w:rsidR="00CA0147" w:rsidRPr="004F03B0" w:rsidRDefault="00CA0147" w:rsidP="004F03B0">
            <w:pPr>
              <w:autoSpaceDE w:val="0"/>
              <w:autoSpaceDN w:val="0"/>
              <w:adjustRightInd w:val="0"/>
              <w:spacing w:after="120" w:line="240" w:lineRule="auto"/>
              <w:jc w:val="both"/>
              <w:rPr>
                <w:rFonts w:ascii="Verdana" w:eastAsia="Times New Roman" w:hAnsi="Verdana" w:cs="Arial"/>
                <w:color w:val="000000"/>
                <w:sz w:val="20"/>
                <w:szCs w:val="20"/>
                <w:lang w:val="en-GB" w:eastAsia="el-GR"/>
              </w:rPr>
            </w:pPr>
            <w:r w:rsidRPr="004F03B0">
              <w:rPr>
                <w:rFonts w:ascii="Verdana" w:eastAsia="Times New Roman" w:hAnsi="Verdana" w:cs="Arial"/>
                <w:color w:val="000000"/>
                <w:sz w:val="20"/>
                <w:szCs w:val="20"/>
                <w:lang w:val="en-GB" w:eastAsia="el-GR"/>
              </w:rPr>
              <w:t xml:space="preserve">(old IEC Number: 60056) </w:t>
            </w:r>
          </w:p>
        </w:tc>
      </w:tr>
      <w:tr w:rsidR="007450B9" w:rsidRPr="0078541D" w:rsidTr="00120010">
        <w:trPr>
          <w:trHeight w:val="257"/>
        </w:trPr>
        <w:tc>
          <w:tcPr>
            <w:tcW w:w="2948" w:type="dxa"/>
          </w:tcPr>
          <w:p w:rsidR="007450B9" w:rsidRPr="004F03B0" w:rsidRDefault="007450B9"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IEC 60470 </w:t>
            </w:r>
          </w:p>
        </w:tc>
        <w:tc>
          <w:tcPr>
            <w:tcW w:w="5387" w:type="dxa"/>
          </w:tcPr>
          <w:p w:rsidR="007450B9" w:rsidRPr="004F03B0" w:rsidRDefault="007450B9" w:rsidP="004F03B0">
            <w:pPr>
              <w:autoSpaceDE w:val="0"/>
              <w:autoSpaceDN w:val="0"/>
              <w:adjustRightInd w:val="0"/>
              <w:spacing w:after="120" w:line="240" w:lineRule="auto"/>
              <w:jc w:val="both"/>
              <w:rPr>
                <w:rFonts w:ascii="Verdana" w:eastAsia="Times New Roman" w:hAnsi="Verdana" w:cs="Arial"/>
                <w:color w:val="000000"/>
                <w:sz w:val="20"/>
                <w:szCs w:val="20"/>
                <w:lang w:val="en-US" w:eastAsia="el-GR"/>
              </w:rPr>
            </w:pPr>
            <w:r w:rsidRPr="004F03B0">
              <w:rPr>
                <w:rFonts w:ascii="Verdana" w:eastAsia="Times New Roman" w:hAnsi="Verdana" w:cs="Arial"/>
                <w:color w:val="000000"/>
                <w:sz w:val="20"/>
                <w:szCs w:val="20"/>
                <w:lang w:val="en-US" w:eastAsia="el-GR"/>
              </w:rPr>
              <w:t xml:space="preserve">Current Contactors and insertion contactors </w:t>
            </w:r>
          </w:p>
        </w:tc>
      </w:tr>
      <w:tr w:rsidR="007450B9" w:rsidRPr="004F03B0" w:rsidTr="00120010">
        <w:trPr>
          <w:trHeight w:val="257"/>
        </w:trPr>
        <w:tc>
          <w:tcPr>
            <w:tcW w:w="2948" w:type="dxa"/>
          </w:tcPr>
          <w:p w:rsidR="007450B9" w:rsidRPr="004F03B0" w:rsidRDefault="00E55A96"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hAnsi="Verdana"/>
                <w:sz w:val="20"/>
                <w:szCs w:val="20"/>
                <w:lang w:val="en-US"/>
              </w:rPr>
              <w:t>IEC 62271-103</w:t>
            </w:r>
          </w:p>
        </w:tc>
        <w:tc>
          <w:tcPr>
            <w:tcW w:w="5387" w:type="dxa"/>
          </w:tcPr>
          <w:p w:rsidR="007450B9" w:rsidRPr="004F03B0" w:rsidRDefault="007450B9"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Switch disconnectors </w:t>
            </w:r>
          </w:p>
        </w:tc>
      </w:tr>
      <w:tr w:rsidR="007450B9" w:rsidRPr="0078541D" w:rsidTr="00120010">
        <w:trPr>
          <w:trHeight w:val="257"/>
        </w:trPr>
        <w:tc>
          <w:tcPr>
            <w:tcW w:w="2948" w:type="dxa"/>
          </w:tcPr>
          <w:p w:rsidR="007450B9" w:rsidRPr="004F03B0" w:rsidRDefault="007450B9" w:rsidP="004F03B0">
            <w:pPr>
              <w:autoSpaceDE w:val="0"/>
              <w:autoSpaceDN w:val="0"/>
              <w:adjustRightInd w:val="0"/>
              <w:spacing w:after="120" w:line="240" w:lineRule="auto"/>
              <w:jc w:val="both"/>
              <w:rPr>
                <w:rFonts w:ascii="Verdana" w:eastAsia="Times New Roman" w:hAnsi="Verdana" w:cs="Arial"/>
                <w:color w:val="000000"/>
                <w:sz w:val="20"/>
                <w:szCs w:val="20"/>
                <w:lang w:eastAsia="el-GR"/>
              </w:rPr>
            </w:pPr>
            <w:r w:rsidRPr="004F03B0">
              <w:rPr>
                <w:rFonts w:ascii="Verdana" w:eastAsia="Times New Roman" w:hAnsi="Verdana" w:cs="Arial"/>
                <w:color w:val="000000"/>
                <w:sz w:val="20"/>
                <w:szCs w:val="20"/>
                <w:lang w:eastAsia="el-GR"/>
              </w:rPr>
              <w:t xml:space="preserve">ΙΕΕΕ 693 </w:t>
            </w:r>
          </w:p>
        </w:tc>
        <w:tc>
          <w:tcPr>
            <w:tcW w:w="5387" w:type="dxa"/>
          </w:tcPr>
          <w:p w:rsidR="007450B9" w:rsidRPr="004F03B0" w:rsidRDefault="007450B9" w:rsidP="004F03B0">
            <w:pPr>
              <w:autoSpaceDE w:val="0"/>
              <w:autoSpaceDN w:val="0"/>
              <w:adjustRightInd w:val="0"/>
              <w:spacing w:after="120" w:line="240" w:lineRule="auto"/>
              <w:jc w:val="both"/>
              <w:rPr>
                <w:rFonts w:ascii="Verdana" w:eastAsia="Times New Roman" w:hAnsi="Verdana" w:cs="Arial"/>
                <w:color w:val="000000"/>
                <w:sz w:val="20"/>
                <w:szCs w:val="20"/>
                <w:lang w:val="en-US" w:eastAsia="el-GR"/>
              </w:rPr>
            </w:pPr>
            <w:r w:rsidRPr="004F03B0">
              <w:rPr>
                <w:rFonts w:ascii="Verdana" w:eastAsia="Times New Roman" w:hAnsi="Verdana" w:cs="Arial"/>
                <w:color w:val="000000"/>
                <w:sz w:val="20"/>
                <w:szCs w:val="20"/>
                <w:lang w:val="en-US" w:eastAsia="el-GR"/>
              </w:rPr>
              <w:t xml:space="preserve">Seismic qualification testing of the switchgear </w:t>
            </w:r>
          </w:p>
        </w:tc>
      </w:tr>
      <w:tr w:rsidR="007450B9" w:rsidRPr="0078541D" w:rsidTr="00120010">
        <w:trPr>
          <w:trHeight w:val="257"/>
        </w:trPr>
        <w:tc>
          <w:tcPr>
            <w:tcW w:w="2948" w:type="dxa"/>
          </w:tcPr>
          <w:p w:rsidR="007450B9" w:rsidRPr="004F03B0" w:rsidRDefault="007450B9" w:rsidP="004F03B0">
            <w:pPr>
              <w:autoSpaceDE w:val="0"/>
              <w:autoSpaceDN w:val="0"/>
              <w:adjustRightInd w:val="0"/>
              <w:spacing w:after="120" w:line="240" w:lineRule="auto"/>
              <w:jc w:val="both"/>
              <w:rPr>
                <w:rFonts w:ascii="Verdana" w:eastAsia="Times New Roman" w:hAnsi="Verdana" w:cs="Arial"/>
                <w:color w:val="000000"/>
                <w:sz w:val="20"/>
                <w:szCs w:val="20"/>
                <w:lang w:val="en-US" w:eastAsia="el-GR"/>
              </w:rPr>
            </w:pPr>
          </w:p>
        </w:tc>
        <w:tc>
          <w:tcPr>
            <w:tcW w:w="5387" w:type="dxa"/>
          </w:tcPr>
          <w:p w:rsidR="007450B9" w:rsidRPr="004F03B0" w:rsidRDefault="007450B9" w:rsidP="004F03B0">
            <w:pPr>
              <w:autoSpaceDE w:val="0"/>
              <w:autoSpaceDN w:val="0"/>
              <w:adjustRightInd w:val="0"/>
              <w:spacing w:after="120" w:line="240" w:lineRule="auto"/>
              <w:jc w:val="both"/>
              <w:rPr>
                <w:rFonts w:ascii="Verdana" w:eastAsia="Times New Roman" w:hAnsi="Verdana" w:cs="Arial"/>
                <w:color w:val="000000"/>
                <w:sz w:val="20"/>
                <w:szCs w:val="20"/>
                <w:lang w:val="en-US" w:eastAsia="el-GR"/>
              </w:rPr>
            </w:pPr>
          </w:p>
        </w:tc>
      </w:tr>
    </w:tbl>
    <w:p w:rsidR="00CA0147" w:rsidRPr="004F03B0" w:rsidRDefault="00CA0147" w:rsidP="004F03B0">
      <w:pPr>
        <w:spacing w:after="120" w:line="240" w:lineRule="auto"/>
        <w:jc w:val="both"/>
        <w:rPr>
          <w:rFonts w:ascii="Verdana" w:eastAsia="Times New Roman" w:hAnsi="Verdana" w:cs="Times New Roman"/>
          <w:sz w:val="20"/>
          <w:szCs w:val="20"/>
          <w:lang w:val="en-US" w:eastAsia="el-GR"/>
        </w:rPr>
      </w:pP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 xml:space="preserve">Τα γενικά </w:t>
      </w:r>
      <w:r w:rsidR="0013020D" w:rsidRPr="004F03B0">
        <w:rPr>
          <w:rFonts w:ascii="Verdana" w:eastAsia="Times New Roman" w:hAnsi="Verdana" w:cs="Times New Roman"/>
          <w:sz w:val="20"/>
          <w:szCs w:val="20"/>
          <w:lang w:eastAsia="el-GR"/>
        </w:rPr>
        <w:t>τ</w:t>
      </w:r>
      <w:r w:rsidRPr="004F03B0">
        <w:rPr>
          <w:rFonts w:ascii="Verdana" w:eastAsia="Times New Roman" w:hAnsi="Verdana" w:cs="Times New Roman"/>
          <w:sz w:val="20"/>
          <w:szCs w:val="20"/>
          <w:lang w:eastAsia="el-GR"/>
        </w:rPr>
        <w:t>εχνικά τους χαρακτηριστικά είναι :</w:t>
      </w:r>
    </w:p>
    <w:tbl>
      <w:tblPr>
        <w:tblW w:w="7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3137"/>
      </w:tblGrid>
      <w:tr w:rsidR="00CA0147" w:rsidRPr="004F03B0" w:rsidTr="00120010">
        <w:trPr>
          <w:trHeight w:val="132"/>
        </w:trPr>
        <w:tc>
          <w:tcPr>
            <w:tcW w:w="4791"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Ονομαστική τάση </w:t>
            </w:r>
          </w:p>
        </w:tc>
        <w:tc>
          <w:tcPr>
            <w:tcW w:w="3137"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24 kV </w:t>
            </w:r>
          </w:p>
        </w:tc>
      </w:tr>
      <w:tr w:rsidR="00CA0147" w:rsidRPr="004F03B0" w:rsidTr="00120010">
        <w:trPr>
          <w:trHeight w:val="132"/>
        </w:trPr>
        <w:tc>
          <w:tcPr>
            <w:tcW w:w="4791"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Τάση λειτουργίας </w:t>
            </w:r>
          </w:p>
        </w:tc>
        <w:tc>
          <w:tcPr>
            <w:tcW w:w="3137"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20 kV </w:t>
            </w:r>
          </w:p>
        </w:tc>
      </w:tr>
      <w:tr w:rsidR="00CA0147" w:rsidRPr="004F03B0" w:rsidTr="00120010">
        <w:trPr>
          <w:trHeight w:val="132"/>
        </w:trPr>
        <w:tc>
          <w:tcPr>
            <w:tcW w:w="4791"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Ονομαστική συχνότητα </w:t>
            </w:r>
          </w:p>
        </w:tc>
        <w:tc>
          <w:tcPr>
            <w:tcW w:w="3137"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50 Hz </w:t>
            </w:r>
          </w:p>
        </w:tc>
      </w:tr>
      <w:tr w:rsidR="00CA0147" w:rsidRPr="004F03B0" w:rsidTr="00120010">
        <w:trPr>
          <w:trHeight w:val="132"/>
        </w:trPr>
        <w:tc>
          <w:tcPr>
            <w:tcW w:w="4791"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Ονομαστική τάση αντοχής σε βιομηχανική συχνότητα (1min) </w:t>
            </w:r>
          </w:p>
        </w:tc>
        <w:tc>
          <w:tcPr>
            <w:tcW w:w="3137"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50 kV </w:t>
            </w:r>
          </w:p>
        </w:tc>
      </w:tr>
      <w:tr w:rsidR="00CA0147" w:rsidRPr="004F03B0" w:rsidTr="00120010">
        <w:trPr>
          <w:trHeight w:val="132"/>
        </w:trPr>
        <w:tc>
          <w:tcPr>
            <w:tcW w:w="4791"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Ονομαστική αντοχή κρουστικής τάσης </w:t>
            </w:r>
          </w:p>
        </w:tc>
        <w:tc>
          <w:tcPr>
            <w:tcW w:w="3137" w:type="dxa"/>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125 kV </w:t>
            </w:r>
          </w:p>
        </w:tc>
      </w:tr>
      <w:tr w:rsidR="00CA0147" w:rsidRPr="004F03B0" w:rsidTr="00120010">
        <w:trPr>
          <w:trHeight w:val="132"/>
        </w:trPr>
        <w:tc>
          <w:tcPr>
            <w:tcW w:w="4791" w:type="dxa"/>
            <w:tcBorders>
              <w:bottom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Ονομαστική αντοχή ρεύματος βραχυκύκλωσης </w:t>
            </w:r>
          </w:p>
        </w:tc>
        <w:tc>
          <w:tcPr>
            <w:tcW w:w="3137" w:type="dxa"/>
            <w:tcBorders>
              <w:bottom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12,5 kA/1s, 31 kA peak </w:t>
            </w:r>
          </w:p>
        </w:tc>
      </w:tr>
      <w:tr w:rsidR="00CA0147" w:rsidRPr="004F03B0" w:rsidTr="00120010">
        <w:trPr>
          <w:trHeight w:val="147"/>
        </w:trPr>
        <w:tc>
          <w:tcPr>
            <w:tcW w:w="4791" w:type="dxa"/>
            <w:tcBorders>
              <w:bottom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Ονομαστική ένταση κύριων ζυγών (40οC) </w:t>
            </w:r>
          </w:p>
        </w:tc>
        <w:tc>
          <w:tcPr>
            <w:tcW w:w="3137" w:type="dxa"/>
            <w:tcBorders>
              <w:bottom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630 A </w:t>
            </w:r>
          </w:p>
        </w:tc>
      </w:tr>
      <w:tr w:rsidR="00CA0147" w:rsidRPr="004F03B0" w:rsidTr="00120010">
        <w:trPr>
          <w:trHeight w:val="147"/>
        </w:trPr>
        <w:tc>
          <w:tcPr>
            <w:tcW w:w="4791"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Περιοχή θερμοκρασίας λειτουργίας </w:t>
            </w:r>
          </w:p>
        </w:tc>
        <w:tc>
          <w:tcPr>
            <w:tcW w:w="313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-5 to +40 oC </w:t>
            </w:r>
          </w:p>
        </w:tc>
      </w:tr>
      <w:tr w:rsidR="00CA0147" w:rsidRPr="004F03B0" w:rsidTr="00120010">
        <w:trPr>
          <w:trHeight w:val="132"/>
        </w:trPr>
        <w:tc>
          <w:tcPr>
            <w:tcW w:w="4791"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Σχετική υγρασία εγκατάστασης </w:t>
            </w:r>
          </w:p>
        </w:tc>
        <w:tc>
          <w:tcPr>
            <w:tcW w:w="313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95% </w:t>
            </w:r>
          </w:p>
        </w:tc>
      </w:tr>
      <w:tr w:rsidR="00CA0147" w:rsidRPr="004F03B0" w:rsidTr="00120010">
        <w:trPr>
          <w:trHeight w:val="132"/>
        </w:trPr>
        <w:tc>
          <w:tcPr>
            <w:tcW w:w="4791"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Βαθμός προστασίας έναντι επαφής εξωτ. περιβλήματος </w:t>
            </w:r>
          </w:p>
        </w:tc>
        <w:tc>
          <w:tcPr>
            <w:tcW w:w="313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IP 3X </w:t>
            </w:r>
          </w:p>
        </w:tc>
      </w:tr>
      <w:tr w:rsidR="00CA0147" w:rsidRPr="004F03B0" w:rsidTr="00120010">
        <w:trPr>
          <w:trHeight w:val="132"/>
        </w:trPr>
        <w:tc>
          <w:tcPr>
            <w:tcW w:w="4791"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Εσωτ. βαθμός προστασίας έναντι επαφής </w:t>
            </w:r>
          </w:p>
        </w:tc>
        <w:tc>
          <w:tcPr>
            <w:tcW w:w="3137" w:type="dxa"/>
            <w:tcBorders>
              <w:top w:val="single" w:sz="4" w:space="0" w:color="auto"/>
              <w:left w:val="single" w:sz="4" w:space="0" w:color="auto"/>
              <w:bottom w:val="single" w:sz="4" w:space="0" w:color="auto"/>
              <w:right w:val="single" w:sz="4" w:space="0" w:color="auto"/>
            </w:tcBorders>
          </w:tcPr>
          <w:p w:rsidR="00CA0147" w:rsidRPr="004F03B0" w:rsidRDefault="00A92B5C"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IP </w:t>
            </w:r>
            <w:r w:rsidR="00120010" w:rsidRPr="004F03B0">
              <w:rPr>
                <w:rFonts w:ascii="Verdana" w:eastAsia="Times New Roman" w:hAnsi="Verdana" w:cs="Times New Roman"/>
                <w:sz w:val="20"/>
                <w:szCs w:val="20"/>
                <w:lang w:eastAsia="el-GR"/>
              </w:rPr>
              <w:t>2</w:t>
            </w:r>
            <w:r w:rsidRPr="004F03B0">
              <w:rPr>
                <w:rFonts w:ascii="Verdana" w:eastAsia="Times New Roman" w:hAnsi="Verdana" w:cs="Times New Roman"/>
                <w:sz w:val="20"/>
                <w:szCs w:val="20"/>
                <w:lang w:eastAsia="el-GR"/>
              </w:rPr>
              <w:t xml:space="preserve">X </w:t>
            </w:r>
          </w:p>
        </w:tc>
      </w:tr>
      <w:tr w:rsidR="00CA0147" w:rsidRPr="004F03B0" w:rsidTr="00120010">
        <w:trPr>
          <w:trHeight w:val="132"/>
        </w:trPr>
        <w:tc>
          <w:tcPr>
            <w:tcW w:w="4791"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Βοηθητική τάση ελέγχου &amp; σημάνσεων </w:t>
            </w:r>
          </w:p>
        </w:tc>
        <w:tc>
          <w:tcPr>
            <w:tcW w:w="313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220 VAC </w:t>
            </w:r>
          </w:p>
        </w:tc>
      </w:tr>
    </w:tbl>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1F33A4" w:rsidRPr="004F03B0" w:rsidRDefault="001F33A4" w:rsidP="004F03B0">
      <w:pPr>
        <w:autoSpaceDE w:val="0"/>
        <w:autoSpaceDN w:val="0"/>
        <w:adjustRightInd w:val="0"/>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Περιλαμβάνει τον παρακάτω κύριο εξοπλισμό:</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Τρεις μπάρες χαλκού 630 Α.</w:t>
      </w:r>
    </w:p>
    <w:p w:rsidR="001F33A4" w:rsidRPr="004F03B0" w:rsidRDefault="001F33A4" w:rsidP="00B05496">
      <w:pPr>
        <w:numPr>
          <w:ilvl w:val="0"/>
          <w:numId w:val="48"/>
        </w:numPr>
        <w:tabs>
          <w:tab w:val="left" w:pos="567"/>
        </w:tabs>
        <w:spacing w:after="120" w:line="240" w:lineRule="auto"/>
        <w:ind w:left="0" w:firstLine="0"/>
        <w:jc w:val="both"/>
        <w:rPr>
          <w:rFonts w:ascii="Verdana" w:hAnsi="Verdana" w:cstheme="minorHAnsi"/>
          <w:sz w:val="20"/>
          <w:szCs w:val="20"/>
        </w:rPr>
      </w:pPr>
      <w:r w:rsidRPr="004F03B0">
        <w:rPr>
          <w:rFonts w:ascii="Verdana" w:hAnsi="Verdana" w:cstheme="minorHAnsi"/>
          <w:sz w:val="20"/>
          <w:szCs w:val="20"/>
        </w:rPr>
        <w:t>Τρεις (3) χωρητικούς καταμεριστές παρουσίας τάσεως με τις αντίστοιχες λυχνίες.</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Τρία (3) Αλεξικέραυνα γραμμής 21kV / 10KA</w:t>
      </w:r>
    </w:p>
    <w:p w:rsidR="001F33A4" w:rsidRPr="004F03B0" w:rsidRDefault="001F33A4" w:rsidP="00B05496">
      <w:pPr>
        <w:numPr>
          <w:ilvl w:val="0"/>
          <w:numId w:val="48"/>
        </w:numPr>
        <w:tabs>
          <w:tab w:val="left" w:pos="567"/>
        </w:tabs>
        <w:spacing w:after="120" w:line="240" w:lineRule="auto"/>
        <w:ind w:left="0" w:firstLine="0"/>
        <w:jc w:val="both"/>
        <w:rPr>
          <w:rFonts w:ascii="Verdana" w:hAnsi="Verdana" w:cstheme="minorHAnsi"/>
          <w:sz w:val="20"/>
          <w:szCs w:val="20"/>
        </w:rPr>
      </w:pPr>
      <w:r w:rsidRPr="004F03B0">
        <w:rPr>
          <w:rFonts w:ascii="Verdana" w:hAnsi="Verdana" w:cstheme="minorHAnsi"/>
          <w:sz w:val="20"/>
          <w:szCs w:val="20"/>
        </w:rPr>
        <w:t>Υποδοχές για τη σύνδεση τριών (3) μονοπολικών καλωδίων μέχρι 240</w:t>
      </w:r>
      <w:r w:rsidRPr="004F03B0">
        <w:rPr>
          <w:rFonts w:ascii="Verdana" w:hAnsi="Verdana" w:cstheme="minorHAnsi"/>
          <w:sz w:val="20"/>
          <w:szCs w:val="20"/>
          <w:lang w:val="en-US"/>
        </w:rPr>
        <w:t>mm</w:t>
      </w:r>
      <w:r w:rsidRPr="004F03B0">
        <w:rPr>
          <w:rFonts w:ascii="Verdana" w:hAnsi="Verdana" w:cstheme="minorHAnsi"/>
          <w:sz w:val="20"/>
          <w:szCs w:val="20"/>
        </w:rPr>
        <w:t>2.</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theme="minorHAnsi"/>
          <w:sz w:val="20"/>
          <w:szCs w:val="20"/>
          <w:lang w:eastAsia="el-GR"/>
        </w:rPr>
      </w:pPr>
      <w:r w:rsidRPr="004F03B0">
        <w:rPr>
          <w:rFonts w:ascii="Verdana" w:eastAsia="Times New Roman" w:hAnsi="Verdana" w:cstheme="minorHAnsi"/>
          <w:sz w:val="20"/>
          <w:szCs w:val="20"/>
          <w:lang w:eastAsia="el-GR"/>
        </w:rPr>
        <w:t>Αποζεύκτη SF6 24kV, 630A 50/125kV,16kA/1sec με μηχανισμό λειτουργίας για χειροκίνητους χειρισμούς ,σε κοινό κέλυφος με γειωτή.</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theme="minorHAnsi"/>
          <w:sz w:val="20"/>
          <w:szCs w:val="20"/>
          <w:lang w:eastAsia="el-GR"/>
        </w:rPr>
        <w:t>Αυτόματο διακόπτη ισχύος SF6 (Α.Δ.Ι) 24 kV, σταθερού ή συρόμενου τύπου, 630Α, 50/125kV, 12,5kA/1sec, με χειροκίνητο μηχανισμό λειτουργίας για την τάνυση των ελατηρίων, βοηθητικές επαφές και</w:t>
      </w:r>
      <w:r w:rsidRPr="004F03B0">
        <w:rPr>
          <w:rFonts w:ascii="Verdana" w:eastAsia="Times New Roman" w:hAnsi="Verdana" w:cs="Calibri"/>
          <w:sz w:val="20"/>
          <w:szCs w:val="20"/>
          <w:lang w:eastAsia="el-GR"/>
        </w:rPr>
        <w:t xml:space="preserve"> πηνία απόζευξης. Βοηθητική τάση λειτουργίας 230 Vac.</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Βοηθητικές επαφές αποζεύκτη φορτίου </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Γειωτή καλωδίων με ικανότητα ζεύξεως στο βραχυκύκλωμα (MAKE PROOF).</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Κλειδαριά ασφαλείας για την θέση OFF.</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Κλειδαριά ασφαλείας για ενεργοποίηση του γειωτή και ταυτόχρονη απελευθέρωση της πόρτας.</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Ηλεκτρονόμο (Η/Ν) δευτερογενούς προστασίας, ηλεκτρονικού τύπου με τον απαραίτητο εξοπλισμό για την πλήρη και σωστή λειτουργία του, σε συνεργασία με τον Αυτόματο Διακόπτη Ισχύος.</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Θερμαντική αντίσταση για την αποφυγή δημιουργίας υδρατμών.</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 πίνακας διαθέτει μετασχηματιστές τάσης και ρεύματος που χρησιμοποιούνται από το ρελέ μέσης τάσης για την προστασία του υποσταθμού. </w:t>
      </w:r>
    </w:p>
    <w:p w:rsidR="001F33A4" w:rsidRPr="004F03B0" w:rsidRDefault="001F33A4" w:rsidP="00B05496">
      <w:pPr>
        <w:numPr>
          <w:ilvl w:val="0"/>
          <w:numId w:val="48"/>
        </w:numPr>
        <w:tabs>
          <w:tab w:val="left" w:pos="567"/>
        </w:tabs>
        <w:autoSpaceDE w:val="0"/>
        <w:autoSpaceDN w:val="0"/>
        <w:adjustRightInd w:val="0"/>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Από τους μετασχηματιστές τάσης και ρεύματος τροφοδοτείται πολυόργανο ηλεκτρικών μεγεθών, ανεξάρτητο από το ρελέ προστασίας, για την μέτρηση των ηλεκτρικών χαρακτηριστικών της παραγόμενης τάσης. </w:t>
      </w:r>
    </w:p>
    <w:p w:rsidR="00881EBA" w:rsidRPr="004F03B0" w:rsidRDefault="00881EBA"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 πίνακας ΜΤ αποτελείται από ξεχωριστά προκατασκευασμένα πεδία, που περιέχουν το διακοπτικό εξοπλισμό. Υπάρχει διαχωρισμός των πεδίων μεταξύ τους μέχρι το ύψος των κυρίων μπαρών.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Η κατασκευή θα είναι βιδωτή, χωρίς ηλεκτροσυγκολλήσεις και με ηλεκτροπονταρίσματα μόνο σε κατ΄ εξαίρεση σημεία, όπως πχ. οι ενισχύσεις των πορτών.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Το μεταλλικό περίβλημα θα κατασκευαστεί από στραντζαριστή λαμαρίνα πάχους 2 -2.5 mm, θερμογαλβανισμένη (hot dip / IEN 10327) καθ΄ ολοκληρία, χωρίς σκελετό από μορφοσίδερο (envelope type). Το σύστημα θα είναι αυτοφερόμενο και αυτοστήριχτο.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Η εξωτερική βαφή, όπου απαιτείται, γίνεται με τη χρήση σκόνης εποξικού πολυεστέρα (ηλεκτροστατική βαφή).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Κάθε πεδίο θα κωδικοποιείται με τη χρήση ενδεικτικών πινακίδων που αναφέρουν τα ηλεκτρικά χαρακτηριστικά του αλλά και το είδος λειτουργίας του (πεδίο εισόδου, εξόδου, προστασίας κλπ.).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Η κατασκευή των πεδίων θα είναι τέτοια, ώστε η θέση του διακοπτικού εξοπλισμού να είναι ορατή από την μπροστινή πλευρά του πίνακα, απ’ όπου γίνεται και ο χειρισμός του.</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Η γενική διάταξη του εσωτερικού χώρου του πεδίου θα επιτρέπει την εύκολη προσπέλαση στα ακροκιβώτια ΜΤ για τη σύνδεση και αποσύνδεσή τους, χωρίς να απαιτείται αποσυναρμολόγηση ηλεκτρικών εξαρτημάτων και με χρήση κοινών εργαλείων.</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 πίνακας θα συνοδεύεται από ολοκληρωμένο φάκελο τεκμηρίωσης που περιλαμβάνει τουλάχιστον τα εξής: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Μονογραμμικά σχέδια (σε χαρτιά Α4 ή/και CD)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Verdana"/>
          <w:sz w:val="20"/>
          <w:szCs w:val="20"/>
          <w:lang w:eastAsia="el-GR"/>
        </w:rPr>
        <w:t xml:space="preserve"> Σχέδια όψεων, κατόψεων, πλαγίων όψεων υπό κλίμακα, με τα βάρη κάθε πεδίου, τις ακριβείς θέσεις εισόδου των καλωδίων και τις θέσεις των κοχλιών δεσίματος των πεδίων στις βάσεις τ</w:t>
      </w:r>
      <w:r w:rsidRPr="004F03B0">
        <w:rPr>
          <w:rFonts w:ascii="Verdana" w:eastAsia="Times New Roman" w:hAnsi="Verdana" w:cs="Times New Roman"/>
          <w:sz w:val="20"/>
          <w:szCs w:val="20"/>
          <w:lang w:eastAsia="el-GR"/>
        </w:rPr>
        <w:t xml:space="preserve">ους, σε Α4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Συνδεσμολογικά κυκλωματικά σχέδια αυτοματισμού, προστασίας και μετρήσεων (σε χαρτιά Α4 ή/και CD)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Λίστα κλεμμών</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Verdana"/>
          <w:sz w:val="20"/>
          <w:szCs w:val="20"/>
          <w:lang w:eastAsia="el-GR"/>
        </w:rPr>
        <w:t xml:space="preserve"> Πρωτόκολλα των δοκιμών σειράς (ή έκθεση δοκιμών) που έχουν εκτελεστεί από τον κατασκευαστή του πίνακα σε πρωτότυπη ενυπόγραφη </w:t>
      </w:r>
      <w:r w:rsidRPr="004F03B0">
        <w:rPr>
          <w:rFonts w:ascii="Verdana" w:eastAsia="Times New Roman" w:hAnsi="Verdana" w:cs="Times New Roman"/>
          <w:sz w:val="20"/>
          <w:szCs w:val="20"/>
          <w:lang w:eastAsia="el-GR"/>
        </w:rPr>
        <w:t xml:space="preserve">έκδοση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Φυλλάδια των κατασκευαστών υλικού για όλα τα κύρια και δευτερεύοντα </w:t>
      </w:r>
      <w:r w:rsidR="001C29D4" w:rsidRPr="004F03B0">
        <w:rPr>
          <w:rFonts w:ascii="Verdana" w:eastAsia="Times New Roman" w:hAnsi="Verdana" w:cs="Verdana"/>
          <w:sz w:val="20"/>
          <w:szCs w:val="20"/>
          <w:lang w:eastAsia="el-GR"/>
        </w:rPr>
        <w:t>είδη.</w:t>
      </w:r>
      <w:r w:rsidRPr="004F03B0">
        <w:rPr>
          <w:rFonts w:ascii="Verdana" w:eastAsia="Times New Roman" w:hAnsi="Verdana" w:cs="Verdana"/>
          <w:sz w:val="20"/>
          <w:szCs w:val="20"/>
          <w:lang w:eastAsia="el-GR"/>
        </w:rPr>
        <w:t xml:space="preserve">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Οδηγίες χρήσης των διακοπτικών στοιχείων ΜΤ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Verdana"/>
          <w:sz w:val="20"/>
          <w:szCs w:val="20"/>
          <w:lang w:eastAsia="el-GR"/>
        </w:rPr>
        <w:t xml:space="preserve"> Οδηγίες προγραμματισμού - ρύθμισης των ηλεκτρονόμων προστασίας και των πολυοργάνων καθώς και οι χαρακτηριστικές καμπύλες </w:t>
      </w:r>
      <w:r w:rsidRPr="004F03B0">
        <w:rPr>
          <w:rFonts w:ascii="Verdana" w:eastAsia="Times New Roman" w:hAnsi="Verdana" w:cs="Times New Roman"/>
          <w:sz w:val="20"/>
          <w:szCs w:val="20"/>
          <w:lang w:eastAsia="el-GR"/>
        </w:rPr>
        <w:t xml:space="preserve">προστασιών, συμπεριλαμβανομένων και των ασφαλειών τήξης ΜΤ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Περιγραφή των μανδαλώσεων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Βασικές οδηγίες συντήρησης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 Βασικοί περιορισμοί και απαγορεύσεις για την εγκατάσταση, μεταφορά, χρήση και αποθήκευση </w:t>
      </w:r>
    </w:p>
    <w:p w:rsidR="00CA0147" w:rsidRPr="004F03B0" w:rsidRDefault="00CA0147" w:rsidP="00B05496">
      <w:pPr>
        <w:numPr>
          <w:ilvl w:val="0"/>
          <w:numId w:val="31"/>
        </w:numPr>
        <w:tabs>
          <w:tab w:val="clear" w:pos="72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Verdana"/>
          <w:sz w:val="20"/>
          <w:szCs w:val="20"/>
          <w:lang w:eastAsia="el-GR"/>
        </w:rPr>
        <w:t xml:space="preserve"> Τιμές ρύθμισης των προστασιών και γενικά όλ</w:t>
      </w:r>
      <w:r w:rsidRPr="004F03B0">
        <w:rPr>
          <w:rFonts w:ascii="Verdana" w:eastAsia="Times New Roman" w:hAnsi="Verdana" w:cs="Times New Roman"/>
          <w:sz w:val="20"/>
          <w:szCs w:val="20"/>
          <w:lang w:eastAsia="el-GR"/>
        </w:rPr>
        <w:t xml:space="preserve">ων των βαθμονομημένων στοιχείων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tbl>
      <w:tblPr>
        <w:tblW w:w="8647" w:type="dxa"/>
        <w:tblInd w:w="137" w:type="dxa"/>
        <w:tblBorders>
          <w:top w:val="nil"/>
          <w:left w:val="nil"/>
          <w:bottom w:val="nil"/>
          <w:right w:val="nil"/>
        </w:tblBorders>
        <w:tblLayout w:type="fixed"/>
        <w:tblLook w:val="0000" w:firstRow="0" w:lastRow="0" w:firstColumn="0" w:lastColumn="0" w:noHBand="0" w:noVBand="0"/>
      </w:tblPr>
      <w:tblGrid>
        <w:gridCol w:w="2700"/>
        <w:gridCol w:w="3060"/>
        <w:gridCol w:w="2887"/>
      </w:tblGrid>
      <w:tr w:rsidR="00CA0147" w:rsidRPr="004F03B0" w:rsidTr="00F41AA0">
        <w:trPr>
          <w:trHeight w:val="382"/>
        </w:trPr>
        <w:tc>
          <w:tcPr>
            <w:tcW w:w="2700"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Ρυθμίσεις</w:t>
            </w:r>
          </w:p>
        </w:tc>
        <w:tc>
          <w:tcPr>
            <w:tcW w:w="3060"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καθυστέρηση ορισμένου χρόνου σε βήματα</w:t>
            </w:r>
          </w:p>
        </w:tc>
        <w:tc>
          <w:tcPr>
            <w:tcW w:w="288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καθυστέρηση αντιστρόφου χρόνου</w:t>
            </w:r>
          </w:p>
        </w:tc>
      </w:tr>
      <w:tr w:rsidR="00CA0147" w:rsidRPr="004F03B0" w:rsidTr="00F41AA0">
        <w:trPr>
          <w:trHeight w:val="258"/>
        </w:trPr>
        <w:tc>
          <w:tcPr>
            <w:tcW w:w="270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Έναντι υπερέντασης</w:t>
            </w:r>
          </w:p>
        </w:tc>
        <w:tc>
          <w:tcPr>
            <w:tcW w:w="306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Ι&gt;0,10…5Ιn</w:t>
            </w:r>
          </w:p>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t = 0,05…300 s</w:t>
            </w:r>
          </w:p>
        </w:tc>
        <w:tc>
          <w:tcPr>
            <w:tcW w:w="288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Ι&gt;0,10…5Ιn</w:t>
            </w:r>
          </w:p>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Σύμφωνα με τις καμπύλες</w:t>
            </w:r>
          </w:p>
        </w:tc>
      </w:tr>
      <w:tr w:rsidR="00CA0147" w:rsidRPr="004F03B0" w:rsidTr="00F41AA0">
        <w:trPr>
          <w:trHeight w:val="257"/>
        </w:trPr>
        <w:tc>
          <w:tcPr>
            <w:tcW w:w="270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Έναντι βραχυκυκλώματος</w:t>
            </w:r>
          </w:p>
        </w:tc>
        <w:tc>
          <w:tcPr>
            <w:tcW w:w="306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I&gt;&gt;0,10…40In</w:t>
            </w:r>
          </w:p>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t = 0,05…300 s</w:t>
            </w:r>
          </w:p>
        </w:tc>
        <w:tc>
          <w:tcPr>
            <w:tcW w:w="288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p>
        </w:tc>
      </w:tr>
      <w:tr w:rsidR="00CA0147" w:rsidRPr="004F03B0" w:rsidTr="00F41AA0">
        <w:trPr>
          <w:trHeight w:val="261"/>
        </w:trPr>
        <w:tc>
          <w:tcPr>
            <w:tcW w:w="270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Έναντι πολύ μεγάλου βραχυκυκλώματος</w:t>
            </w:r>
          </w:p>
        </w:tc>
        <w:tc>
          <w:tcPr>
            <w:tcW w:w="306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I&gt;&gt;&gt;0,10…40In</w:t>
            </w:r>
          </w:p>
        </w:tc>
        <w:tc>
          <w:tcPr>
            <w:tcW w:w="288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p>
        </w:tc>
      </w:tr>
      <w:tr w:rsidR="00CA0147" w:rsidRPr="004F03B0" w:rsidTr="00F41AA0">
        <w:trPr>
          <w:trHeight w:val="257"/>
        </w:trPr>
        <w:tc>
          <w:tcPr>
            <w:tcW w:w="270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Έναντι διαρροής</w:t>
            </w:r>
          </w:p>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προς γη</w:t>
            </w:r>
          </w:p>
        </w:tc>
        <w:tc>
          <w:tcPr>
            <w:tcW w:w="3060" w:type="dxa"/>
            <w:tcBorders>
              <w:top w:val="single" w:sz="4" w:space="0" w:color="auto"/>
              <w:left w:val="single" w:sz="4" w:space="0" w:color="auto"/>
              <w:bottom w:val="single" w:sz="4" w:space="0" w:color="auto"/>
              <w:right w:val="single" w:sz="4" w:space="0" w:color="auto"/>
            </w:tcBorders>
            <w:vAlign w:val="center"/>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Io&gt;1…500%In</w:t>
            </w:r>
          </w:p>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t = 0,05…300 s</w:t>
            </w:r>
          </w:p>
        </w:tc>
        <w:tc>
          <w:tcPr>
            <w:tcW w:w="2887" w:type="dxa"/>
            <w:tcBorders>
              <w:top w:val="single" w:sz="4" w:space="0" w:color="auto"/>
              <w:left w:val="single" w:sz="4" w:space="0" w:color="auto"/>
              <w:bottom w:val="single" w:sz="4" w:space="0" w:color="auto"/>
              <w:right w:val="single" w:sz="4" w:space="0" w:color="auto"/>
            </w:tcBorders>
          </w:tcPr>
          <w:p w:rsidR="00CA0147" w:rsidRPr="004F03B0" w:rsidRDefault="00CA0147" w:rsidP="004F03B0">
            <w:pPr>
              <w:autoSpaceDE w:val="0"/>
              <w:autoSpaceDN w:val="0"/>
              <w:adjustRightInd w:val="0"/>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p>
        </w:tc>
      </w:tr>
    </w:tbl>
    <w:p w:rsidR="00721D55" w:rsidRPr="004F03B0" w:rsidRDefault="00721D55" w:rsidP="004F03B0">
      <w:pPr>
        <w:spacing w:after="120" w:line="240" w:lineRule="auto"/>
        <w:jc w:val="both"/>
        <w:rPr>
          <w:rFonts w:ascii="Verdana" w:eastAsia="Times New Roman" w:hAnsi="Verdana" w:cs="Times New Roman"/>
          <w:sz w:val="20"/>
          <w:szCs w:val="20"/>
          <w:lang w:eastAsia="el-GR"/>
        </w:rPr>
      </w:pPr>
    </w:p>
    <w:p w:rsidR="00721D55" w:rsidRPr="004F03B0" w:rsidRDefault="00721D55"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Για την προστασία του προσωπικού ο ανάδοχος θα προμηθεύσει και θα τοποθετήσεις στον χώρο του πίνακα Μέσης Τάσης τα εξής :</w:t>
      </w:r>
    </w:p>
    <w:p w:rsidR="0074626F" w:rsidRPr="004F03B0" w:rsidRDefault="0074626F" w:rsidP="004F03B0">
      <w:pPr>
        <w:spacing w:after="120" w:line="240" w:lineRule="auto"/>
        <w:jc w:val="both"/>
        <w:rPr>
          <w:rFonts w:ascii="Verdana" w:eastAsia="Times New Roman" w:hAnsi="Verdana" w:cs="Times New Roman"/>
          <w:sz w:val="20"/>
          <w:szCs w:val="20"/>
          <w:lang w:eastAsia="el-GR"/>
        </w:rPr>
      </w:pPr>
    </w:p>
    <w:p w:rsidR="00721D55" w:rsidRPr="004F03B0" w:rsidRDefault="00721D55" w:rsidP="00B05496">
      <w:pPr>
        <w:pStyle w:val="a4"/>
        <w:numPr>
          <w:ilvl w:val="0"/>
          <w:numId w:val="52"/>
        </w:numPr>
        <w:spacing w:after="120" w:line="240" w:lineRule="auto"/>
        <w:ind w:left="0" w:firstLine="0"/>
        <w:contextualSpacing w:val="0"/>
        <w:jc w:val="both"/>
        <w:rPr>
          <w:rFonts w:ascii="Verdana" w:hAnsi="Verdana" w:cstheme="minorHAnsi"/>
          <w:b/>
          <w:sz w:val="20"/>
          <w:szCs w:val="20"/>
        </w:rPr>
      </w:pPr>
      <w:r w:rsidRPr="004F03B0">
        <w:rPr>
          <w:rFonts w:ascii="Verdana" w:hAnsi="Verdana" w:cstheme="minorHAnsi"/>
          <w:b/>
          <w:sz w:val="20"/>
          <w:szCs w:val="20"/>
        </w:rPr>
        <w:t>Μονωτικό ελαστικό δάπεδο για την πρόληψη από ηλεκτροπληξία</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Ειδικά σχεδιασμένο ελαστικό δάπεδο από καουτσούκ για χρήση μπροστά σε πίνακες ή εξοπλισμό υψηλής τάσης για προστασία του προσωπικού από ηλεκτροπληξία</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 xml:space="preserve">Προδιαγραφές απαιτήσεων του IEC 61111 ή IEC 60243-1 με σήμανση CE Class 2 και </w:t>
      </w:r>
    </w:p>
    <w:p w:rsidR="00A321C2" w:rsidRPr="004F03B0" w:rsidRDefault="00A321C2" w:rsidP="004F03B0">
      <w:pPr>
        <w:spacing w:after="120" w:line="240" w:lineRule="auto"/>
        <w:jc w:val="both"/>
        <w:rPr>
          <w:rFonts w:ascii="Verdana" w:eastAsia="Times New Roman" w:hAnsi="Verdana" w:cs="Verdana"/>
          <w:sz w:val="20"/>
          <w:szCs w:val="20"/>
          <w:lang w:eastAsia="el-GR"/>
        </w:rPr>
      </w:pPr>
    </w:p>
    <w:p w:rsidR="00721D55" w:rsidRPr="004F03B0" w:rsidRDefault="00721D55" w:rsidP="00B05496">
      <w:pPr>
        <w:pStyle w:val="a4"/>
        <w:numPr>
          <w:ilvl w:val="0"/>
          <w:numId w:val="52"/>
        </w:numPr>
        <w:spacing w:after="120" w:line="240" w:lineRule="auto"/>
        <w:ind w:left="0" w:firstLine="0"/>
        <w:contextualSpacing w:val="0"/>
        <w:jc w:val="both"/>
        <w:rPr>
          <w:rFonts w:ascii="Verdana" w:hAnsi="Verdana" w:cstheme="minorHAnsi"/>
          <w:b/>
          <w:sz w:val="20"/>
          <w:szCs w:val="20"/>
        </w:rPr>
      </w:pPr>
      <w:r w:rsidRPr="004F03B0">
        <w:rPr>
          <w:rFonts w:ascii="Verdana" w:hAnsi="Verdana" w:cstheme="minorHAnsi"/>
          <w:b/>
          <w:sz w:val="20"/>
          <w:szCs w:val="20"/>
        </w:rPr>
        <w:t xml:space="preserve">Γάντια ηλεκτρολόγου </w:t>
      </w:r>
      <w:r w:rsidRPr="004F03B0">
        <w:rPr>
          <w:rFonts w:ascii="Verdana" w:hAnsi="Verdana" w:cstheme="minorHAnsi"/>
          <w:b/>
          <w:sz w:val="20"/>
          <w:szCs w:val="20"/>
          <w:lang w:val="en-US"/>
        </w:rPr>
        <w:t>class</w:t>
      </w:r>
      <w:r w:rsidRPr="004F03B0">
        <w:rPr>
          <w:rFonts w:ascii="Verdana" w:hAnsi="Verdana" w:cstheme="minorHAnsi"/>
          <w:b/>
          <w:sz w:val="20"/>
          <w:szCs w:val="20"/>
        </w:rPr>
        <w:t xml:space="preserve"> 2</w:t>
      </w:r>
      <w:r w:rsidRPr="004F03B0">
        <w:rPr>
          <w:rFonts w:ascii="Verdana" w:hAnsi="Verdana" w:cstheme="minorHAnsi"/>
          <w:b/>
          <w:sz w:val="20"/>
          <w:szCs w:val="20"/>
          <w:lang w:val="en-US"/>
        </w:rPr>
        <w:t xml:space="preserve"> </w:t>
      </w:r>
      <w:r w:rsidRPr="004F03B0">
        <w:rPr>
          <w:rFonts w:ascii="Verdana" w:hAnsi="Verdana" w:cstheme="minorHAnsi"/>
          <w:b/>
          <w:sz w:val="20"/>
          <w:szCs w:val="20"/>
        </w:rPr>
        <w:t xml:space="preserve"> 20</w:t>
      </w:r>
      <w:r w:rsidRPr="004F03B0">
        <w:rPr>
          <w:rFonts w:ascii="Verdana" w:hAnsi="Verdana" w:cstheme="minorHAnsi"/>
          <w:b/>
          <w:sz w:val="20"/>
          <w:szCs w:val="20"/>
          <w:lang w:val="en-US"/>
        </w:rPr>
        <w:t xml:space="preserve">kV </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Προμήθεια μονωτικών γαντιών (insulating gloves) μέσης τάσης σύμφωνα με την οδηγία 89/686/ΕΟΚ με σήμανση CE και σύμβολο προστασίας από ηλεκτρικούς κινδύνους (διπλό τρίγωνο)</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Πρότυπα EN 60903:2003</w:t>
      </w:r>
    </w:p>
    <w:p w:rsidR="00696730" w:rsidRPr="00696730" w:rsidRDefault="00721D55" w:rsidP="00B05496">
      <w:pPr>
        <w:numPr>
          <w:ilvl w:val="0"/>
          <w:numId w:val="31"/>
        </w:numPr>
        <w:tabs>
          <w:tab w:val="clear" w:pos="720"/>
          <w:tab w:val="num" w:pos="567"/>
        </w:tabs>
        <w:spacing w:after="120" w:line="240" w:lineRule="auto"/>
        <w:ind w:left="0" w:firstLine="0"/>
        <w:jc w:val="both"/>
        <w:rPr>
          <w:rFonts w:ascii="Verdana" w:hAnsi="Verdana" w:cstheme="minorHAnsi"/>
          <w:b/>
          <w:sz w:val="20"/>
          <w:szCs w:val="20"/>
        </w:rPr>
      </w:pPr>
      <w:r w:rsidRPr="004F03B0">
        <w:rPr>
          <w:rFonts w:ascii="Verdana" w:eastAsia="Times New Roman" w:hAnsi="Verdana" w:cs="Verdana"/>
          <w:sz w:val="20"/>
          <w:szCs w:val="20"/>
          <w:lang w:eastAsia="el-GR"/>
        </w:rPr>
        <w:t>Ηλεκτρομαγνητική κλάση 2 RC</w:t>
      </w:r>
    </w:p>
    <w:p w:rsidR="00721D55" w:rsidRPr="004F03B0" w:rsidRDefault="00721D55" w:rsidP="00696730">
      <w:pPr>
        <w:spacing w:after="120" w:line="240" w:lineRule="auto"/>
        <w:jc w:val="both"/>
        <w:rPr>
          <w:rFonts w:ascii="Verdana" w:hAnsi="Verdana" w:cstheme="minorHAnsi"/>
          <w:b/>
          <w:sz w:val="20"/>
          <w:szCs w:val="20"/>
        </w:rPr>
      </w:pPr>
      <w:r w:rsidRPr="004F03B0">
        <w:rPr>
          <w:rFonts w:ascii="Verdana" w:eastAsia="Times New Roman" w:hAnsi="Verdana" w:cs="Verdana"/>
          <w:sz w:val="20"/>
          <w:szCs w:val="20"/>
          <w:lang w:eastAsia="el-GR"/>
        </w:rPr>
        <w:t xml:space="preserve"> </w:t>
      </w:r>
    </w:p>
    <w:p w:rsidR="00721D55" w:rsidRPr="004F03B0" w:rsidRDefault="00721D55" w:rsidP="00B05496">
      <w:pPr>
        <w:pStyle w:val="a4"/>
        <w:numPr>
          <w:ilvl w:val="0"/>
          <w:numId w:val="52"/>
        </w:numPr>
        <w:spacing w:after="120" w:line="240" w:lineRule="auto"/>
        <w:ind w:left="0" w:firstLine="0"/>
        <w:contextualSpacing w:val="0"/>
        <w:jc w:val="both"/>
        <w:rPr>
          <w:rFonts w:ascii="Verdana" w:hAnsi="Verdana" w:cstheme="minorHAnsi"/>
          <w:b/>
          <w:sz w:val="20"/>
          <w:szCs w:val="20"/>
        </w:rPr>
      </w:pPr>
      <w:r w:rsidRPr="004F03B0">
        <w:rPr>
          <w:rFonts w:ascii="Verdana" w:hAnsi="Verdana" w:cstheme="minorHAnsi"/>
          <w:b/>
          <w:sz w:val="20"/>
          <w:szCs w:val="20"/>
        </w:rPr>
        <w:t>Δοκιμαστική συσκευή ύπαρξης τάσης 10-36KV</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Ηλεκτρονική συσκεύη ανίχνευσης τάσης απευθείας επαφής προσαρμοσμένη σε αντίστοιχο κοντάρι (το οποίο περιλαμβάνεται)</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Με σήμανση CE και σύμβολο προστασίας από ηλεκτρικούς κινδύνους (διπλό τρίγωνο)</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Τάση από 10 εως 36KV</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Αυτοδιεγειρούμενη ηχητική σήμανση όταν εντοπιστεί τάση</w:t>
      </w:r>
    </w:p>
    <w:p w:rsidR="00721D55" w:rsidRPr="004F03B0" w:rsidRDefault="00721D55" w:rsidP="00B05496">
      <w:pPr>
        <w:numPr>
          <w:ilvl w:val="0"/>
          <w:numId w:val="31"/>
        </w:numPr>
        <w:tabs>
          <w:tab w:val="clear" w:pos="720"/>
          <w:tab w:val="num" w:pos="567"/>
        </w:tabs>
        <w:spacing w:after="120" w:line="240" w:lineRule="auto"/>
        <w:ind w:left="0" w:firstLine="0"/>
        <w:jc w:val="both"/>
        <w:rPr>
          <w:rFonts w:ascii="Verdana" w:eastAsia="Times New Roman" w:hAnsi="Verdana" w:cs="Verdana"/>
          <w:sz w:val="20"/>
          <w:szCs w:val="20"/>
          <w:lang w:eastAsia="el-GR"/>
        </w:rPr>
      </w:pPr>
      <w:r w:rsidRPr="004F03B0">
        <w:rPr>
          <w:rFonts w:ascii="Verdana" w:eastAsia="Times New Roman" w:hAnsi="Verdana" w:cs="Verdana"/>
          <w:sz w:val="20"/>
          <w:szCs w:val="20"/>
          <w:lang w:eastAsia="el-GR"/>
        </w:rPr>
        <w:t>Συμπεριλαμβάνονται και οι μπαταρίες</w:t>
      </w:r>
    </w:p>
    <w:p w:rsidR="00721D55" w:rsidRPr="004F03B0" w:rsidRDefault="00721D55"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Στον υφιστάμενο υποσταθμό διανομής του Πολυτεχνείου θα εγκατασταθεί μία νέα κυψέλη αναχώρησης με αυτόματο διακόπτη ισχύος. Οι προδιαγραφές της νέας κυψέλης θα είναι όμοιες με τις προδιαγραφές των υφιστάμενων κυψελών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Η αναβάθμιση του κεντρικού υποσταθμού ανατέθηκε και εκτελέστηκε μετά από διαγωνισμό κατά το παρελθόν σε ανάδοχο και πλέον </w:t>
      </w:r>
      <w:r w:rsidR="00465B82" w:rsidRPr="004F03B0">
        <w:rPr>
          <w:rFonts w:ascii="Verdana" w:eastAsia="Times New Roman" w:hAnsi="Verdana" w:cs="Times New Roman"/>
          <w:sz w:val="20"/>
          <w:szCs w:val="20"/>
          <w:lang w:eastAsia="el-GR"/>
        </w:rPr>
        <w:t xml:space="preserve">έχει </w:t>
      </w:r>
      <w:r w:rsidRPr="004F03B0">
        <w:rPr>
          <w:rFonts w:ascii="Verdana" w:eastAsia="Times New Roman" w:hAnsi="Verdana" w:cs="Times New Roman"/>
          <w:sz w:val="20"/>
          <w:szCs w:val="20"/>
          <w:lang w:eastAsia="el-GR"/>
        </w:rPr>
        <w:t>ολοκληρ</w:t>
      </w:r>
      <w:r w:rsidR="00465B82" w:rsidRPr="004F03B0">
        <w:rPr>
          <w:rFonts w:ascii="Verdana" w:eastAsia="Times New Roman" w:hAnsi="Verdana" w:cs="Times New Roman"/>
          <w:sz w:val="20"/>
          <w:szCs w:val="20"/>
          <w:lang w:eastAsia="el-GR"/>
        </w:rPr>
        <w:t>ωθεί</w:t>
      </w:r>
      <w:r w:rsidRPr="004F03B0">
        <w:rPr>
          <w:rFonts w:ascii="Verdana" w:eastAsia="Times New Roman" w:hAnsi="Verdana" w:cs="Times New Roman"/>
          <w:sz w:val="20"/>
          <w:szCs w:val="20"/>
          <w:lang w:eastAsia="el-GR"/>
        </w:rPr>
        <w:t xml:space="preserve"> τεχνικά. Ο ανάδοχος χρησιμοποίησε πεδία Μ/Τ της εταιρείας Schneider</w:t>
      </w:r>
      <w:r w:rsidR="00201D92" w:rsidRPr="004F03B0">
        <w:rPr>
          <w:rFonts w:ascii="Verdana" w:eastAsia="Times New Roman" w:hAnsi="Verdana" w:cs="Times New Roman"/>
          <w:sz w:val="20"/>
          <w:szCs w:val="20"/>
          <w:lang w:eastAsia="el-GR"/>
        </w:rPr>
        <w:t>.</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 xml:space="preserve"> Η εμφάνιση της κυψέλης αλλά και η όλη εγκατάσταση εντός του υποσταθμού θα γίνει έτσι ώστε ο υφιστάμενος υποσταθμός μετά την εγκατάσταση και της νέας κυψέλης να αποτελεί ένα ενιαίο λειτουργικά και αισθητικά σύνολο.</w:t>
      </w:r>
    </w:p>
    <w:p w:rsidR="007C6AF5" w:rsidRPr="004F03B0" w:rsidRDefault="007C6AF5"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pStyle w:val="31"/>
        <w:spacing w:after="120"/>
        <w:ind w:left="0" w:firstLine="0"/>
        <w:jc w:val="both"/>
        <w:rPr>
          <w:rFonts w:ascii="Verdana" w:hAnsi="Verdana" w:cstheme="minorHAnsi"/>
          <w:b/>
          <w:sz w:val="20"/>
          <w:u w:val="none"/>
        </w:rPr>
      </w:pPr>
      <w:bookmarkStart w:id="105" w:name="_Toc381677598"/>
      <w:bookmarkStart w:id="106" w:name="_Toc48139390"/>
      <w:r w:rsidRPr="00745FDE">
        <w:rPr>
          <w:rFonts w:ascii="Verdana" w:hAnsi="Verdana" w:cstheme="minorHAnsi"/>
          <w:b/>
          <w:sz w:val="20"/>
          <w:u w:val="none"/>
        </w:rPr>
        <w:t>Μετασχηματιστής Ανύψωσης Τάσης 0.4/20kV</w:t>
      </w:r>
      <w:bookmarkEnd w:id="105"/>
      <w:bookmarkEnd w:id="106"/>
    </w:p>
    <w:p w:rsidR="00D20D54" w:rsidRPr="004F03B0" w:rsidRDefault="00CA0147" w:rsidP="004F03B0">
      <w:pPr>
        <w:spacing w:after="120" w:line="240" w:lineRule="auto"/>
        <w:jc w:val="both"/>
        <w:rPr>
          <w:rFonts w:ascii="Verdana" w:eastAsia="Times New Roman" w:hAnsi="Verdana" w:cstheme="minorHAnsi"/>
          <w:sz w:val="20"/>
          <w:szCs w:val="20"/>
          <w:lang w:eastAsia="el-GR"/>
        </w:rPr>
      </w:pPr>
      <w:r w:rsidRPr="004F03B0">
        <w:rPr>
          <w:rFonts w:ascii="Verdana" w:eastAsia="Times New Roman" w:hAnsi="Verdana" w:cs="Times New Roman"/>
          <w:sz w:val="20"/>
          <w:szCs w:val="20"/>
          <w:lang w:eastAsia="el-GR"/>
        </w:rPr>
        <w:t>Θα χρησιμοποιηθεί Μετασχηματιστής ανύψωσης τάσης 0.4/20</w:t>
      </w:r>
      <w:r w:rsidRPr="004F03B0">
        <w:rPr>
          <w:rFonts w:ascii="Verdana" w:eastAsia="Times New Roman" w:hAnsi="Verdana" w:cs="Times New Roman"/>
          <w:sz w:val="20"/>
          <w:szCs w:val="20"/>
          <w:lang w:val="en-US" w:eastAsia="el-GR"/>
        </w:rPr>
        <w:t>kV</w:t>
      </w:r>
      <w:r w:rsidRPr="004F03B0">
        <w:rPr>
          <w:rFonts w:ascii="Verdana" w:eastAsia="Times New Roman" w:hAnsi="Verdana" w:cs="Times New Roman"/>
          <w:sz w:val="20"/>
          <w:szCs w:val="20"/>
          <w:lang w:eastAsia="el-GR"/>
        </w:rPr>
        <w:t xml:space="preserve"> Ξηρού τύπου</w:t>
      </w:r>
      <w:r w:rsidR="00165BF2" w:rsidRPr="004F03B0">
        <w:rPr>
          <w:rFonts w:ascii="Verdana" w:eastAsia="Times New Roman" w:hAnsi="Verdana" w:cs="Times New Roman"/>
          <w:sz w:val="20"/>
          <w:szCs w:val="20"/>
          <w:lang w:eastAsia="el-GR"/>
        </w:rPr>
        <w:t xml:space="preserve"> 400</w:t>
      </w:r>
      <w:r w:rsidR="00165BF2" w:rsidRPr="004F03B0">
        <w:rPr>
          <w:rFonts w:ascii="Verdana" w:eastAsia="Times New Roman" w:hAnsi="Verdana" w:cs="Times New Roman"/>
          <w:sz w:val="20"/>
          <w:szCs w:val="20"/>
          <w:lang w:val="en-US" w:eastAsia="el-GR"/>
        </w:rPr>
        <w:t>KVA</w:t>
      </w:r>
      <w:r w:rsidRPr="004F03B0">
        <w:rPr>
          <w:rFonts w:ascii="Verdana" w:eastAsia="Times New Roman" w:hAnsi="Verdana" w:cs="Times New Roman"/>
          <w:sz w:val="20"/>
          <w:szCs w:val="20"/>
          <w:lang w:eastAsia="el-GR"/>
        </w:rPr>
        <w:t xml:space="preserve">, Χαμηλών απωλειών, κατάλληλος για συστήματα ανανεώσιμων πηγών ενέργειας, που θα εγκατασταθεί εντός </w:t>
      </w:r>
      <w:r w:rsidR="00D20D54" w:rsidRPr="004F03B0">
        <w:rPr>
          <w:rFonts w:ascii="Verdana" w:eastAsia="Times New Roman" w:hAnsi="Verdana" w:cs="Times New Roman"/>
          <w:sz w:val="20"/>
          <w:szCs w:val="20"/>
          <w:lang w:eastAsia="el-GR"/>
        </w:rPr>
        <w:t>του οικίσκου του υποσταθμού, με τα εξής χαρακτηριστικά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2765"/>
        <w:gridCol w:w="2767"/>
      </w:tblGrid>
      <w:tr w:rsidR="00D52148" w:rsidRPr="004F03B0" w:rsidTr="00E11C59">
        <w:trPr>
          <w:trHeight w:val="112"/>
        </w:trPr>
        <w:tc>
          <w:tcPr>
            <w:tcW w:w="2765" w:type="dxa"/>
          </w:tcPr>
          <w:tbl>
            <w:tblPr>
              <w:tblW w:w="0" w:type="auto"/>
              <w:tblBorders>
                <w:top w:val="nil"/>
                <w:left w:val="nil"/>
                <w:bottom w:val="nil"/>
                <w:right w:val="nil"/>
              </w:tblBorders>
              <w:tblLayout w:type="fixed"/>
              <w:tblLook w:val="0000" w:firstRow="0" w:lastRow="0" w:firstColumn="0" w:lastColumn="0" w:noHBand="0" w:noVBand="0"/>
            </w:tblPr>
            <w:tblGrid>
              <w:gridCol w:w="2759"/>
              <w:gridCol w:w="2759"/>
              <w:gridCol w:w="2759"/>
            </w:tblGrid>
            <w:tr w:rsidR="00D52148" w:rsidRPr="004F03B0">
              <w:trPr>
                <w:trHeight w:val="112"/>
              </w:trPr>
              <w:tc>
                <w:tcPr>
                  <w:tcW w:w="2759" w:type="dxa"/>
                </w:tcPr>
                <w:p w:rsidR="00D52148" w:rsidRPr="004F03B0" w:rsidRDefault="00D52148"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Τύπος </w:t>
                  </w:r>
                </w:p>
              </w:tc>
              <w:tc>
                <w:tcPr>
                  <w:tcW w:w="2759" w:type="dxa"/>
                </w:tcPr>
                <w:p w:rsidR="00D52148" w:rsidRPr="004F03B0" w:rsidRDefault="00D52148"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59" w:type="dxa"/>
                </w:tcPr>
                <w:p w:rsidR="00D52148" w:rsidRPr="004F03B0" w:rsidRDefault="00D52148"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ΞΗΡΟΥ Τύπου (Χυτοριτίνης) </w:t>
                  </w:r>
                </w:p>
              </w:tc>
            </w:tr>
          </w:tbl>
          <w:p w:rsidR="00D52148" w:rsidRPr="004F03B0" w:rsidRDefault="00D52148" w:rsidP="004F03B0">
            <w:pPr>
              <w:autoSpaceDE w:val="0"/>
              <w:autoSpaceDN w:val="0"/>
              <w:adjustRightInd w:val="0"/>
              <w:spacing w:after="120" w:line="240" w:lineRule="auto"/>
              <w:jc w:val="both"/>
              <w:rPr>
                <w:rFonts w:ascii="Verdana" w:hAnsi="Verdana" w:cstheme="minorHAnsi"/>
                <w:color w:val="000000"/>
                <w:sz w:val="20"/>
                <w:szCs w:val="20"/>
              </w:rPr>
            </w:pPr>
          </w:p>
        </w:tc>
        <w:tc>
          <w:tcPr>
            <w:tcW w:w="5532" w:type="dxa"/>
            <w:gridSpan w:val="2"/>
          </w:tcPr>
          <w:p w:rsidR="00D52148" w:rsidRPr="004F03B0" w:rsidRDefault="00D52148"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Ξηρού τύπου χαμηλών απωλειών κατάλληλοι για χρήση σε συστήματα ανανεώσιμων πηγών ενέργειας</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Ον. Ισχύς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kVA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bCs/>
                <w:color w:val="000000"/>
                <w:sz w:val="20"/>
                <w:szCs w:val="20"/>
              </w:rPr>
              <w:t xml:space="preserve">400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Τύλιγμα Πρωτεύοντος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KV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bCs/>
                <w:color w:val="000000"/>
                <w:sz w:val="20"/>
                <w:szCs w:val="20"/>
              </w:rPr>
              <w:t xml:space="preserve">20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Τύλιγμα δευτερεύοντος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KV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bCs/>
                <w:color w:val="000000"/>
                <w:sz w:val="20"/>
                <w:szCs w:val="20"/>
              </w:rPr>
              <w:t xml:space="preserve">0,4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Συχνότητα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Hz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50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Ρύθμιση τάσης εκτός φορτίου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2 x 2,5 </w:t>
            </w:r>
          </w:p>
        </w:tc>
      </w:tr>
      <w:tr w:rsidR="00D20D54" w:rsidRPr="004F03B0" w:rsidTr="00D20D54">
        <w:trPr>
          <w:trHeight w:val="318"/>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Μέγιστο όριο μερικής εκφόρτισης (Partial discharge measurement)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pC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Μικρότερο του </w:t>
            </w:r>
            <w:r w:rsidR="008D5883" w:rsidRPr="004F03B0">
              <w:rPr>
                <w:rFonts w:ascii="Verdana" w:hAnsi="Verdana"/>
                <w:sz w:val="20"/>
                <w:szCs w:val="20"/>
              </w:rPr>
              <w:t>10</w:t>
            </w:r>
            <w:r w:rsidRPr="004F03B0">
              <w:rPr>
                <w:rFonts w:ascii="Verdana" w:hAnsi="Verdana" w:cstheme="minorHAnsi"/>
                <w:color w:val="000000"/>
                <w:sz w:val="20"/>
                <w:szCs w:val="20"/>
              </w:rPr>
              <w:t xml:space="preserve">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Τύπος ψύξης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ΑΝ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Σύνδεση πρωτεύοντος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Delta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Σύνδεση δευτερεύοντος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Star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Συνδεσμολογία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Dyn11 </w:t>
            </w:r>
          </w:p>
        </w:tc>
      </w:tr>
      <w:tr w:rsidR="00D20D54" w:rsidRPr="004F03B0" w:rsidTr="00D20D54">
        <w:trPr>
          <w:trHeight w:val="113"/>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Απώλειες κενής λειτουργίας , P0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W </w:t>
            </w:r>
          </w:p>
        </w:tc>
        <w:tc>
          <w:tcPr>
            <w:tcW w:w="2767" w:type="dxa"/>
          </w:tcPr>
          <w:p w:rsidR="00D20D54" w:rsidRPr="004F03B0" w:rsidRDefault="008D5883"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sz w:val="20"/>
                <w:szCs w:val="20"/>
              </w:rPr>
              <w:t>750</w:t>
            </w:r>
          </w:p>
        </w:tc>
      </w:tr>
      <w:tr w:rsidR="00D20D54" w:rsidRPr="004F03B0" w:rsidTr="00D20D54">
        <w:trPr>
          <w:trHeight w:val="113"/>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Απώλειες φορτίου , Pk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W </w:t>
            </w:r>
          </w:p>
        </w:tc>
        <w:tc>
          <w:tcPr>
            <w:tcW w:w="2767" w:type="dxa"/>
          </w:tcPr>
          <w:p w:rsidR="00D20D54" w:rsidRPr="004F03B0" w:rsidRDefault="008D5883"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sz w:val="20"/>
                <w:szCs w:val="20"/>
                <w:lang w:val="en-US"/>
              </w:rPr>
              <w:t>5500</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Τάση βραχυκυκλώσεως , Vcc 75°C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6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Κλάση μόνωσης τυλιγμάτων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F/F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Είδος εγκατάστασης (εσωτερικός χώρος)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IP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00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Υλικό τυλιγμάτων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AL/AL </w:t>
            </w:r>
          </w:p>
        </w:tc>
      </w:tr>
      <w:tr w:rsidR="00D20D54" w:rsidRPr="004F03B0" w:rsidTr="00D20D54">
        <w:trPr>
          <w:trHeight w:val="112"/>
        </w:trPr>
        <w:tc>
          <w:tcPr>
            <w:tcW w:w="2765" w:type="dxa"/>
          </w:tcPr>
          <w:p w:rsidR="00D52148" w:rsidRPr="004F03B0" w:rsidRDefault="00D20D54" w:rsidP="004F03B0">
            <w:pPr>
              <w:autoSpaceDE w:val="0"/>
              <w:autoSpaceDN w:val="0"/>
              <w:adjustRightInd w:val="0"/>
              <w:spacing w:after="120" w:line="240" w:lineRule="auto"/>
              <w:jc w:val="both"/>
              <w:rPr>
                <w:rFonts w:ascii="Verdana" w:hAnsi="Verdana" w:cstheme="minorHAnsi"/>
                <w:color w:val="000000"/>
                <w:sz w:val="20"/>
                <w:szCs w:val="20"/>
                <w:lang w:val="en-US"/>
              </w:rPr>
            </w:pPr>
            <w:r w:rsidRPr="004F03B0">
              <w:rPr>
                <w:rFonts w:ascii="Verdana" w:hAnsi="Verdana" w:cstheme="minorHAnsi"/>
                <w:color w:val="000000"/>
                <w:sz w:val="20"/>
                <w:szCs w:val="20"/>
              </w:rPr>
              <w:t xml:space="preserve">Περιβάλλον φωτιάς </w:t>
            </w:r>
          </w:p>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EN 60076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F1 </w:t>
            </w:r>
          </w:p>
        </w:tc>
      </w:tr>
      <w:tr w:rsidR="00D20D54" w:rsidRPr="004F03B0" w:rsidTr="00D20D54">
        <w:trPr>
          <w:trHeight w:val="112"/>
        </w:trPr>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Κλιματολογικές συνθήκες EN 60076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C2 </w:t>
            </w:r>
          </w:p>
        </w:tc>
      </w:tr>
      <w:tr w:rsidR="00D20D54" w:rsidRPr="004F03B0" w:rsidTr="00D20D54">
        <w:trPr>
          <w:trHeight w:val="112"/>
        </w:trPr>
        <w:tc>
          <w:tcPr>
            <w:tcW w:w="2765" w:type="dxa"/>
          </w:tcPr>
          <w:p w:rsidR="00D52148" w:rsidRPr="004F03B0" w:rsidRDefault="00D20D54" w:rsidP="004F03B0">
            <w:pPr>
              <w:autoSpaceDE w:val="0"/>
              <w:autoSpaceDN w:val="0"/>
              <w:adjustRightInd w:val="0"/>
              <w:spacing w:after="120" w:line="240" w:lineRule="auto"/>
              <w:jc w:val="both"/>
              <w:rPr>
                <w:rFonts w:ascii="Verdana" w:hAnsi="Verdana" w:cstheme="minorHAnsi"/>
                <w:color w:val="000000"/>
                <w:sz w:val="20"/>
                <w:szCs w:val="20"/>
                <w:lang w:val="en-US"/>
              </w:rPr>
            </w:pPr>
            <w:r w:rsidRPr="004F03B0">
              <w:rPr>
                <w:rFonts w:ascii="Verdana" w:hAnsi="Verdana" w:cstheme="minorHAnsi"/>
                <w:color w:val="000000"/>
                <w:sz w:val="20"/>
                <w:szCs w:val="20"/>
              </w:rPr>
              <w:t xml:space="preserve">Κλάση περιβάλλοντος </w:t>
            </w:r>
          </w:p>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EN 60076 </w:t>
            </w:r>
          </w:p>
        </w:tc>
        <w:tc>
          <w:tcPr>
            <w:tcW w:w="2765"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 </w:t>
            </w:r>
          </w:p>
        </w:tc>
        <w:tc>
          <w:tcPr>
            <w:tcW w:w="2767" w:type="dxa"/>
          </w:tcPr>
          <w:p w:rsidR="00D20D54" w:rsidRPr="004F03B0" w:rsidRDefault="00D20D54" w:rsidP="004F03B0">
            <w:pPr>
              <w:autoSpaceDE w:val="0"/>
              <w:autoSpaceDN w:val="0"/>
              <w:adjustRightInd w:val="0"/>
              <w:spacing w:after="120" w:line="240" w:lineRule="auto"/>
              <w:jc w:val="both"/>
              <w:rPr>
                <w:rFonts w:ascii="Verdana" w:hAnsi="Verdana" w:cstheme="minorHAnsi"/>
                <w:color w:val="000000"/>
                <w:sz w:val="20"/>
                <w:szCs w:val="20"/>
              </w:rPr>
            </w:pPr>
            <w:r w:rsidRPr="004F03B0">
              <w:rPr>
                <w:rFonts w:ascii="Verdana" w:hAnsi="Verdana" w:cstheme="minorHAnsi"/>
                <w:color w:val="000000"/>
                <w:sz w:val="20"/>
                <w:szCs w:val="20"/>
              </w:rPr>
              <w:t xml:space="preserve">E2 </w:t>
            </w:r>
          </w:p>
        </w:tc>
      </w:tr>
    </w:tbl>
    <w:p w:rsidR="00D52148" w:rsidRPr="004F03B0" w:rsidRDefault="00D52148" w:rsidP="004F03B0">
      <w:pPr>
        <w:spacing w:after="120" w:line="240" w:lineRule="auto"/>
        <w:jc w:val="both"/>
        <w:rPr>
          <w:rFonts w:ascii="Verdana" w:eastAsia="Times New Roman" w:hAnsi="Verdana" w:cs="Times New Roman"/>
          <w:sz w:val="20"/>
          <w:szCs w:val="20"/>
          <w:lang w:val="en-US" w:eastAsia="el-GR"/>
        </w:rPr>
      </w:pPr>
    </w:p>
    <w:p w:rsidR="00D20D54"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Οι απώλειες σιδήρου και χαλκού θα είναι το δυνατόν χαμηλές και πιστοποιημένες από ανεξάρτητο φορέα</w:t>
      </w:r>
      <w:r w:rsidR="00493F2F" w:rsidRPr="004F03B0">
        <w:rPr>
          <w:rFonts w:ascii="Verdana" w:eastAsia="Times New Roman" w:hAnsi="Verdana" w:cs="Times New Roman"/>
          <w:sz w:val="20"/>
          <w:szCs w:val="20"/>
          <w:lang w:eastAsia="el-GR"/>
        </w:rPr>
        <w:t xml:space="preserve"> ή ολόκληρος ο μετασχηματιστής θα διαθέτει πιστοποίηση. </w:t>
      </w:r>
    </w:p>
    <w:p w:rsidR="00A63B64" w:rsidRPr="004F03B0" w:rsidRDefault="00A63B64"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 xml:space="preserve">Ο μετασχηματιστής θα είναι εναρμονισμένος με τα εξής πρότυπα : </w:t>
      </w:r>
    </w:p>
    <w:p w:rsidR="00A63B64" w:rsidRPr="004F03B0" w:rsidRDefault="00A63B64" w:rsidP="00B05496">
      <w:pPr>
        <w:pStyle w:val="a4"/>
        <w:numPr>
          <w:ilvl w:val="0"/>
          <w:numId w:val="53"/>
        </w:numPr>
        <w:tabs>
          <w:tab w:val="left" w:pos="567"/>
        </w:tabs>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val="en-US" w:eastAsia="el-GR"/>
        </w:rPr>
        <w:t xml:space="preserve">BS </w:t>
      </w:r>
      <w:r w:rsidRPr="004F03B0">
        <w:rPr>
          <w:rFonts w:ascii="Verdana" w:eastAsia="Times New Roman" w:hAnsi="Verdana" w:cs="Times New Roman"/>
          <w:sz w:val="20"/>
          <w:szCs w:val="20"/>
          <w:lang w:eastAsia="el-GR"/>
        </w:rPr>
        <w:t>ΕΝ</w:t>
      </w:r>
      <w:r w:rsidRPr="004F03B0">
        <w:rPr>
          <w:rFonts w:ascii="Verdana" w:eastAsia="Times New Roman" w:hAnsi="Verdana" w:cs="Times New Roman"/>
          <w:sz w:val="20"/>
          <w:szCs w:val="20"/>
          <w:lang w:val="en-US" w:eastAsia="el-GR"/>
        </w:rPr>
        <w:t xml:space="preserve"> 60076-11:2004 – Power transformers-Dry type transformers. </w:t>
      </w:r>
    </w:p>
    <w:p w:rsidR="00A63B64" w:rsidRPr="004F03B0" w:rsidRDefault="00A63B64" w:rsidP="00B05496">
      <w:pPr>
        <w:pStyle w:val="a4"/>
        <w:numPr>
          <w:ilvl w:val="0"/>
          <w:numId w:val="53"/>
        </w:numPr>
        <w:tabs>
          <w:tab w:val="left" w:pos="567"/>
        </w:tabs>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ΕΝ</w:t>
      </w:r>
      <w:r w:rsidRPr="004F03B0">
        <w:rPr>
          <w:rFonts w:ascii="Verdana" w:eastAsia="Times New Roman" w:hAnsi="Verdana" w:cs="Times New Roman"/>
          <w:sz w:val="20"/>
          <w:szCs w:val="20"/>
          <w:lang w:val="en-US" w:eastAsia="el-GR"/>
        </w:rPr>
        <w:t xml:space="preserve"> </w:t>
      </w:r>
      <w:r w:rsidR="00217E13" w:rsidRPr="004F03B0">
        <w:rPr>
          <w:rFonts w:ascii="Verdana" w:eastAsia="Times New Roman" w:hAnsi="Verdana" w:cs="Times New Roman"/>
          <w:sz w:val="20"/>
          <w:szCs w:val="20"/>
          <w:lang w:val="en-US" w:eastAsia="el-GR"/>
        </w:rPr>
        <w:t>50588-1:2017</w:t>
      </w:r>
      <w:r w:rsidRPr="004F03B0">
        <w:rPr>
          <w:rFonts w:ascii="Verdana" w:eastAsia="Times New Roman" w:hAnsi="Verdana" w:cs="Times New Roman"/>
          <w:sz w:val="20"/>
          <w:szCs w:val="20"/>
          <w:lang w:val="en-US" w:eastAsia="el-GR"/>
        </w:rPr>
        <w:t xml:space="preserve"> </w:t>
      </w:r>
    </w:p>
    <w:p w:rsidR="00A63B64" w:rsidRPr="004F03B0" w:rsidRDefault="00A63B64" w:rsidP="00B05496">
      <w:pPr>
        <w:pStyle w:val="a4"/>
        <w:numPr>
          <w:ilvl w:val="0"/>
          <w:numId w:val="53"/>
        </w:numPr>
        <w:tabs>
          <w:tab w:val="left" w:pos="567"/>
        </w:tabs>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val="en-US" w:eastAsia="el-GR"/>
        </w:rPr>
        <w:t xml:space="preserve">EU 548/2014 - Commission regulation (EU) for small, medium and large power transformers. </w:t>
      </w:r>
    </w:p>
    <w:p w:rsidR="00A63B64" w:rsidRPr="004F03B0" w:rsidRDefault="00A63B64" w:rsidP="004F03B0">
      <w:pPr>
        <w:spacing w:after="120" w:line="240" w:lineRule="auto"/>
        <w:jc w:val="both"/>
        <w:rPr>
          <w:rFonts w:ascii="Verdana" w:eastAsia="Times New Roman" w:hAnsi="Verdana" w:cs="Times New Roman"/>
          <w:sz w:val="20"/>
          <w:szCs w:val="20"/>
          <w:lang w:val="en-US" w:eastAsia="el-GR"/>
        </w:rPr>
      </w:pPr>
    </w:p>
    <w:p w:rsidR="00CA0147" w:rsidRPr="004F03B0" w:rsidRDefault="007C7ECE"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Θα εγκατασταθεί σύστημα επιτήρησης της θερμοκρασίας του μετασχηματιστή του υποσταθμού. </w:t>
      </w:r>
      <w:r w:rsidR="00CA0147" w:rsidRPr="004F03B0">
        <w:rPr>
          <w:rFonts w:ascii="Verdana" w:eastAsia="Times New Roman" w:hAnsi="Verdana" w:cs="Times New Roman"/>
          <w:sz w:val="20"/>
          <w:szCs w:val="20"/>
          <w:lang w:eastAsia="el-GR"/>
        </w:rPr>
        <w:t>Προβλέπονται 3 ανεξάρτητα αισθητήρια μέτρησης για κάθε ένα από τα τυλίγματα του μετασχηματιστή και ένα τέταρτο αισθητήριο για την επιτήρηση της θερμοκρασία του χώρου. Το σύστημα επιτήρησης θα ελέγχει το σύστημα τεχνητού αερισμού του χώρου του μετασχηματιστή και θα σημαίνει συναγερμό σε περίπτωση υπέρβασης της θερμοκρασίας σε δύο επίπεδα. Σε επίπεδο προειδοποίησης, όπου ο χρήστης πρέπει να λάβει γνώση της υπέρβασης και σε επίπεδο απενεργοποίησης, όπου γίνεται αυτόματα απόζευξη του μετασχηματιστή τόσο από την μέση όσο και από την χαμηλή τάση. Σε κάθε περίπτωση ενεργοποίησης του συστήματος επιτήρησης της θερμοκρασίας,  σε οποιοδήποτε από τα δύο επίπεδα, θα απαιτείται επέμβαση του χρήστη για την επιστροφή στην κανονική λειτουργία</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Θα εγκατασταθεί σύστημα αερισμού, που θα ελέγχεται από την μονάδα επιτήρησης της θερμοκρασίας. Το σύστημα αερισμού θα εξασφαλίζει ότι η ανύψωση της θερμοκρασίας του χώρου εγκατάστασης του μετασχηματιστή δεν θα υπερβαίνει περισσότερο από 5</w:t>
      </w:r>
      <w:r w:rsidRPr="004F03B0">
        <w:rPr>
          <w:rFonts w:ascii="Verdana" w:eastAsia="Times New Roman" w:hAnsi="Verdana" w:cs="Times New Roman"/>
          <w:sz w:val="20"/>
          <w:szCs w:val="20"/>
          <w:vertAlign w:val="superscript"/>
          <w:lang w:eastAsia="el-GR"/>
        </w:rPr>
        <w:t>ο</w:t>
      </w:r>
      <w:r w:rsidRPr="004F03B0">
        <w:rPr>
          <w:rFonts w:ascii="Verdana" w:eastAsia="Times New Roman" w:hAnsi="Verdana" w:cs="Times New Roman"/>
          <w:sz w:val="20"/>
          <w:szCs w:val="20"/>
          <w:lang w:val="en-US" w:eastAsia="el-GR"/>
        </w:rPr>
        <w:t>C</w:t>
      </w:r>
      <w:r w:rsidRPr="004F03B0">
        <w:rPr>
          <w:rFonts w:ascii="Verdana" w:eastAsia="Times New Roman" w:hAnsi="Verdana" w:cs="Times New Roman"/>
          <w:sz w:val="20"/>
          <w:szCs w:val="20"/>
          <w:lang w:eastAsia="el-GR"/>
        </w:rPr>
        <w:t xml:space="preserve"> την θερμοκρασία περιβάλλοντος.</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Η αναρρόφηση του αέρα που θα χρησιμοποιείται για την ψύξη του χώρου εγκατάστασης του μετασχηματιστή θα γίνεται έτσι ώστε να εξασφαλίζεται η ελάχιστη αναρρόφηση σκόνης. Θα εγκατασταθεί φίλτρο στα στόμια λήψης νωπού αέρα, το επίπεδο καθαριότητας του οποίου θα είναι εύκολα ελεγχόμενο. Σε διαφορετική περίπτωση θα εγκατασταθεί σύστημα επιτήρησης της καθαρότητας των φίλτρων με αισθητήριο επιτήρησης διαφορικής πίεσης και σήμανση στο σύστημα αυτοματισμού του υποσταθμού.</w:t>
      </w:r>
    </w:p>
    <w:p w:rsidR="00AA4C62" w:rsidRPr="00745FDE" w:rsidRDefault="00AA4C62"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pStyle w:val="31"/>
        <w:spacing w:after="120"/>
        <w:ind w:left="0" w:firstLine="0"/>
        <w:jc w:val="both"/>
        <w:rPr>
          <w:rFonts w:ascii="Verdana" w:hAnsi="Verdana" w:cstheme="minorHAnsi"/>
          <w:b/>
          <w:sz w:val="20"/>
          <w:u w:val="none"/>
        </w:rPr>
      </w:pPr>
      <w:bookmarkStart w:id="107" w:name="_Toc381677599"/>
      <w:bookmarkStart w:id="108" w:name="_Toc48139391"/>
      <w:r w:rsidRPr="00745FDE">
        <w:rPr>
          <w:rFonts w:ascii="Verdana" w:hAnsi="Verdana" w:cstheme="minorHAnsi"/>
          <w:b/>
          <w:sz w:val="20"/>
          <w:u w:val="none"/>
        </w:rPr>
        <w:t>Πίνακες Χαμηλής Τάσης</w:t>
      </w:r>
      <w:bookmarkEnd w:id="107"/>
      <w:bookmarkEnd w:id="108"/>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Στους χώρους ελέγχου του υποσταθμού και σε εξωτερικούς χώρους εγκαθίστανται Πίνακες Χαμηλής Τάσης 3Χ400</w:t>
      </w:r>
      <w:r w:rsidRPr="004F03B0">
        <w:rPr>
          <w:rFonts w:ascii="Verdana" w:eastAsia="Times New Roman" w:hAnsi="Verdana" w:cs="Times New Roman"/>
          <w:sz w:val="20"/>
          <w:szCs w:val="20"/>
          <w:lang w:val="en-US" w:eastAsia="el-GR"/>
        </w:rPr>
        <w:t>VAC</w:t>
      </w:r>
      <w:r w:rsidRPr="004F03B0">
        <w:rPr>
          <w:rFonts w:ascii="Verdana" w:eastAsia="Times New Roman" w:hAnsi="Verdana" w:cs="Times New Roman"/>
          <w:sz w:val="20"/>
          <w:szCs w:val="20"/>
          <w:lang w:eastAsia="el-GR"/>
        </w:rPr>
        <w:t>/50</w:t>
      </w:r>
      <w:r w:rsidRPr="004F03B0">
        <w:rPr>
          <w:rFonts w:ascii="Verdana" w:eastAsia="Times New Roman" w:hAnsi="Verdana" w:cs="Times New Roman"/>
          <w:sz w:val="20"/>
          <w:szCs w:val="20"/>
          <w:lang w:val="en-US" w:eastAsia="el-GR"/>
        </w:rPr>
        <w:t>Hz</w:t>
      </w:r>
      <w:r w:rsidRPr="004F03B0">
        <w:rPr>
          <w:rFonts w:ascii="Verdana" w:eastAsia="Times New Roman" w:hAnsi="Verdana" w:cs="Times New Roman"/>
          <w:sz w:val="20"/>
          <w:szCs w:val="20"/>
          <w:lang w:eastAsia="el-GR"/>
        </w:rPr>
        <w:t>.</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Οι πίνακες χαμηλής τάσης εντός </w:t>
      </w:r>
      <w:r w:rsidR="00E62EB7" w:rsidRPr="004F03B0">
        <w:rPr>
          <w:rFonts w:ascii="Verdana" w:eastAsia="Times New Roman" w:hAnsi="Verdana" w:cs="Times New Roman"/>
          <w:sz w:val="20"/>
          <w:szCs w:val="20"/>
          <w:lang w:eastAsia="el-GR"/>
        </w:rPr>
        <w:t>του οικίσκου</w:t>
      </w:r>
      <w:r w:rsidRPr="004F03B0">
        <w:rPr>
          <w:rFonts w:ascii="Verdana" w:eastAsia="Times New Roman" w:hAnsi="Verdana" w:cs="Times New Roman"/>
          <w:sz w:val="20"/>
          <w:szCs w:val="20"/>
          <w:lang w:eastAsia="el-GR"/>
        </w:rPr>
        <w:t xml:space="preserve"> θα είναι αυτοστήρικτοι βαθμού προστασίας ΙΡ20. Τα καλώδια θα εισέρχονται αποκλειστικά από κάτω, με την χρήση κατάλληλων στεγανών διελεύσεων. Δεν θα είναι δυνατή η είσοδος ζωυφίων και μικρών ζώων στον πίνακα.</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Οι βοηθητικοί πίνακες που εγκαθίστανται στον υποσταθμό (κτιριακών φορτίων) θα είναι επίτοιχοι, μεταλλικοί, βαθμού προστασίας τουλάχιστον ΙΡ44. Τα καλώδια θα εισέρχονται αποκλειστικά από κάτω, με την χρήση κατάλληλων στεγανών διελεύσεων.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Οι πίνακες που εγκαθίστανται σε εξωτερικούς χώρους θα έχουν προστασία τουλάχιστον ΙΡ56 και θα είναι π</w:t>
      </w:r>
      <w:r w:rsidRPr="004F03B0">
        <w:rPr>
          <w:rFonts w:ascii="Verdana" w:eastAsia="Times New Roman" w:hAnsi="Verdana" w:cs="Times New Roman"/>
          <w:sz w:val="20"/>
          <w:szCs w:val="20"/>
          <w:lang w:val="en-US" w:eastAsia="el-GR"/>
        </w:rPr>
        <w:t>o</w:t>
      </w:r>
      <w:r w:rsidRPr="004F03B0">
        <w:rPr>
          <w:rFonts w:ascii="Verdana" w:eastAsia="Times New Roman" w:hAnsi="Verdana" w:cs="Times New Roman"/>
          <w:sz w:val="20"/>
          <w:szCs w:val="20"/>
          <w:lang w:eastAsia="el-GR"/>
        </w:rPr>
        <w:t xml:space="preserve">λυεστερικοί κατάλληλοι για μόνιμη τοποθέτηση σε παραθαλλάσιο περιβάλλον.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Θα διαθέτουν κλειδαριά και τερματικό διακόπτη σήμανσης ότι η θύρα δεν είναι σωστά κλεισμένη.</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Τα καλώδια θα εισέρχονται στον πίνακα αποκλειστικά από κάτω, με την χρήση στυπιοθλιπτών, κατάλληλων για μόνιμη εξωτερική εγκατάσταση. </w:t>
      </w:r>
    </w:p>
    <w:p w:rsidR="00CA0147" w:rsidRPr="004F03B0" w:rsidRDefault="00CA0147" w:rsidP="004F03B0">
      <w:pPr>
        <w:spacing w:after="120" w:line="240" w:lineRule="auto"/>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lastRenderedPageBreak/>
        <w:t xml:space="preserve">Ακόμη και στην περίπτωση που η θύρα του πίνακα είναι ανοικτή, δεν θα είναι δυνατή η επαφή με στοιχεία υπό τάση. Δεν απαιτείται η κατασκευή μετώπης. </w:t>
      </w:r>
    </w:p>
    <w:p w:rsidR="00253E2F" w:rsidRPr="00745FDE" w:rsidRDefault="00253E2F" w:rsidP="004F03B0">
      <w:pPr>
        <w:spacing w:after="120" w:line="240" w:lineRule="auto"/>
        <w:jc w:val="both"/>
        <w:rPr>
          <w:rFonts w:ascii="Verdana" w:eastAsia="Times New Roman" w:hAnsi="Verdana" w:cs="Times New Roman"/>
          <w:sz w:val="20"/>
          <w:szCs w:val="20"/>
          <w:lang w:val="en-US" w:eastAsia="el-GR"/>
        </w:rPr>
      </w:pPr>
    </w:p>
    <w:p w:rsidR="00CA0147" w:rsidRPr="00745FDE" w:rsidRDefault="00CA0147" w:rsidP="004F03B0">
      <w:pPr>
        <w:pStyle w:val="31"/>
        <w:spacing w:after="120"/>
        <w:ind w:left="0" w:firstLine="0"/>
        <w:jc w:val="both"/>
        <w:rPr>
          <w:rFonts w:ascii="Verdana" w:hAnsi="Verdana" w:cstheme="minorHAnsi"/>
          <w:b/>
          <w:sz w:val="20"/>
          <w:u w:val="none"/>
        </w:rPr>
      </w:pPr>
      <w:bookmarkStart w:id="109" w:name="_Toc381677601"/>
      <w:bookmarkStart w:id="110" w:name="_Toc48139392"/>
      <w:r w:rsidRPr="00745FDE">
        <w:rPr>
          <w:rFonts w:ascii="Verdana" w:hAnsi="Verdana" w:cstheme="minorHAnsi"/>
          <w:b/>
          <w:sz w:val="20"/>
          <w:u w:val="none"/>
        </w:rPr>
        <w:t>Η/Μ εγκαταστάσεις Οικίσκου Υποσταθμ</w:t>
      </w:r>
      <w:bookmarkEnd w:id="109"/>
      <w:r w:rsidRPr="00745FDE">
        <w:rPr>
          <w:rFonts w:ascii="Verdana" w:hAnsi="Verdana" w:cstheme="minorHAnsi"/>
          <w:b/>
          <w:sz w:val="20"/>
          <w:u w:val="none"/>
        </w:rPr>
        <w:t>ού</w:t>
      </w:r>
      <w:bookmarkEnd w:id="110"/>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 οικίσκος του υποσταθμού θα διαθέτει πλήρη εγκατάσταση ισχυρών και ασθενών ρευμάτων, εγκατάσταση απορροής ομβρίων, αντικεραυνική προστασία, πυρανίχνευση, πυροσβεστήρες, σύστημα </w:t>
      </w:r>
      <w:r w:rsidR="00F414D2" w:rsidRPr="004F03B0">
        <w:rPr>
          <w:rFonts w:ascii="Verdana" w:eastAsia="Times New Roman" w:hAnsi="Verdana" w:cs="Times New Roman"/>
          <w:sz w:val="20"/>
          <w:szCs w:val="20"/>
          <w:lang w:eastAsia="el-GR"/>
        </w:rPr>
        <w:t>συναγερμού, κλειστό κύκλωμα τηλεόρασης όλου του πάρκου</w:t>
      </w:r>
      <w:r w:rsidRPr="004F03B0">
        <w:rPr>
          <w:rFonts w:ascii="Verdana" w:eastAsia="Times New Roman" w:hAnsi="Verdana" w:cs="Times New Roman"/>
          <w:sz w:val="20"/>
          <w:szCs w:val="20"/>
          <w:lang w:eastAsia="el-GR"/>
        </w:rPr>
        <w:t xml:space="preserve"> και σύστημα κλιματισμού του χώρου ελέγχου. </w:t>
      </w:r>
    </w:p>
    <w:p w:rsidR="00CA0147" w:rsidRPr="00745FDE" w:rsidRDefault="00CA0147"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pacing w:after="120" w:line="240" w:lineRule="auto"/>
        <w:jc w:val="both"/>
        <w:rPr>
          <w:rFonts w:ascii="Verdana" w:eastAsia="Times New Roman" w:hAnsi="Verdana" w:cs="Times New Roman"/>
          <w:b/>
          <w:sz w:val="20"/>
          <w:szCs w:val="20"/>
          <w:lang w:eastAsia="el-GR"/>
        </w:rPr>
      </w:pPr>
      <w:r w:rsidRPr="00745FDE">
        <w:rPr>
          <w:rFonts w:ascii="Verdana" w:eastAsia="Times New Roman" w:hAnsi="Verdana" w:cs="Times New Roman"/>
          <w:b/>
          <w:sz w:val="20"/>
          <w:szCs w:val="20"/>
          <w:lang w:eastAsia="el-GR"/>
        </w:rPr>
        <w:t>Ισχυρά – Ασθενή ρεύματα</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 οικίσκος του υποσταθμού θα περιλαμβάνει πλήρη ηλεκτρική εγκατάσταση με στεγανά φωτιστικά σώματα εσωτερικού και εξωτερικού χώρου</w:t>
      </w:r>
      <w:r w:rsidR="00B42350" w:rsidRPr="004F03B0">
        <w:rPr>
          <w:rFonts w:ascii="Verdana" w:eastAsia="Times New Roman" w:hAnsi="Verdana" w:cs="Times New Roman"/>
          <w:sz w:val="20"/>
          <w:szCs w:val="20"/>
          <w:lang w:eastAsia="el-GR"/>
        </w:rPr>
        <w:t xml:space="preserve">, όλα τύπου </w:t>
      </w:r>
      <w:r w:rsidR="00B42350" w:rsidRPr="004F03B0">
        <w:rPr>
          <w:rFonts w:ascii="Verdana" w:eastAsia="Times New Roman" w:hAnsi="Verdana" w:cs="Times New Roman"/>
          <w:sz w:val="20"/>
          <w:szCs w:val="20"/>
          <w:lang w:val="en-US" w:eastAsia="el-GR"/>
        </w:rPr>
        <w:t>led</w:t>
      </w:r>
      <w:r w:rsidRPr="004F03B0">
        <w:rPr>
          <w:rFonts w:ascii="Verdana" w:eastAsia="Times New Roman" w:hAnsi="Verdana" w:cs="Times New Roman"/>
          <w:sz w:val="20"/>
          <w:szCs w:val="20"/>
          <w:lang w:eastAsia="el-GR"/>
        </w:rPr>
        <w:t xml:space="preserve"> και στεγανό διακοπτικό υλικό.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 φωτισμός στους εσωτερικούς χώρους του οικίσκου θα υλοποιηθεί με </w:t>
      </w:r>
      <w:r w:rsidR="00253E2F" w:rsidRPr="004F03B0">
        <w:rPr>
          <w:rFonts w:ascii="Verdana" w:eastAsia="Times New Roman" w:hAnsi="Verdana" w:cs="Times New Roman"/>
          <w:sz w:val="20"/>
          <w:szCs w:val="20"/>
          <w:lang w:eastAsia="el-GR"/>
        </w:rPr>
        <w:t xml:space="preserve">στεγανά </w:t>
      </w:r>
      <w:r w:rsidRPr="004F03B0">
        <w:rPr>
          <w:rFonts w:ascii="Verdana" w:eastAsia="Times New Roman" w:hAnsi="Verdana" w:cs="Times New Roman"/>
          <w:sz w:val="20"/>
          <w:szCs w:val="20"/>
          <w:lang w:eastAsia="el-GR"/>
        </w:rPr>
        <w:t>φωτιστικά</w:t>
      </w:r>
      <w:r w:rsidR="00253E2F" w:rsidRPr="004F03B0">
        <w:rPr>
          <w:rFonts w:ascii="Verdana" w:eastAsia="Times New Roman" w:hAnsi="Verdana" w:cs="Times New Roman"/>
          <w:sz w:val="20"/>
          <w:szCs w:val="20"/>
          <w:lang w:eastAsia="el-GR"/>
        </w:rPr>
        <w:t xml:space="preserve"> τύπου </w:t>
      </w:r>
      <w:r w:rsidR="00253E2F" w:rsidRPr="004F03B0">
        <w:rPr>
          <w:rFonts w:ascii="Verdana" w:eastAsia="Times New Roman" w:hAnsi="Verdana" w:cs="Times New Roman"/>
          <w:sz w:val="20"/>
          <w:szCs w:val="20"/>
          <w:lang w:val="en-US" w:eastAsia="el-GR"/>
        </w:rPr>
        <w:t>led</w:t>
      </w:r>
      <w:r w:rsidR="00253E2F" w:rsidRPr="004F03B0">
        <w:rPr>
          <w:rFonts w:ascii="Verdana" w:eastAsia="Times New Roman" w:hAnsi="Verdana" w:cs="Times New Roman"/>
          <w:sz w:val="20"/>
          <w:szCs w:val="20"/>
          <w:lang w:eastAsia="el-GR"/>
        </w:rPr>
        <w:t xml:space="preserve"> φωτεινότητας κατάλληλης για την επίτευξη του απαιτούμενου φωτισμού ανά χώρο (500</w:t>
      </w:r>
      <w:r w:rsidR="00253E2F" w:rsidRPr="004F03B0">
        <w:rPr>
          <w:rFonts w:ascii="Verdana" w:eastAsia="Times New Roman" w:hAnsi="Verdana" w:cs="Times New Roman"/>
          <w:sz w:val="20"/>
          <w:szCs w:val="20"/>
          <w:lang w:val="en-US" w:eastAsia="el-GR"/>
        </w:rPr>
        <w:t>lux</w:t>
      </w:r>
      <w:r w:rsidR="00253E2F"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 xml:space="preserve">. Τα φωτιστικά εξωτερικού χώρου που θα εγκατασταθούν υπεράνω των θυρών των χώρων κάθε υποσταθμού θα είναι κατάλληλα για εξωτερική τοποθέτηση, μεταλλικά ή από πλαστικό κατάλληλο για έκθεση στην υπεριώδη ακτινοβολία, με λαμπτήρες τεχνολογίας </w:t>
      </w:r>
      <w:r w:rsidRPr="004F03B0">
        <w:rPr>
          <w:rFonts w:ascii="Verdana" w:eastAsia="Times New Roman" w:hAnsi="Verdana" w:cs="Times New Roman"/>
          <w:sz w:val="20"/>
          <w:szCs w:val="20"/>
          <w:lang w:val="en-US" w:eastAsia="el-GR"/>
        </w:rPr>
        <w:t>LED</w:t>
      </w:r>
      <w:r w:rsidRPr="004F03B0">
        <w:rPr>
          <w:rFonts w:ascii="Verdana" w:eastAsia="Times New Roman" w:hAnsi="Verdana" w:cs="Times New Roman"/>
          <w:sz w:val="20"/>
          <w:szCs w:val="20"/>
          <w:lang w:eastAsia="el-GR"/>
        </w:rPr>
        <w:t xml:space="preserve"> κατάλληλης φωτεινότητας (1000-1600</w:t>
      </w:r>
      <w:r w:rsidRPr="004F03B0">
        <w:rPr>
          <w:rFonts w:ascii="Verdana" w:eastAsia="Times New Roman" w:hAnsi="Verdana" w:cs="Times New Roman"/>
          <w:sz w:val="20"/>
          <w:szCs w:val="20"/>
          <w:lang w:val="en-US" w:eastAsia="el-GR"/>
        </w:rPr>
        <w:t>lm</w:t>
      </w:r>
      <w:r w:rsidRPr="004F03B0">
        <w:rPr>
          <w:rFonts w:ascii="Verdana" w:eastAsia="Times New Roman" w:hAnsi="Verdana" w:cs="Times New Roman"/>
          <w:sz w:val="20"/>
          <w:szCs w:val="20"/>
          <w:lang w:eastAsia="el-GR"/>
        </w:rPr>
        <w:t xml:space="preserve">).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Υπεράνω των θυρών, στο εσωτερικό των χώρων, θα εγκατασταθούν αυτόνομα φωτιστικά ασφαλείας,</w:t>
      </w:r>
      <w:r w:rsidR="00253E2F" w:rsidRPr="004F03B0">
        <w:rPr>
          <w:rFonts w:ascii="Verdana" w:eastAsia="Times New Roman" w:hAnsi="Verdana" w:cs="Times New Roman"/>
          <w:sz w:val="20"/>
          <w:szCs w:val="20"/>
          <w:lang w:eastAsia="el-GR"/>
        </w:rPr>
        <w:t xml:space="preserve"> σύμφωνα με το ισχύον πρότυπο Πυρασφαλείας ΕΛΟΤ ΕΝ 1838,</w:t>
      </w:r>
      <w:r w:rsidRPr="004F03B0">
        <w:rPr>
          <w:rFonts w:ascii="Verdana" w:eastAsia="Times New Roman" w:hAnsi="Verdana" w:cs="Times New Roman"/>
          <w:sz w:val="20"/>
          <w:szCs w:val="20"/>
          <w:lang w:eastAsia="el-GR"/>
        </w:rPr>
        <w:t xml:space="preserve"> κατάλληλα για εγκατάσταση σε βιομηχανικό περιβάλλον, που εξασφαλίζουν φωτισμό για τουλάχιστον 90</w:t>
      </w:r>
      <w:r w:rsidRPr="004F03B0">
        <w:rPr>
          <w:rFonts w:ascii="Verdana" w:eastAsia="Times New Roman" w:hAnsi="Verdana" w:cs="Times New Roman"/>
          <w:sz w:val="20"/>
          <w:szCs w:val="20"/>
          <w:lang w:val="en-US" w:eastAsia="el-GR"/>
        </w:rPr>
        <w:t>min</w:t>
      </w:r>
      <w:r w:rsidRPr="004F03B0">
        <w:rPr>
          <w:rFonts w:ascii="Verdana" w:eastAsia="Times New Roman" w:hAnsi="Verdana" w:cs="Times New Roman"/>
          <w:sz w:val="20"/>
          <w:szCs w:val="20"/>
          <w:lang w:eastAsia="el-GR"/>
        </w:rPr>
        <w:t xml:space="preserve"> από την διακοπή της τροφοδοσίας τους με ηλεκτρική ισχύ. </w:t>
      </w:r>
    </w:p>
    <w:p w:rsidR="00E754C1"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Όλα τα φωτιστικά (εκτός από τα ασφαλείας) θα ελέγχονται χειροκίνητα με στεγανούς επίτοιχους διακόπτες </w:t>
      </w:r>
      <w:r w:rsidR="00E754C1" w:rsidRPr="004F03B0">
        <w:rPr>
          <w:rFonts w:ascii="Verdana" w:eastAsia="Times New Roman" w:hAnsi="Verdana" w:cs="Times New Roman"/>
          <w:sz w:val="20"/>
          <w:szCs w:val="20"/>
          <w:lang w:eastAsia="el-GR"/>
        </w:rPr>
        <w:t>από το εσωτερικό τ</w:t>
      </w:r>
      <w:r w:rsidR="00AB5F4D" w:rsidRPr="004F03B0">
        <w:rPr>
          <w:rFonts w:ascii="Verdana" w:eastAsia="Times New Roman" w:hAnsi="Verdana" w:cs="Times New Roman"/>
          <w:sz w:val="20"/>
          <w:szCs w:val="20"/>
          <w:lang w:eastAsia="el-GR"/>
        </w:rPr>
        <w:t>ου οικίσκου</w:t>
      </w:r>
      <w:r w:rsidR="00E754C1" w:rsidRPr="004F03B0">
        <w:rPr>
          <w:rFonts w:ascii="Verdana" w:eastAsia="Times New Roman" w:hAnsi="Verdana" w:cs="Times New Roman"/>
          <w:sz w:val="20"/>
          <w:szCs w:val="20"/>
          <w:lang w:eastAsia="el-GR"/>
        </w:rPr>
        <w:t xml:space="preserve">. </w:t>
      </w:r>
    </w:p>
    <w:p w:rsidR="00CA0147" w:rsidRPr="004F03B0" w:rsidRDefault="00E754C1"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Στις κολώνες που θα εγκατασταθούν οι κάμερες ασφαλείας θα τοποθετηθούν δύο προβολείς ανά κολώνα (σύνολο 12 τμχ</w:t>
      </w:r>
      <w:r w:rsidR="002B00F2" w:rsidRPr="004F03B0">
        <w:rPr>
          <w:rFonts w:ascii="Verdana" w:eastAsia="Times New Roman" w:hAnsi="Verdana" w:cs="Times New Roman"/>
          <w:sz w:val="20"/>
          <w:szCs w:val="20"/>
          <w:lang w:eastAsia="el-GR"/>
        </w:rPr>
        <w:t xml:space="preserve"> τουλάχιστον</w:t>
      </w:r>
      <w:r w:rsidRPr="004F03B0">
        <w:rPr>
          <w:rFonts w:ascii="Verdana" w:eastAsia="Times New Roman" w:hAnsi="Verdana" w:cs="Times New Roman"/>
          <w:sz w:val="20"/>
          <w:szCs w:val="20"/>
          <w:lang w:eastAsia="el-GR"/>
        </w:rPr>
        <w:t>)</w:t>
      </w:r>
      <w:r w:rsidR="002B00F2" w:rsidRPr="004F03B0">
        <w:rPr>
          <w:rFonts w:ascii="Verdana" w:eastAsia="Times New Roman" w:hAnsi="Verdana" w:cs="Times New Roman"/>
          <w:sz w:val="20"/>
          <w:szCs w:val="20"/>
          <w:lang w:eastAsia="el-GR"/>
        </w:rPr>
        <w:t xml:space="preserve">,  </w:t>
      </w:r>
      <w:r w:rsidR="002B00F2" w:rsidRPr="004F03B0">
        <w:rPr>
          <w:rFonts w:ascii="Verdana" w:eastAsia="Times New Roman" w:hAnsi="Verdana" w:cs="Times New Roman"/>
          <w:sz w:val="20"/>
          <w:szCs w:val="20"/>
          <w:lang w:val="en-US" w:eastAsia="el-GR"/>
        </w:rPr>
        <w:t>led</w:t>
      </w:r>
      <w:r w:rsidR="002B00F2" w:rsidRPr="004F03B0">
        <w:rPr>
          <w:rFonts w:ascii="Verdana" w:eastAsia="Times New Roman" w:hAnsi="Verdana" w:cs="Times New Roman"/>
          <w:sz w:val="20"/>
          <w:szCs w:val="20"/>
          <w:lang w:eastAsia="el-GR"/>
        </w:rPr>
        <w:t>, 9000</w:t>
      </w:r>
      <w:r w:rsidR="002B00F2" w:rsidRPr="004F03B0">
        <w:rPr>
          <w:rFonts w:ascii="Verdana" w:eastAsia="Times New Roman" w:hAnsi="Verdana" w:cs="Times New Roman"/>
          <w:sz w:val="20"/>
          <w:szCs w:val="20"/>
          <w:lang w:val="en-US" w:eastAsia="el-GR"/>
        </w:rPr>
        <w:t>lumen</w:t>
      </w:r>
      <w:r w:rsidR="002B00F2" w:rsidRPr="004F03B0">
        <w:rPr>
          <w:rFonts w:ascii="Verdana" w:eastAsia="Times New Roman" w:hAnsi="Verdana" w:cs="Times New Roman"/>
          <w:sz w:val="20"/>
          <w:szCs w:val="20"/>
          <w:lang w:eastAsia="el-GR"/>
        </w:rPr>
        <w:t xml:space="preserve"> , </w:t>
      </w:r>
      <w:r w:rsidR="002B00F2" w:rsidRPr="004F03B0">
        <w:rPr>
          <w:rFonts w:ascii="Verdana" w:eastAsia="Times New Roman" w:hAnsi="Verdana" w:cs="Times New Roman"/>
          <w:sz w:val="20"/>
          <w:szCs w:val="20"/>
          <w:lang w:val="en-US" w:eastAsia="el-GR"/>
        </w:rPr>
        <w:t>IP</w:t>
      </w:r>
      <w:r w:rsidR="002B00F2" w:rsidRPr="004F03B0">
        <w:rPr>
          <w:rFonts w:ascii="Verdana" w:eastAsia="Times New Roman" w:hAnsi="Verdana" w:cs="Times New Roman"/>
          <w:sz w:val="20"/>
          <w:szCs w:val="20"/>
          <w:lang w:eastAsia="el-GR"/>
        </w:rPr>
        <w:t xml:space="preserve">65, γωνία δέσμης 120 μοίρες, ψυχρού χρώματος, με πιστοποιητικά </w:t>
      </w:r>
      <w:r w:rsidR="002B00F2" w:rsidRPr="004F03B0">
        <w:rPr>
          <w:rFonts w:ascii="Verdana" w:eastAsia="Times New Roman" w:hAnsi="Verdana" w:cs="Times New Roman"/>
          <w:sz w:val="20"/>
          <w:szCs w:val="20"/>
          <w:lang w:val="en-US" w:eastAsia="el-GR"/>
        </w:rPr>
        <w:t>Ce</w:t>
      </w:r>
      <w:r w:rsidR="002B00F2" w:rsidRPr="004F03B0">
        <w:rPr>
          <w:rFonts w:ascii="Verdana" w:eastAsia="Times New Roman" w:hAnsi="Verdana" w:cs="Times New Roman"/>
          <w:sz w:val="20"/>
          <w:szCs w:val="20"/>
          <w:lang w:eastAsia="el-GR"/>
        </w:rPr>
        <w:t xml:space="preserve"> και </w:t>
      </w:r>
      <w:r w:rsidR="002B00F2" w:rsidRPr="004F03B0">
        <w:rPr>
          <w:rFonts w:ascii="Verdana" w:eastAsia="Times New Roman" w:hAnsi="Verdana" w:cs="Times New Roman"/>
          <w:sz w:val="20"/>
          <w:szCs w:val="20"/>
          <w:lang w:val="en-US" w:eastAsia="el-GR"/>
        </w:rPr>
        <w:t>ROHS</w:t>
      </w:r>
      <w:r w:rsidR="000B0E74">
        <w:rPr>
          <w:rFonts w:ascii="Verdana" w:eastAsia="Times New Roman" w:hAnsi="Verdana" w:cs="Times New Roman"/>
          <w:sz w:val="20"/>
          <w:szCs w:val="20"/>
          <w:lang w:eastAsia="el-GR"/>
        </w:rPr>
        <w:t xml:space="preserve"> ή άλλα ισοδύναμα</w:t>
      </w:r>
      <w:r w:rsidR="002B00F2" w:rsidRPr="004F03B0">
        <w:rPr>
          <w:rFonts w:ascii="Verdana" w:eastAsia="Times New Roman" w:hAnsi="Verdana" w:cs="Times New Roman"/>
          <w:sz w:val="20"/>
          <w:szCs w:val="20"/>
          <w:lang w:eastAsia="el-GR"/>
        </w:rPr>
        <w:t>.</w:t>
      </w:r>
      <w:r w:rsidR="00316680" w:rsidRPr="004F03B0">
        <w:rPr>
          <w:rFonts w:ascii="Verdana" w:eastAsia="Times New Roman" w:hAnsi="Verdana" w:cs="Times New Roman"/>
          <w:sz w:val="20"/>
          <w:szCs w:val="20"/>
          <w:lang w:eastAsia="el-GR"/>
        </w:rPr>
        <w:t xml:space="preserve"> Επιπρόσθετα των παραπάνω θα τοποθετηθούν τέσσερεις (4) προβολείς στις γωνίες εξωτερικά και πάνω στον οικίσκο. Όλοι οι προβολείς θα ελέγχονται από διακόπτες επίτοιχους ή από ασφάλειες στον πίνακα εσωτερικά του οικίσκου.</w:t>
      </w:r>
      <w:r w:rsidR="00CA0147" w:rsidRPr="004F03B0">
        <w:rPr>
          <w:rFonts w:ascii="Verdana" w:eastAsia="Times New Roman" w:hAnsi="Verdana" w:cs="Times New Roman"/>
          <w:sz w:val="20"/>
          <w:szCs w:val="20"/>
          <w:lang w:eastAsia="el-GR"/>
        </w:rPr>
        <w:t xml:space="preserve"> </w:t>
      </w:r>
    </w:p>
    <w:p w:rsidR="00CA0147" w:rsidRPr="004F03B0" w:rsidRDefault="005A7B9D"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Σε όλους τους </w:t>
      </w:r>
      <w:r w:rsidR="00CA0147" w:rsidRPr="004F03B0">
        <w:rPr>
          <w:rFonts w:ascii="Verdana" w:eastAsia="Times New Roman" w:hAnsi="Verdana" w:cs="Times New Roman"/>
          <w:sz w:val="20"/>
          <w:szCs w:val="20"/>
          <w:lang w:eastAsia="el-GR"/>
        </w:rPr>
        <w:t xml:space="preserve">χώρους </w:t>
      </w:r>
      <w:r w:rsidRPr="004F03B0">
        <w:rPr>
          <w:rFonts w:ascii="Verdana" w:eastAsia="Times New Roman" w:hAnsi="Verdana" w:cs="Times New Roman"/>
          <w:sz w:val="20"/>
          <w:szCs w:val="20"/>
          <w:lang w:eastAsia="el-GR"/>
        </w:rPr>
        <w:t>του οικίσκου</w:t>
      </w:r>
      <w:r w:rsidR="00CA0147" w:rsidRPr="004F03B0">
        <w:rPr>
          <w:rFonts w:ascii="Verdana" w:eastAsia="Times New Roman" w:hAnsi="Verdana" w:cs="Times New Roman"/>
          <w:sz w:val="20"/>
          <w:szCs w:val="20"/>
          <w:lang w:eastAsia="el-GR"/>
        </w:rPr>
        <w:t xml:space="preserve">, προβλέπεται η εγκατάσταση </w:t>
      </w:r>
      <w:r w:rsidR="00331FD9" w:rsidRPr="004F03B0">
        <w:rPr>
          <w:rFonts w:ascii="Verdana" w:eastAsia="Times New Roman" w:hAnsi="Verdana" w:cs="Times New Roman"/>
          <w:sz w:val="20"/>
          <w:szCs w:val="20"/>
          <w:lang w:eastAsia="el-GR"/>
        </w:rPr>
        <w:t xml:space="preserve">τουλάχιστον 3 διπλών πριζών </w:t>
      </w:r>
      <w:r w:rsidR="00CA0147" w:rsidRPr="004F03B0">
        <w:rPr>
          <w:rFonts w:ascii="Verdana" w:eastAsia="Times New Roman" w:hAnsi="Verdana" w:cs="Times New Roman"/>
          <w:sz w:val="20"/>
          <w:szCs w:val="20"/>
          <w:lang w:eastAsia="el-GR"/>
        </w:rPr>
        <w:t xml:space="preserve"> επίτοιχ</w:t>
      </w:r>
      <w:r w:rsidR="00331FD9" w:rsidRPr="004F03B0">
        <w:rPr>
          <w:rFonts w:ascii="Verdana" w:eastAsia="Times New Roman" w:hAnsi="Verdana" w:cs="Times New Roman"/>
          <w:sz w:val="20"/>
          <w:szCs w:val="20"/>
          <w:lang w:eastAsia="el-GR"/>
        </w:rPr>
        <w:t>ων</w:t>
      </w:r>
      <w:r w:rsidR="00CA0147" w:rsidRPr="004F03B0">
        <w:rPr>
          <w:rFonts w:ascii="Verdana" w:eastAsia="Times New Roman" w:hAnsi="Verdana" w:cs="Times New Roman"/>
          <w:sz w:val="20"/>
          <w:szCs w:val="20"/>
          <w:lang w:eastAsia="el-GR"/>
        </w:rPr>
        <w:t xml:space="preserve"> λήψ</w:t>
      </w:r>
      <w:r w:rsidR="00331FD9" w:rsidRPr="004F03B0">
        <w:rPr>
          <w:rFonts w:ascii="Verdana" w:eastAsia="Times New Roman" w:hAnsi="Verdana" w:cs="Times New Roman"/>
          <w:sz w:val="20"/>
          <w:szCs w:val="20"/>
          <w:lang w:eastAsia="el-GR"/>
        </w:rPr>
        <w:t>εων</w:t>
      </w:r>
      <w:r w:rsidR="00CA0147" w:rsidRPr="004F03B0">
        <w:rPr>
          <w:rFonts w:ascii="Verdana" w:eastAsia="Times New Roman" w:hAnsi="Verdana" w:cs="Times New Roman"/>
          <w:sz w:val="20"/>
          <w:szCs w:val="20"/>
          <w:lang w:eastAsia="el-GR"/>
        </w:rPr>
        <w:t xml:space="preserve"> RJ45</w:t>
      </w:r>
      <w:r w:rsidR="00DE6404" w:rsidRPr="004F03B0">
        <w:rPr>
          <w:rFonts w:ascii="Verdana" w:eastAsia="Times New Roman" w:hAnsi="Verdana" w:cs="Times New Roman"/>
          <w:sz w:val="20"/>
          <w:szCs w:val="20"/>
          <w:lang w:eastAsia="el-GR"/>
        </w:rPr>
        <w:t xml:space="preserve"> </w:t>
      </w:r>
      <w:r w:rsidR="00806759" w:rsidRPr="004F03B0">
        <w:rPr>
          <w:rFonts w:ascii="Verdana" w:eastAsia="Times New Roman" w:hAnsi="Verdana" w:cs="Times New Roman"/>
          <w:sz w:val="20"/>
          <w:szCs w:val="20"/>
          <w:lang w:eastAsia="el-GR"/>
        </w:rPr>
        <w:t xml:space="preserve">8 επαφών, κατηγορίας 6, να πληρούν τις προδιαγραφές ΕΙΑ-TIA 568, με υλοποίηση IDC (όχι τερματικοί ακροδέκτες με βίδες) </w:t>
      </w:r>
      <w:r w:rsidR="00DE6404" w:rsidRPr="004F03B0">
        <w:rPr>
          <w:rFonts w:ascii="Verdana" w:eastAsia="Times New Roman" w:hAnsi="Verdana" w:cs="Times New Roman"/>
          <w:sz w:val="20"/>
          <w:szCs w:val="20"/>
          <w:lang w:eastAsia="el-GR"/>
        </w:rPr>
        <w:t xml:space="preserve">καθώς και αναμονή εξωτερικά για wi fi </w:t>
      </w:r>
      <w:r w:rsidR="00CA0147" w:rsidRPr="004F03B0">
        <w:rPr>
          <w:rFonts w:ascii="Verdana" w:eastAsia="Times New Roman" w:hAnsi="Verdana" w:cs="Times New Roman"/>
          <w:sz w:val="20"/>
          <w:szCs w:val="20"/>
          <w:lang w:eastAsia="el-GR"/>
        </w:rPr>
        <w:t xml:space="preserve"> για μελλοντική μόνιμη ή προσωρινή σύνδεση εξοπλισμού Ethernet ή τηλεφώνου ΙΡ από το προσωπικό του </w:t>
      </w:r>
      <w:r w:rsidRPr="004F03B0">
        <w:rPr>
          <w:rFonts w:ascii="Verdana" w:eastAsia="Times New Roman" w:hAnsi="Verdana" w:cs="Times New Roman"/>
          <w:sz w:val="20"/>
          <w:szCs w:val="20"/>
          <w:lang w:eastAsia="el-GR"/>
        </w:rPr>
        <w:t>Π</w:t>
      </w:r>
      <w:r w:rsidR="00CA0147" w:rsidRPr="004F03B0">
        <w:rPr>
          <w:rFonts w:ascii="Verdana" w:eastAsia="Times New Roman" w:hAnsi="Verdana" w:cs="Times New Roman"/>
          <w:sz w:val="20"/>
          <w:szCs w:val="20"/>
          <w:lang w:eastAsia="el-GR"/>
        </w:rPr>
        <w:t xml:space="preserve">ολυτεχνείου.  Θα χρησιμοποιηθεί καλώδιο </w:t>
      </w:r>
      <w:r w:rsidR="00A22028" w:rsidRPr="004F03B0">
        <w:rPr>
          <w:rFonts w:ascii="Verdana" w:eastAsia="Times New Roman" w:hAnsi="Verdana" w:cs="Times New Roman"/>
          <w:sz w:val="20"/>
          <w:szCs w:val="20"/>
          <w:lang w:eastAsia="el-GR"/>
        </w:rPr>
        <w:t>utp</w:t>
      </w:r>
      <w:r w:rsidR="00CA0147" w:rsidRPr="004F03B0">
        <w:rPr>
          <w:rFonts w:ascii="Verdana" w:eastAsia="Times New Roman" w:hAnsi="Verdana" w:cs="Times New Roman"/>
          <w:sz w:val="20"/>
          <w:szCs w:val="20"/>
          <w:lang w:eastAsia="el-GR"/>
        </w:rPr>
        <w:t xml:space="preserve"> κατηγορίας 6, λήψεις κατάλληλες για βιομηχανικό περιβάλλον και θα τερματιστούν σε ιδιαίτερο patch panel στον πίνακα αυτοματισμού, από όπου και θα είναι δυνατή η σύνδεσή τους με το τοπικό Ethernet switch του υποσταθμού.</w:t>
      </w:r>
    </w:p>
    <w:p w:rsidR="00CA0147" w:rsidRPr="00745FDE" w:rsidRDefault="00CA0147"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pacing w:after="120" w:line="240" w:lineRule="auto"/>
        <w:jc w:val="both"/>
        <w:rPr>
          <w:rFonts w:ascii="Verdana" w:eastAsia="Times New Roman" w:hAnsi="Verdana" w:cs="Times New Roman"/>
          <w:b/>
          <w:sz w:val="20"/>
          <w:szCs w:val="20"/>
          <w:lang w:eastAsia="el-GR"/>
        </w:rPr>
      </w:pPr>
      <w:r w:rsidRPr="00745FDE">
        <w:rPr>
          <w:rFonts w:ascii="Verdana" w:eastAsia="Times New Roman" w:hAnsi="Verdana" w:cs="Times New Roman"/>
          <w:b/>
          <w:sz w:val="20"/>
          <w:szCs w:val="20"/>
          <w:lang w:eastAsia="el-GR"/>
        </w:rPr>
        <w:t>Απορροή Όμβριων</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Στην οροφή του οικίσκου του υποσταθμού εγκαθίστανται 2 σιφώνια απορροής ομβρίων. Τα όμβρια που συλλέγονται από την οροφή των υποσταθμών οδηγούνται μέσω γαλβανισμένων χαλύβδινων σωλήνων διαμέτρου τουλάχιστον 2 ½’’ στον περιβάλλοντα χώρο του υποσταθμού όπου και απορρέουν ελεύθερα.</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pacing w:after="120" w:line="240" w:lineRule="auto"/>
        <w:jc w:val="both"/>
        <w:rPr>
          <w:rFonts w:ascii="Verdana" w:eastAsia="Times New Roman" w:hAnsi="Verdana" w:cs="Times New Roman"/>
          <w:b/>
          <w:sz w:val="20"/>
          <w:szCs w:val="20"/>
          <w:lang w:eastAsia="el-GR"/>
        </w:rPr>
      </w:pPr>
      <w:r w:rsidRPr="00745FDE">
        <w:rPr>
          <w:rFonts w:ascii="Verdana" w:eastAsia="Times New Roman" w:hAnsi="Verdana" w:cs="Times New Roman"/>
          <w:b/>
          <w:sz w:val="20"/>
          <w:szCs w:val="20"/>
          <w:lang w:eastAsia="el-GR"/>
        </w:rPr>
        <w:lastRenderedPageBreak/>
        <w:t>Αντικεραυνική προστασία</w:t>
      </w:r>
    </w:p>
    <w:p w:rsidR="00CA0147" w:rsidRPr="00745FDE" w:rsidRDefault="00CA0147" w:rsidP="004F03B0">
      <w:pPr>
        <w:spacing w:after="120" w:line="240" w:lineRule="auto"/>
        <w:jc w:val="both"/>
        <w:rPr>
          <w:rFonts w:ascii="Verdana" w:eastAsia="Times New Roman" w:hAnsi="Verdana" w:cs="Times New Roman"/>
          <w:sz w:val="20"/>
          <w:szCs w:val="20"/>
          <w:lang w:eastAsia="el-GR"/>
        </w:rPr>
      </w:pPr>
      <w:r w:rsidRPr="00745FDE">
        <w:rPr>
          <w:rFonts w:ascii="Verdana" w:eastAsia="Times New Roman" w:hAnsi="Verdana" w:cs="Times New Roman"/>
          <w:sz w:val="20"/>
          <w:szCs w:val="20"/>
          <w:lang w:eastAsia="el-GR"/>
        </w:rPr>
        <w:t>Ο οικίσκος του υποσταθμού θα διαθέτει ακίδες σύλληψης στην οροφή τους που θα συνδεθούν με το ενιαίο σύστημα γείωσης μέσω λυόμενου συνδέσμου μέσω αγωγού από γαλβανισμένο χάλυβα Φ10.</w:t>
      </w:r>
    </w:p>
    <w:p w:rsidR="00194481" w:rsidRPr="00745FDE" w:rsidRDefault="00194481"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pacing w:after="120" w:line="240" w:lineRule="auto"/>
        <w:jc w:val="both"/>
        <w:rPr>
          <w:rFonts w:ascii="Verdana" w:eastAsia="Times New Roman" w:hAnsi="Verdana" w:cs="Times New Roman"/>
          <w:b/>
          <w:sz w:val="20"/>
          <w:szCs w:val="20"/>
          <w:lang w:eastAsia="el-GR"/>
        </w:rPr>
      </w:pPr>
      <w:r w:rsidRPr="00745FDE">
        <w:rPr>
          <w:rFonts w:ascii="Verdana" w:eastAsia="Times New Roman" w:hAnsi="Verdana" w:cs="Times New Roman"/>
          <w:b/>
          <w:sz w:val="20"/>
          <w:szCs w:val="20"/>
          <w:lang w:eastAsia="el-GR"/>
        </w:rPr>
        <w:t xml:space="preserve">Πυρανίχνευση – </w:t>
      </w:r>
      <w:r w:rsidR="007C7ECE" w:rsidRPr="00745FDE">
        <w:rPr>
          <w:rFonts w:ascii="Verdana" w:eastAsia="Times New Roman" w:hAnsi="Verdana" w:cs="Times New Roman"/>
          <w:b/>
          <w:sz w:val="20"/>
          <w:szCs w:val="20"/>
          <w:lang w:eastAsia="el-GR"/>
        </w:rPr>
        <w:t>Πυροσβεστήρες</w:t>
      </w:r>
    </w:p>
    <w:p w:rsidR="00AA7288" w:rsidRPr="004F03B0" w:rsidRDefault="00AA7288"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Όλα τα </w:t>
      </w:r>
      <w:r w:rsidR="001C29D4" w:rsidRPr="004F03B0">
        <w:rPr>
          <w:rFonts w:ascii="Verdana" w:eastAsia="Times New Roman" w:hAnsi="Verdana" w:cs="Times New Roman"/>
          <w:sz w:val="20"/>
          <w:szCs w:val="20"/>
          <w:lang w:eastAsia="el-GR"/>
        </w:rPr>
        <w:t xml:space="preserve">προιόντα </w:t>
      </w:r>
      <w:r w:rsidRPr="004F03B0">
        <w:rPr>
          <w:rFonts w:ascii="Verdana" w:eastAsia="Times New Roman" w:hAnsi="Verdana" w:cs="Times New Roman"/>
          <w:sz w:val="20"/>
          <w:szCs w:val="20"/>
          <w:lang w:eastAsia="el-GR"/>
        </w:rPr>
        <w:t>και οι συσκευές Πυρασφαλείας θα είναι βάση των ισχυόντων προτύπων και κανονισμών της Πυροσβεστικής Υπηρεσίας.</w:t>
      </w:r>
    </w:p>
    <w:p w:rsidR="00AA7288" w:rsidRPr="004F03B0" w:rsidRDefault="00AA7288"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Στον οικίσκο θα εγκατασταθούν :</w:t>
      </w:r>
    </w:p>
    <w:p w:rsidR="00634D6C" w:rsidRPr="004F03B0" w:rsidRDefault="00AA7288"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bookmarkStart w:id="111" w:name="OLE_LINK6"/>
      <w:bookmarkStart w:id="112" w:name="OLE_LINK7"/>
      <w:bookmarkStart w:id="113" w:name="OLE_LINK10"/>
      <w:r w:rsidRPr="004F03B0">
        <w:rPr>
          <w:rFonts w:ascii="Verdana" w:eastAsia="Times New Roman" w:hAnsi="Verdana" w:cs="Times New Roman"/>
          <w:sz w:val="20"/>
          <w:szCs w:val="20"/>
          <w:lang w:eastAsia="el-GR"/>
        </w:rPr>
        <w:t>Πυροσβεστήρες</w:t>
      </w:r>
      <w:bookmarkEnd w:id="111"/>
      <w:bookmarkEnd w:id="112"/>
      <w:bookmarkEnd w:id="113"/>
      <w:r w:rsidRPr="004F03B0">
        <w:rPr>
          <w:rFonts w:ascii="Verdana" w:eastAsia="Times New Roman" w:hAnsi="Verdana" w:cs="Times New Roman"/>
          <w:sz w:val="20"/>
          <w:szCs w:val="20"/>
          <w:lang w:eastAsia="el-GR"/>
        </w:rPr>
        <w:t xml:space="preserve"> ξηράς σκόνης </w:t>
      </w:r>
      <w:bookmarkStart w:id="114" w:name="OLE_LINK11"/>
      <w:bookmarkStart w:id="115" w:name="OLE_LINK12"/>
      <w:bookmarkStart w:id="116" w:name="OLE_LINK17"/>
      <w:r w:rsidRPr="004F03B0">
        <w:rPr>
          <w:rFonts w:ascii="Verdana" w:eastAsia="Times New Roman" w:hAnsi="Verdana" w:cs="Times New Roman"/>
          <w:sz w:val="20"/>
          <w:szCs w:val="20"/>
          <w:lang w:eastAsia="el-GR"/>
        </w:rPr>
        <w:t>κατασβεστικής ικανότητας τουλάχιστον</w:t>
      </w:r>
      <w:bookmarkEnd w:id="114"/>
      <w:bookmarkEnd w:id="115"/>
      <w:bookmarkEnd w:id="116"/>
      <w:r w:rsidRPr="004F03B0">
        <w:rPr>
          <w:rFonts w:ascii="Verdana" w:eastAsia="Times New Roman" w:hAnsi="Verdana" w:cs="Times New Roman"/>
          <w:sz w:val="20"/>
          <w:szCs w:val="20"/>
          <w:lang w:eastAsia="el-GR"/>
        </w:rPr>
        <w:t xml:space="preserve"> 21A-113B-C </w:t>
      </w:r>
    </w:p>
    <w:p w:rsidR="00634D6C" w:rsidRPr="004F03B0" w:rsidRDefault="00AA7288"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Πυροσβεστήρες </w:t>
      </w:r>
      <w:r w:rsidRPr="004F03B0">
        <w:rPr>
          <w:rFonts w:ascii="Verdana" w:eastAsia="Times New Roman" w:hAnsi="Verdana" w:cs="Times New Roman"/>
          <w:sz w:val="20"/>
          <w:szCs w:val="20"/>
          <w:lang w:val="en-US" w:eastAsia="el-GR"/>
        </w:rPr>
        <w:t>CO</w:t>
      </w:r>
      <w:r w:rsidRPr="004F03B0">
        <w:rPr>
          <w:rFonts w:ascii="Verdana" w:eastAsia="Times New Roman" w:hAnsi="Verdana" w:cs="Times New Roman"/>
          <w:sz w:val="20"/>
          <w:szCs w:val="20"/>
          <w:vertAlign w:val="subscript"/>
          <w:lang w:eastAsia="el-GR"/>
        </w:rPr>
        <w:t>2</w:t>
      </w:r>
      <w:r w:rsidRPr="004F03B0">
        <w:rPr>
          <w:rFonts w:ascii="Verdana" w:eastAsia="Times New Roman" w:hAnsi="Verdana" w:cs="Times New Roman"/>
          <w:sz w:val="20"/>
          <w:szCs w:val="20"/>
          <w:lang w:eastAsia="el-GR"/>
        </w:rPr>
        <w:t>, κατασβεστικής ικανότητας τουλάχιστον</w:t>
      </w:r>
      <w:r w:rsidRPr="004F03B0">
        <w:rPr>
          <w:rFonts w:ascii="Verdana" w:hAnsi="Verdana" w:cs="Arial"/>
          <w:color w:val="373737"/>
          <w:sz w:val="20"/>
          <w:szCs w:val="20"/>
          <w:shd w:val="clear" w:color="auto" w:fill="FFFFFF"/>
        </w:rPr>
        <w:t xml:space="preserve"> </w:t>
      </w:r>
      <w:r w:rsidRPr="004F03B0">
        <w:rPr>
          <w:rFonts w:ascii="Verdana" w:eastAsia="Times New Roman" w:hAnsi="Verdana" w:cs="Times New Roman"/>
          <w:sz w:val="20"/>
          <w:szCs w:val="20"/>
          <w:lang w:eastAsia="el-GR"/>
        </w:rPr>
        <w:t xml:space="preserve">55B-C </w:t>
      </w:r>
    </w:p>
    <w:p w:rsidR="00BD6423" w:rsidRPr="004F03B0" w:rsidRDefault="00634D6C"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w:t>
      </w:r>
      <w:r w:rsidR="00CA0147" w:rsidRPr="004F03B0">
        <w:rPr>
          <w:rFonts w:ascii="Verdana" w:eastAsia="Times New Roman" w:hAnsi="Verdana" w:cs="Times New Roman"/>
          <w:sz w:val="20"/>
          <w:szCs w:val="20"/>
          <w:lang w:eastAsia="el-GR"/>
        </w:rPr>
        <w:t>ύστημα πυρανίχνευσης</w:t>
      </w:r>
      <w:r w:rsidR="00D23291" w:rsidRPr="004F03B0">
        <w:rPr>
          <w:rFonts w:ascii="Verdana" w:eastAsia="Times New Roman" w:hAnsi="Verdana" w:cs="Times New Roman"/>
          <w:sz w:val="20"/>
          <w:szCs w:val="20"/>
          <w:lang w:eastAsia="el-GR"/>
        </w:rPr>
        <w:t xml:space="preserve"> </w:t>
      </w:r>
      <w:r w:rsidR="00BB65FF" w:rsidRPr="004F03B0">
        <w:rPr>
          <w:rFonts w:ascii="Verdana" w:eastAsia="Times New Roman" w:hAnsi="Verdana" w:cs="Times New Roman"/>
          <w:sz w:val="20"/>
          <w:szCs w:val="20"/>
          <w:lang w:eastAsia="el-GR"/>
        </w:rPr>
        <w:t xml:space="preserve">με ανιχνευτές καπνού και θερμοδιαφορικούς και φαροσειρήνα εξωτερικού χώρου, όλα </w:t>
      </w:r>
      <w:r w:rsidR="00D23291" w:rsidRPr="004F03B0">
        <w:rPr>
          <w:rFonts w:ascii="Verdana" w:eastAsia="Times New Roman" w:hAnsi="Verdana" w:cs="Times New Roman"/>
          <w:sz w:val="20"/>
          <w:szCs w:val="20"/>
          <w:lang w:eastAsia="el-GR"/>
        </w:rPr>
        <w:t>σύμφωνα με το πρότυπο ΕΛΟΤ ΕΝ-54</w:t>
      </w:r>
      <w:r w:rsidRPr="004F03B0">
        <w:rPr>
          <w:rFonts w:ascii="Verdana" w:eastAsia="Times New Roman" w:hAnsi="Verdana" w:cs="Times New Roman"/>
          <w:sz w:val="20"/>
          <w:szCs w:val="20"/>
          <w:lang w:eastAsia="el-GR"/>
        </w:rPr>
        <w:t xml:space="preserve">., </w:t>
      </w:r>
      <w:r w:rsidR="00CA0147" w:rsidRPr="004F03B0">
        <w:rPr>
          <w:rFonts w:ascii="Verdana" w:eastAsia="Times New Roman" w:hAnsi="Verdana" w:cs="Times New Roman"/>
          <w:sz w:val="20"/>
          <w:szCs w:val="20"/>
          <w:lang w:eastAsia="el-GR"/>
        </w:rPr>
        <w:t xml:space="preserve">Εγκαθίσταται </w:t>
      </w:r>
      <w:r w:rsidR="00BB65FF" w:rsidRPr="004F03B0">
        <w:rPr>
          <w:rFonts w:ascii="Verdana" w:eastAsia="Times New Roman" w:hAnsi="Verdana" w:cs="Times New Roman"/>
          <w:sz w:val="20"/>
          <w:szCs w:val="20"/>
          <w:lang w:eastAsia="el-GR"/>
        </w:rPr>
        <w:t xml:space="preserve">επίσης </w:t>
      </w:r>
      <w:r w:rsidR="00CA0147" w:rsidRPr="004F03B0">
        <w:rPr>
          <w:rFonts w:ascii="Verdana" w:eastAsia="Times New Roman" w:hAnsi="Verdana" w:cs="Times New Roman"/>
          <w:sz w:val="20"/>
          <w:szCs w:val="20"/>
          <w:lang w:eastAsia="el-GR"/>
        </w:rPr>
        <w:t>φωτειν</w:t>
      </w:r>
      <w:r w:rsidR="00BB65FF" w:rsidRPr="004F03B0">
        <w:rPr>
          <w:rFonts w:ascii="Verdana" w:eastAsia="Times New Roman" w:hAnsi="Verdana" w:cs="Times New Roman"/>
          <w:sz w:val="20"/>
          <w:szCs w:val="20"/>
          <w:lang w:eastAsia="el-GR"/>
        </w:rPr>
        <w:t>ός</w:t>
      </w:r>
      <w:r w:rsidR="00CA0147" w:rsidRPr="004F03B0">
        <w:rPr>
          <w:rFonts w:ascii="Verdana" w:eastAsia="Times New Roman" w:hAnsi="Verdana" w:cs="Times New Roman"/>
          <w:sz w:val="20"/>
          <w:szCs w:val="20"/>
          <w:lang w:eastAsia="el-GR"/>
        </w:rPr>
        <w:t xml:space="preserve"> επαναλήπτ</w:t>
      </w:r>
      <w:r w:rsidR="00BB65FF" w:rsidRPr="004F03B0">
        <w:rPr>
          <w:rFonts w:ascii="Verdana" w:eastAsia="Times New Roman" w:hAnsi="Verdana" w:cs="Times New Roman"/>
          <w:sz w:val="20"/>
          <w:szCs w:val="20"/>
          <w:lang w:eastAsia="el-GR"/>
        </w:rPr>
        <w:t>η</w:t>
      </w:r>
      <w:r w:rsidR="00CA0147" w:rsidRPr="004F03B0">
        <w:rPr>
          <w:rFonts w:ascii="Verdana" w:eastAsia="Times New Roman" w:hAnsi="Verdana" w:cs="Times New Roman"/>
          <w:sz w:val="20"/>
          <w:szCs w:val="20"/>
          <w:lang w:eastAsia="el-GR"/>
        </w:rPr>
        <w:t>ς υπεράνω των θυρών των αντίστοιχων χώρων.</w:t>
      </w:r>
    </w:p>
    <w:p w:rsidR="00BD6423"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 </w:t>
      </w:r>
      <w:r w:rsidR="00BB65FF" w:rsidRPr="004F03B0">
        <w:rPr>
          <w:rFonts w:ascii="Verdana" w:eastAsia="Times New Roman" w:hAnsi="Verdana" w:cs="Calibri"/>
          <w:sz w:val="20"/>
          <w:szCs w:val="20"/>
          <w:lang w:eastAsia="el-GR"/>
        </w:rPr>
        <w:t>Όλοι οι πυρανιχνευτές</w:t>
      </w:r>
      <w:r w:rsidR="00BD6423" w:rsidRPr="004F03B0">
        <w:rPr>
          <w:rFonts w:ascii="Verdana" w:eastAsia="Times New Roman" w:hAnsi="Verdana" w:cs="Calibri"/>
          <w:sz w:val="20"/>
          <w:szCs w:val="20"/>
          <w:lang w:eastAsia="el-GR"/>
        </w:rPr>
        <w:t xml:space="preserve"> και ο πίνακας</w:t>
      </w:r>
      <w:r w:rsidR="00BB65FF" w:rsidRPr="004F03B0">
        <w:rPr>
          <w:rFonts w:ascii="Verdana" w:eastAsia="Times New Roman" w:hAnsi="Verdana" w:cs="Calibri"/>
          <w:sz w:val="20"/>
          <w:szCs w:val="20"/>
          <w:lang w:eastAsia="el-GR"/>
        </w:rPr>
        <w:t xml:space="preserve"> θα είναι συμβατικού τύπου</w:t>
      </w:r>
      <w:r w:rsidR="00BD6423" w:rsidRPr="004F03B0">
        <w:rPr>
          <w:rFonts w:ascii="Verdana" w:eastAsia="Times New Roman" w:hAnsi="Verdana" w:cs="Calibri"/>
          <w:sz w:val="20"/>
          <w:szCs w:val="20"/>
          <w:lang w:eastAsia="el-GR"/>
        </w:rPr>
        <w:t>.</w:t>
      </w:r>
    </w:p>
    <w:p w:rsidR="00BD6423" w:rsidRPr="004F03B0" w:rsidRDefault="00BD6423"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Calibri"/>
          <w:sz w:val="20"/>
          <w:szCs w:val="20"/>
          <w:lang w:eastAsia="el-GR"/>
        </w:rPr>
        <w:t xml:space="preserve">Ο πίνακας </w:t>
      </w:r>
      <w:r w:rsidR="003C0E27" w:rsidRPr="004F03B0">
        <w:rPr>
          <w:rFonts w:ascii="Verdana" w:eastAsia="Times New Roman" w:hAnsi="Verdana" w:cs="Calibri"/>
          <w:sz w:val="20"/>
          <w:szCs w:val="20"/>
          <w:lang w:eastAsia="el-GR"/>
        </w:rPr>
        <w:t xml:space="preserve">πυρασφαλείας </w:t>
      </w:r>
      <w:r w:rsidR="00CA0147" w:rsidRPr="004F03B0">
        <w:rPr>
          <w:rFonts w:ascii="Verdana" w:eastAsia="Times New Roman" w:hAnsi="Verdana" w:cs="Times New Roman"/>
          <w:sz w:val="20"/>
          <w:szCs w:val="20"/>
          <w:lang w:eastAsia="el-GR"/>
        </w:rPr>
        <w:t>θα διαθέτει δικούς του συσσωρευτές και δυνατότητα λειτουργίας υπό οποιεσδήποτε συνθήκες για τουλάχιστον 90 λεπτών χωρίς ηλεκτρική τροφοδοσία.</w:t>
      </w:r>
      <w:r w:rsidR="00DA31B5" w:rsidRPr="004F03B0">
        <w:rPr>
          <w:rFonts w:ascii="Verdana" w:eastAsia="Times New Roman" w:hAnsi="Verdana" w:cs="Times New Roman"/>
          <w:sz w:val="20"/>
          <w:szCs w:val="20"/>
          <w:lang w:eastAsia="el-GR"/>
        </w:rPr>
        <w:t xml:space="preserve"> </w:t>
      </w:r>
      <w:r w:rsidR="00CA0147" w:rsidRPr="004F03B0">
        <w:rPr>
          <w:rFonts w:ascii="Verdana" w:eastAsia="Times New Roman" w:hAnsi="Verdana" w:cs="Times New Roman"/>
          <w:sz w:val="20"/>
          <w:szCs w:val="20"/>
          <w:lang w:eastAsia="el-GR"/>
        </w:rPr>
        <w:t>Δεν θα μπορεί να γίνει επαναφορά του συστήματος σε περίπτωση σήμανσης συναγερμού αν δεν γίνει επίσκεψη στον συγκεκριμένο χώρο.</w:t>
      </w:r>
    </w:p>
    <w:p w:rsidR="00CA0147"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Το σήμα σήμανσης </w:t>
      </w:r>
      <w:r w:rsidR="00BD6423" w:rsidRPr="004F03B0">
        <w:rPr>
          <w:rFonts w:ascii="Verdana" w:eastAsia="Times New Roman" w:hAnsi="Verdana" w:cs="Times New Roman"/>
          <w:sz w:val="20"/>
          <w:szCs w:val="20"/>
          <w:lang w:eastAsia="el-GR"/>
        </w:rPr>
        <w:t xml:space="preserve">πυρασφαλείας </w:t>
      </w:r>
      <w:r w:rsidRPr="004F03B0">
        <w:rPr>
          <w:rFonts w:ascii="Verdana" w:eastAsia="Times New Roman" w:hAnsi="Verdana" w:cs="Times New Roman"/>
          <w:sz w:val="20"/>
          <w:szCs w:val="20"/>
          <w:lang w:eastAsia="el-GR"/>
        </w:rPr>
        <w:t xml:space="preserve">συναγερμού αλλά και το σήμα σφάλματος του συστήματος πυρανίχνευσης θα μεταφέρονται στο κεντρικό σύστημα </w:t>
      </w:r>
      <w:r w:rsidR="00A209AF" w:rsidRPr="004F03B0">
        <w:rPr>
          <w:rFonts w:ascii="Verdana" w:eastAsia="Times New Roman" w:hAnsi="Verdana" w:cs="Times New Roman"/>
          <w:sz w:val="20"/>
          <w:szCs w:val="20"/>
          <w:lang w:eastAsia="el-GR"/>
        </w:rPr>
        <w:t>ασφαλείας</w:t>
      </w:r>
      <w:r w:rsidR="00720F3B" w:rsidRPr="004F03B0">
        <w:rPr>
          <w:rFonts w:ascii="Verdana" w:eastAsia="Times New Roman" w:hAnsi="Verdana" w:cs="Times New Roman"/>
          <w:sz w:val="20"/>
          <w:szCs w:val="20"/>
          <w:lang w:eastAsia="el-GR"/>
        </w:rPr>
        <w:t xml:space="preserve"> αλλά και σε συσκευή </w:t>
      </w:r>
      <w:r w:rsidR="0082509E" w:rsidRPr="004F03B0">
        <w:rPr>
          <w:rFonts w:ascii="Verdana" w:eastAsia="Times New Roman" w:hAnsi="Verdana" w:cs="Times New Roman"/>
          <w:sz w:val="20"/>
          <w:szCs w:val="20"/>
          <w:lang w:eastAsia="el-GR"/>
        </w:rPr>
        <w:t>τ</w:t>
      </w:r>
      <w:r w:rsidR="00720F3B" w:rsidRPr="004F03B0">
        <w:rPr>
          <w:rFonts w:ascii="Verdana" w:eastAsia="Times New Roman" w:hAnsi="Verdana" w:cs="Times New Roman"/>
          <w:sz w:val="20"/>
          <w:szCs w:val="20"/>
          <w:lang w:eastAsia="el-GR"/>
        </w:rPr>
        <w:t>ηλεφωνητή.</w:t>
      </w:r>
    </w:p>
    <w:p w:rsidR="003C0E27" w:rsidRPr="00745FDE" w:rsidRDefault="003C0E27" w:rsidP="004F03B0">
      <w:pPr>
        <w:pStyle w:val="a4"/>
        <w:spacing w:after="120" w:line="240" w:lineRule="auto"/>
        <w:ind w:left="0"/>
        <w:contextualSpacing w:val="0"/>
        <w:jc w:val="both"/>
        <w:rPr>
          <w:rFonts w:ascii="Verdana" w:eastAsia="Times New Roman" w:hAnsi="Verdana" w:cs="Times New Roman"/>
          <w:sz w:val="20"/>
          <w:szCs w:val="20"/>
          <w:lang w:eastAsia="el-GR"/>
        </w:rPr>
      </w:pPr>
    </w:p>
    <w:p w:rsidR="00CA0147" w:rsidRPr="00745FDE" w:rsidRDefault="00CA0147" w:rsidP="004F03B0">
      <w:pPr>
        <w:spacing w:after="120" w:line="240" w:lineRule="auto"/>
        <w:jc w:val="both"/>
        <w:rPr>
          <w:rFonts w:ascii="Verdana" w:eastAsia="Times New Roman" w:hAnsi="Verdana" w:cs="Times New Roman"/>
          <w:b/>
          <w:sz w:val="20"/>
          <w:szCs w:val="20"/>
          <w:lang w:eastAsia="el-GR"/>
        </w:rPr>
      </w:pPr>
      <w:r w:rsidRPr="00745FDE">
        <w:rPr>
          <w:rFonts w:ascii="Verdana" w:eastAsia="Times New Roman" w:hAnsi="Verdana" w:cs="Times New Roman"/>
          <w:b/>
          <w:sz w:val="20"/>
          <w:szCs w:val="20"/>
          <w:lang w:eastAsia="el-GR"/>
        </w:rPr>
        <w:t>Σύστημα</w:t>
      </w:r>
      <w:r w:rsidR="00FC65D7" w:rsidRPr="00745FDE">
        <w:rPr>
          <w:rFonts w:ascii="Verdana" w:eastAsia="Times New Roman" w:hAnsi="Verdana" w:cs="Times New Roman"/>
          <w:b/>
          <w:sz w:val="20"/>
          <w:szCs w:val="20"/>
          <w:lang w:eastAsia="el-GR"/>
        </w:rPr>
        <w:t xml:space="preserve"> Συναγερμού</w:t>
      </w:r>
      <w:r w:rsidR="00E9575A" w:rsidRPr="00745FDE">
        <w:rPr>
          <w:rFonts w:ascii="Verdana" w:eastAsia="Times New Roman" w:hAnsi="Verdana" w:cs="Times New Roman"/>
          <w:b/>
          <w:sz w:val="20"/>
          <w:szCs w:val="20"/>
          <w:lang w:eastAsia="el-GR"/>
        </w:rPr>
        <w:t>-Παρακολ</w:t>
      </w:r>
      <w:r w:rsidR="00553127" w:rsidRPr="00745FDE">
        <w:rPr>
          <w:rFonts w:ascii="Verdana" w:eastAsia="Times New Roman" w:hAnsi="Verdana" w:cs="Times New Roman"/>
          <w:b/>
          <w:sz w:val="20"/>
          <w:szCs w:val="20"/>
          <w:lang w:eastAsia="el-GR"/>
        </w:rPr>
        <w:t>ο</w:t>
      </w:r>
      <w:r w:rsidR="00E9575A" w:rsidRPr="00745FDE">
        <w:rPr>
          <w:rFonts w:ascii="Verdana" w:eastAsia="Times New Roman" w:hAnsi="Verdana" w:cs="Times New Roman"/>
          <w:b/>
          <w:sz w:val="20"/>
          <w:szCs w:val="20"/>
          <w:lang w:eastAsia="el-GR"/>
        </w:rPr>
        <w:t>ύθησης</w:t>
      </w:r>
      <w:r w:rsidR="009411CC" w:rsidRPr="00745FDE">
        <w:rPr>
          <w:rFonts w:ascii="Verdana" w:eastAsia="Times New Roman" w:hAnsi="Verdana" w:cs="Times New Roman"/>
          <w:b/>
          <w:sz w:val="20"/>
          <w:szCs w:val="20"/>
          <w:lang w:eastAsia="el-GR"/>
        </w:rPr>
        <w:t xml:space="preserve"> (</w:t>
      </w:r>
      <w:r w:rsidR="009411CC" w:rsidRPr="00745FDE">
        <w:rPr>
          <w:rFonts w:ascii="Verdana" w:eastAsia="Times New Roman" w:hAnsi="Verdana" w:cs="Times New Roman"/>
          <w:b/>
          <w:sz w:val="20"/>
          <w:szCs w:val="20"/>
          <w:lang w:val="en-US" w:eastAsia="el-GR"/>
        </w:rPr>
        <w:t>CCTV</w:t>
      </w:r>
      <w:r w:rsidR="009411CC" w:rsidRPr="00745FDE">
        <w:rPr>
          <w:rFonts w:ascii="Verdana" w:eastAsia="Times New Roman" w:hAnsi="Verdana" w:cs="Times New Roman"/>
          <w:b/>
          <w:sz w:val="20"/>
          <w:szCs w:val="20"/>
          <w:lang w:eastAsia="el-GR"/>
        </w:rPr>
        <w:t>)</w:t>
      </w:r>
    </w:p>
    <w:p w:rsidR="009411CC"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Προβλέπεται η εγκατάσταση </w:t>
      </w:r>
      <w:r w:rsidR="0049133C" w:rsidRPr="004F03B0">
        <w:rPr>
          <w:rFonts w:ascii="Verdana" w:eastAsia="Times New Roman" w:hAnsi="Verdana" w:cs="Times New Roman"/>
          <w:sz w:val="20"/>
          <w:szCs w:val="20"/>
          <w:lang w:eastAsia="el-GR"/>
        </w:rPr>
        <w:t>τουλάχιστον 8</w:t>
      </w:r>
      <w:r w:rsidRPr="004F03B0">
        <w:rPr>
          <w:rFonts w:ascii="Verdana" w:eastAsia="Times New Roman" w:hAnsi="Verdana" w:cs="Times New Roman"/>
          <w:sz w:val="20"/>
          <w:szCs w:val="20"/>
          <w:lang w:eastAsia="el-GR"/>
        </w:rPr>
        <w:t xml:space="preserve"> συνολικά καμερών ασφαλείας για την επιτήρηση του συλλεκτικού πεδίου. </w:t>
      </w:r>
      <w:r w:rsidR="0049133C" w:rsidRPr="004F03B0">
        <w:rPr>
          <w:rFonts w:ascii="Verdana" w:eastAsia="Times New Roman" w:hAnsi="Verdana" w:cs="Times New Roman"/>
          <w:sz w:val="20"/>
          <w:szCs w:val="20"/>
          <w:lang w:eastAsia="el-GR"/>
        </w:rPr>
        <w:t>Δύο (2)</w:t>
      </w:r>
      <w:r w:rsidRPr="004F03B0">
        <w:rPr>
          <w:rFonts w:ascii="Verdana" w:eastAsia="Times New Roman" w:hAnsi="Verdana" w:cs="Times New Roman"/>
          <w:sz w:val="20"/>
          <w:szCs w:val="20"/>
          <w:lang w:eastAsia="el-GR"/>
        </w:rPr>
        <w:t xml:space="preserve"> κάμερ</w:t>
      </w:r>
      <w:r w:rsidR="0049133C" w:rsidRPr="004F03B0">
        <w:rPr>
          <w:rFonts w:ascii="Verdana" w:eastAsia="Times New Roman" w:hAnsi="Verdana" w:cs="Times New Roman"/>
          <w:sz w:val="20"/>
          <w:szCs w:val="20"/>
          <w:lang w:eastAsia="el-GR"/>
        </w:rPr>
        <w:t>ες</w:t>
      </w:r>
      <w:r w:rsidRPr="004F03B0">
        <w:rPr>
          <w:rFonts w:ascii="Verdana" w:eastAsia="Times New Roman" w:hAnsi="Verdana" w:cs="Times New Roman"/>
          <w:sz w:val="20"/>
          <w:szCs w:val="20"/>
          <w:lang w:eastAsia="el-GR"/>
        </w:rPr>
        <w:t xml:space="preserve"> θα εγκατασταθ</w:t>
      </w:r>
      <w:r w:rsidR="0049133C" w:rsidRPr="004F03B0">
        <w:rPr>
          <w:rFonts w:ascii="Verdana" w:eastAsia="Times New Roman" w:hAnsi="Verdana" w:cs="Times New Roman"/>
          <w:sz w:val="20"/>
          <w:szCs w:val="20"/>
          <w:lang w:eastAsia="el-GR"/>
        </w:rPr>
        <w:t>ούν</w:t>
      </w:r>
      <w:r w:rsidRPr="004F03B0">
        <w:rPr>
          <w:rFonts w:ascii="Verdana" w:eastAsia="Times New Roman" w:hAnsi="Verdana" w:cs="Times New Roman"/>
          <w:sz w:val="20"/>
          <w:szCs w:val="20"/>
          <w:lang w:eastAsia="el-GR"/>
        </w:rPr>
        <w:t xml:space="preserve"> επί του οικίσκου του υποσταθμού</w:t>
      </w:r>
      <w:r w:rsidR="0049133C" w:rsidRPr="004F03B0">
        <w:rPr>
          <w:rFonts w:ascii="Verdana" w:eastAsia="Times New Roman" w:hAnsi="Verdana" w:cs="Times New Roman"/>
          <w:sz w:val="20"/>
          <w:szCs w:val="20"/>
          <w:lang w:eastAsia="el-GR"/>
        </w:rPr>
        <w:t xml:space="preserve"> και οι υπόλοιπες </w:t>
      </w:r>
      <w:r w:rsidRPr="004F03B0">
        <w:rPr>
          <w:rFonts w:ascii="Verdana" w:eastAsia="Times New Roman" w:hAnsi="Verdana" w:cs="Times New Roman"/>
          <w:sz w:val="20"/>
          <w:szCs w:val="20"/>
          <w:lang w:eastAsia="el-GR"/>
        </w:rPr>
        <w:t xml:space="preserve">θα εγκατασταθούν επί μεταλλικών ιστών ύψους 4 μέτρων </w:t>
      </w:r>
      <w:r w:rsidR="009411CC" w:rsidRPr="004F03B0">
        <w:rPr>
          <w:rFonts w:ascii="Verdana" w:eastAsia="Times New Roman" w:hAnsi="Verdana" w:cs="Times New Roman"/>
          <w:sz w:val="20"/>
          <w:szCs w:val="20"/>
          <w:lang w:eastAsia="el-GR"/>
        </w:rPr>
        <w:t xml:space="preserve">εντός </w:t>
      </w:r>
      <w:r w:rsidRPr="004F03B0">
        <w:rPr>
          <w:rFonts w:ascii="Verdana" w:eastAsia="Times New Roman" w:hAnsi="Verdana" w:cs="Times New Roman"/>
          <w:sz w:val="20"/>
          <w:szCs w:val="20"/>
          <w:lang w:eastAsia="el-GR"/>
        </w:rPr>
        <w:t>τη</w:t>
      </w:r>
      <w:r w:rsidR="009411CC" w:rsidRPr="004F03B0">
        <w:rPr>
          <w:rFonts w:ascii="Verdana" w:eastAsia="Times New Roman" w:hAnsi="Verdana" w:cs="Times New Roman"/>
          <w:sz w:val="20"/>
          <w:szCs w:val="20"/>
          <w:lang w:eastAsia="el-GR"/>
        </w:rPr>
        <w:t>ς</w:t>
      </w:r>
      <w:r w:rsidRPr="004F03B0">
        <w:rPr>
          <w:rFonts w:ascii="Verdana" w:eastAsia="Times New Roman" w:hAnsi="Verdana" w:cs="Times New Roman"/>
          <w:sz w:val="20"/>
          <w:szCs w:val="20"/>
          <w:lang w:eastAsia="el-GR"/>
        </w:rPr>
        <w:t xml:space="preserve"> περίφραξη</w:t>
      </w:r>
      <w:r w:rsidR="009411CC" w:rsidRPr="004F03B0">
        <w:rPr>
          <w:rFonts w:ascii="Verdana" w:eastAsia="Times New Roman" w:hAnsi="Verdana" w:cs="Times New Roman"/>
          <w:sz w:val="20"/>
          <w:szCs w:val="20"/>
          <w:lang w:eastAsia="el-GR"/>
        </w:rPr>
        <w:t>ς του σταθμού, ώστε να εξασφαλίζεται η μη προσέγγισή τους εξωτερικά.</w:t>
      </w:r>
    </w:p>
    <w:p w:rsidR="007D3511"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Οι κάμερες θα έχουν </w:t>
      </w:r>
      <w:r w:rsidR="007D3511" w:rsidRPr="004F03B0">
        <w:rPr>
          <w:rFonts w:ascii="Verdana" w:eastAsia="Times New Roman" w:hAnsi="Verdana" w:cs="Times New Roman"/>
          <w:sz w:val="20"/>
          <w:szCs w:val="20"/>
          <w:lang w:eastAsia="el-GR"/>
        </w:rPr>
        <w:t xml:space="preserve">τις εξής ελάχιστες προδιαγραφές : </w:t>
      </w:r>
    </w:p>
    <w:p w:rsidR="007D3511"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δυνατότητα τηλεχειρισμού zoom, pan and tilt </w:t>
      </w:r>
    </w:p>
    <w:p w:rsidR="00B41DE1" w:rsidRPr="004F03B0" w:rsidRDefault="00B41DE1"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IP 65</w:t>
      </w:r>
    </w:p>
    <w:p w:rsidR="00727F14" w:rsidRPr="004F03B0" w:rsidRDefault="0049133C"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αντιβανδαλιστική προστασία ΙΚ10</w:t>
      </w:r>
    </w:p>
    <w:p w:rsidR="00917D4F" w:rsidRPr="004F03B0" w:rsidRDefault="0049133C"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ανίχνευση κίνησης</w:t>
      </w:r>
      <w:r w:rsidR="00917D4F" w:rsidRPr="004F03B0">
        <w:rPr>
          <w:rFonts w:ascii="Verdana" w:eastAsia="Times New Roman" w:hAnsi="Verdana" w:cs="Times New Roman"/>
          <w:sz w:val="20"/>
          <w:szCs w:val="20"/>
          <w:lang w:val="en-US" w:eastAsia="el-GR"/>
        </w:rPr>
        <w:t xml:space="preserve"> </w:t>
      </w:r>
      <w:r w:rsidR="00917D4F" w:rsidRPr="004F03B0">
        <w:rPr>
          <w:rFonts w:ascii="Verdana" w:eastAsia="Times New Roman" w:hAnsi="Verdana" w:cs="Times New Roman"/>
          <w:sz w:val="20"/>
          <w:szCs w:val="20"/>
          <w:lang w:eastAsia="el-GR"/>
        </w:rPr>
        <w:t xml:space="preserve">τεχνολογίας ΙΡ </w:t>
      </w:r>
    </w:p>
    <w:p w:rsidR="007D3511" w:rsidRPr="004F03B0" w:rsidRDefault="004774D4"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bookmarkStart w:id="117" w:name="OLE_LINK45"/>
      <w:r w:rsidRPr="004F03B0">
        <w:rPr>
          <w:rFonts w:ascii="Verdana" w:eastAsia="Times New Roman" w:hAnsi="Verdana" w:cs="Times New Roman"/>
          <w:sz w:val="20"/>
          <w:szCs w:val="20"/>
          <w:lang w:eastAsia="el-GR"/>
        </w:rPr>
        <w:t xml:space="preserve">4 </w:t>
      </w:r>
      <w:r w:rsidR="0049133C" w:rsidRPr="004F03B0">
        <w:rPr>
          <w:rFonts w:ascii="Verdana" w:eastAsia="Times New Roman" w:hAnsi="Verdana" w:cs="Times New Roman"/>
          <w:sz w:val="20"/>
          <w:szCs w:val="20"/>
          <w:lang w:eastAsia="el-GR"/>
        </w:rPr>
        <w:t>MP</w:t>
      </w:r>
    </w:p>
    <w:bookmarkEnd w:id="117"/>
    <w:p w:rsidR="00237F76" w:rsidRPr="004F03B0" w:rsidRDefault="007D3511"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w:t>
      </w:r>
      <w:r w:rsidR="00CA0147" w:rsidRPr="004F03B0">
        <w:rPr>
          <w:rFonts w:ascii="Verdana" w:eastAsia="Times New Roman" w:hAnsi="Verdana" w:cs="Times New Roman"/>
          <w:sz w:val="20"/>
          <w:szCs w:val="20"/>
          <w:lang w:eastAsia="el-GR"/>
        </w:rPr>
        <w:t>α έχουν ενσωματωμένο σύστημα νυκτερινού φωτισμού με υπέρυθρες ή θα έχουν πιστοποίηση για λειτουργία στο απόλυτο σκοτάδι (επίπεδο φωτισμού 0 Lux)</w:t>
      </w:r>
    </w:p>
    <w:p w:rsidR="007D3511"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Στον οικίσκο του υποσταθμού</w:t>
      </w:r>
      <w:r w:rsidR="0049133C" w:rsidRPr="004F03B0">
        <w:rPr>
          <w:rFonts w:ascii="Verdana" w:eastAsia="Times New Roman" w:hAnsi="Verdana" w:cs="Times New Roman"/>
          <w:sz w:val="20"/>
          <w:szCs w:val="20"/>
          <w:lang w:eastAsia="el-GR"/>
        </w:rPr>
        <w:t xml:space="preserve">, μέσα στο </w:t>
      </w:r>
      <w:r w:rsidR="0049133C" w:rsidRPr="004F03B0">
        <w:rPr>
          <w:rFonts w:ascii="Verdana" w:eastAsia="Times New Roman" w:hAnsi="Verdana" w:cs="Times New Roman"/>
          <w:sz w:val="20"/>
          <w:szCs w:val="20"/>
          <w:lang w:val="en-US" w:eastAsia="el-GR"/>
        </w:rPr>
        <w:t>rack</w:t>
      </w:r>
      <w:r w:rsidR="0049133C" w:rsidRPr="004F03B0">
        <w:rPr>
          <w:rFonts w:ascii="Verdana" w:eastAsia="Times New Roman" w:hAnsi="Verdana" w:cs="Times New Roman"/>
          <w:sz w:val="20"/>
          <w:szCs w:val="20"/>
          <w:lang w:eastAsia="el-GR"/>
        </w:rPr>
        <w:t xml:space="preserve"> θα </w:t>
      </w:r>
      <w:r w:rsidRPr="004F03B0">
        <w:rPr>
          <w:rFonts w:ascii="Verdana" w:eastAsia="Times New Roman" w:hAnsi="Verdana" w:cs="Times New Roman"/>
          <w:sz w:val="20"/>
          <w:szCs w:val="20"/>
          <w:lang w:eastAsia="el-GR"/>
        </w:rPr>
        <w:t>εγκατασταθεί η μονάδα χειρισμού και αποθήκευσης των καταγραφών των καμερών</w:t>
      </w:r>
      <w:r w:rsidR="007D3511" w:rsidRPr="004F03B0">
        <w:rPr>
          <w:rFonts w:ascii="Verdana" w:eastAsia="Times New Roman" w:hAnsi="Verdana" w:cs="Times New Roman"/>
          <w:sz w:val="20"/>
          <w:szCs w:val="20"/>
          <w:lang w:eastAsia="el-GR"/>
        </w:rPr>
        <w:t xml:space="preserve"> με τα εξής χαρακτηριστικά</w:t>
      </w:r>
      <w:r w:rsidR="005120F4" w:rsidRPr="004F03B0">
        <w:rPr>
          <w:rFonts w:ascii="Verdana" w:eastAsia="Times New Roman" w:hAnsi="Verdana" w:cs="Times New Roman"/>
          <w:sz w:val="20"/>
          <w:szCs w:val="20"/>
          <w:lang w:eastAsia="el-GR"/>
        </w:rPr>
        <w:t xml:space="preserve"> :</w:t>
      </w:r>
    </w:p>
    <w:p w:rsidR="007D3511" w:rsidRPr="004F03B0" w:rsidRDefault="00D352FE"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bookmarkStart w:id="118" w:name="OLE_LINK27"/>
      <w:bookmarkStart w:id="119" w:name="OLE_LINK28"/>
      <w:r w:rsidRPr="004F03B0">
        <w:rPr>
          <w:rFonts w:ascii="Verdana" w:eastAsia="Times New Roman" w:hAnsi="Verdana" w:cs="Times New Roman"/>
          <w:sz w:val="20"/>
          <w:szCs w:val="20"/>
          <w:lang w:eastAsia="el-GR"/>
        </w:rPr>
        <w:t>Δ</w:t>
      </w:r>
      <w:r w:rsidR="007D3511" w:rsidRPr="004F03B0">
        <w:rPr>
          <w:rFonts w:ascii="Verdana" w:eastAsia="Times New Roman" w:hAnsi="Verdana" w:cs="Times New Roman"/>
          <w:sz w:val="20"/>
          <w:szCs w:val="20"/>
          <w:lang w:eastAsia="el-GR"/>
        </w:rPr>
        <w:t>ικτυακό καταγραφικό (NVR</w:t>
      </w:r>
      <w:bookmarkEnd w:id="118"/>
      <w:bookmarkEnd w:id="119"/>
      <w:r w:rsidR="007D3511" w:rsidRPr="004F03B0">
        <w:rPr>
          <w:rFonts w:ascii="Verdana" w:eastAsia="Times New Roman" w:hAnsi="Verdana" w:cs="Times New Roman"/>
          <w:sz w:val="20"/>
          <w:szCs w:val="20"/>
          <w:lang w:eastAsia="el-GR"/>
        </w:rPr>
        <w:t>) για τουλάχιστον 8 κάμερες</w:t>
      </w:r>
      <w:r w:rsidR="0049133C" w:rsidRPr="004F03B0">
        <w:rPr>
          <w:rFonts w:ascii="Verdana" w:eastAsia="Times New Roman" w:hAnsi="Verdana" w:cs="Times New Roman"/>
          <w:sz w:val="20"/>
          <w:szCs w:val="20"/>
          <w:lang w:eastAsia="el-GR"/>
        </w:rPr>
        <w:t xml:space="preserve">, </w:t>
      </w:r>
    </w:p>
    <w:p w:rsidR="007D3511" w:rsidRPr="004F03B0" w:rsidRDefault="0049133C"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θα συνδέεται στο τοπικό δίκτυο</w:t>
      </w:r>
      <w:r w:rsidR="00320901" w:rsidRPr="004F03B0">
        <w:rPr>
          <w:rFonts w:ascii="Verdana" w:eastAsia="Times New Roman" w:hAnsi="Verdana" w:cs="Times New Roman"/>
          <w:sz w:val="20"/>
          <w:szCs w:val="20"/>
          <w:lang w:eastAsia="el-GR"/>
        </w:rPr>
        <w:t xml:space="preserve"> </w:t>
      </w:r>
    </w:p>
    <w:p w:rsidR="007D3511" w:rsidRPr="004F03B0" w:rsidRDefault="00320901"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θα έχει συνδεδεμένους 2 SATA HDD </w:t>
      </w:r>
      <w:r w:rsidR="007D3511" w:rsidRPr="004F03B0">
        <w:rPr>
          <w:rFonts w:ascii="Verdana" w:eastAsia="Times New Roman" w:hAnsi="Verdana" w:cs="Times New Roman"/>
          <w:sz w:val="20"/>
          <w:szCs w:val="20"/>
          <w:lang w:eastAsia="el-GR"/>
        </w:rPr>
        <w:t>τουλάχιστον 6</w:t>
      </w:r>
      <w:r w:rsidRPr="004F03B0">
        <w:rPr>
          <w:rFonts w:ascii="Verdana" w:eastAsia="Times New Roman" w:hAnsi="Verdana" w:cs="Times New Roman"/>
          <w:sz w:val="20"/>
          <w:szCs w:val="20"/>
          <w:lang w:eastAsia="el-GR"/>
        </w:rPr>
        <w:t xml:space="preserve"> TB.</w:t>
      </w:r>
      <w:r w:rsidR="00CA0147" w:rsidRPr="004F03B0">
        <w:rPr>
          <w:rFonts w:ascii="Verdana" w:eastAsia="Times New Roman" w:hAnsi="Verdana" w:cs="Times New Roman"/>
          <w:sz w:val="20"/>
          <w:szCs w:val="20"/>
          <w:lang w:eastAsia="el-GR"/>
        </w:rPr>
        <w:t xml:space="preserve"> </w:t>
      </w:r>
    </w:p>
    <w:p w:rsidR="004774D4" w:rsidRPr="004F03B0" w:rsidRDefault="004774D4"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καταγραφή έως και 12 MP</w:t>
      </w:r>
    </w:p>
    <w:p w:rsidR="007D3511"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Σε υπολογιστή που θα υποδείξει </w:t>
      </w:r>
      <w:r w:rsidR="007C7ECE" w:rsidRPr="004F03B0">
        <w:rPr>
          <w:rFonts w:ascii="Verdana" w:eastAsia="Times New Roman" w:hAnsi="Verdana" w:cs="Times New Roman"/>
          <w:sz w:val="20"/>
          <w:szCs w:val="20"/>
          <w:lang w:eastAsia="el-GR"/>
        </w:rPr>
        <w:t>η</w:t>
      </w:r>
      <w:r w:rsidRPr="004F03B0">
        <w:rPr>
          <w:rFonts w:ascii="Verdana" w:eastAsia="Times New Roman" w:hAnsi="Verdana" w:cs="Times New Roman"/>
          <w:sz w:val="20"/>
          <w:szCs w:val="20"/>
          <w:lang w:eastAsia="el-GR"/>
        </w:rPr>
        <w:t xml:space="preserve"> </w:t>
      </w:r>
      <w:r w:rsidR="007027D9" w:rsidRPr="004F03B0">
        <w:rPr>
          <w:rFonts w:ascii="Verdana" w:eastAsia="Times New Roman" w:hAnsi="Verdana" w:cs="Times New Roman"/>
          <w:sz w:val="20"/>
          <w:szCs w:val="20"/>
          <w:lang w:eastAsia="el-GR"/>
        </w:rPr>
        <w:t xml:space="preserve">Διεύθυνση Τεχνικών Υπηρεσιών </w:t>
      </w:r>
      <w:r w:rsidRPr="004F03B0">
        <w:rPr>
          <w:rFonts w:ascii="Verdana" w:eastAsia="Times New Roman" w:hAnsi="Verdana" w:cs="Times New Roman"/>
          <w:sz w:val="20"/>
          <w:szCs w:val="20"/>
          <w:lang w:eastAsia="el-GR"/>
        </w:rPr>
        <w:t xml:space="preserve">θα εγκατασταθεί το σχετικό λογισμικό παρακολούθησης, χειρισμού και καταγραφής. </w:t>
      </w:r>
    </w:p>
    <w:p w:rsidR="007D3511"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Όλες οι απαιτούμενες άδειες λογισμικού που απαιτείται για την παραμετροποίηση και την λειτουργία του συστήματος θα εκδοθούν στο όνομα τ</w:t>
      </w:r>
      <w:r w:rsidR="007027D9" w:rsidRPr="004F03B0">
        <w:rPr>
          <w:rFonts w:ascii="Verdana" w:eastAsia="Times New Roman" w:hAnsi="Verdana" w:cs="Times New Roman"/>
          <w:sz w:val="20"/>
          <w:szCs w:val="20"/>
          <w:lang w:eastAsia="el-GR"/>
        </w:rPr>
        <w:t>ου Πολυτεχνείου Κρήτης</w:t>
      </w:r>
      <w:r w:rsidRPr="004F03B0">
        <w:rPr>
          <w:rFonts w:ascii="Verdana" w:eastAsia="Times New Roman" w:hAnsi="Verdana" w:cs="Times New Roman"/>
          <w:sz w:val="20"/>
          <w:szCs w:val="20"/>
          <w:lang w:eastAsia="el-GR"/>
        </w:rPr>
        <w:t xml:space="preserve"> και θα παραδοθούν σε αυτή με την παράδοση του </w:t>
      </w:r>
      <w:r w:rsidR="00DB2413" w:rsidRPr="004F03B0">
        <w:rPr>
          <w:rFonts w:ascii="Verdana" w:eastAsia="Times New Roman" w:hAnsi="Verdana" w:cs="Times New Roman"/>
          <w:sz w:val="20"/>
          <w:szCs w:val="20"/>
          <w:lang w:eastAsia="el-GR"/>
        </w:rPr>
        <w:t>σταθμού</w:t>
      </w:r>
      <w:r w:rsidRPr="004F03B0">
        <w:rPr>
          <w:rFonts w:ascii="Verdana" w:eastAsia="Times New Roman" w:hAnsi="Verdana" w:cs="Times New Roman"/>
          <w:sz w:val="20"/>
          <w:szCs w:val="20"/>
          <w:lang w:eastAsia="el-GR"/>
        </w:rPr>
        <w:t xml:space="preserve">. </w:t>
      </w:r>
    </w:p>
    <w:p w:rsidR="007D3511"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Το σύστημα παρακολούθησης θα μπορεί να αποστείλει εικόνα από οποιαδήποτε κάμερα σε απομακρυσμένο τερματικό (υπολογιστή, κινητό τηλέφωνο </w:t>
      </w:r>
      <w:r w:rsidRPr="004F03B0">
        <w:rPr>
          <w:rFonts w:ascii="Verdana" w:eastAsia="Times New Roman" w:hAnsi="Verdana" w:cs="Times New Roman"/>
          <w:sz w:val="20"/>
          <w:szCs w:val="20"/>
          <w:lang w:val="en-US" w:eastAsia="el-GR"/>
        </w:rPr>
        <w:t>tablet</w:t>
      </w:r>
      <w:r w:rsidR="007D3511" w:rsidRPr="004F03B0">
        <w:rPr>
          <w:rFonts w:ascii="Verdana" w:eastAsia="Times New Roman" w:hAnsi="Verdana" w:cs="Times New Roman"/>
          <w:sz w:val="20"/>
          <w:szCs w:val="20"/>
          <w:lang w:eastAsia="el-GR"/>
        </w:rPr>
        <w:t xml:space="preserve"> </w:t>
      </w:r>
      <w:r w:rsidR="007D3511" w:rsidRPr="004F03B0">
        <w:rPr>
          <w:rFonts w:ascii="Verdana" w:eastAsia="Times New Roman" w:hAnsi="Verdana" w:cs="Times New Roman"/>
          <w:sz w:val="20"/>
          <w:szCs w:val="20"/>
          <w:lang w:val="en-US" w:eastAsia="el-GR"/>
        </w:rPr>
        <w:t>Android</w:t>
      </w:r>
      <w:r w:rsidR="007D3511" w:rsidRPr="004F03B0">
        <w:rPr>
          <w:rFonts w:ascii="Verdana" w:eastAsia="Times New Roman" w:hAnsi="Verdana" w:cs="Times New Roman"/>
          <w:sz w:val="20"/>
          <w:szCs w:val="20"/>
          <w:lang w:eastAsia="el-GR"/>
        </w:rPr>
        <w:t xml:space="preserve"> ή </w:t>
      </w:r>
      <w:r w:rsidR="005120F4" w:rsidRPr="004F03B0">
        <w:rPr>
          <w:rFonts w:ascii="Verdana" w:eastAsia="Times New Roman" w:hAnsi="Verdana" w:cs="Times New Roman"/>
          <w:sz w:val="20"/>
          <w:szCs w:val="20"/>
          <w:lang w:val="en-US" w:eastAsia="el-GR"/>
        </w:rPr>
        <w:t>i</w:t>
      </w:r>
      <w:r w:rsidR="007D3511" w:rsidRPr="004F03B0">
        <w:rPr>
          <w:rFonts w:ascii="Verdana" w:eastAsia="Times New Roman" w:hAnsi="Verdana" w:cs="Times New Roman"/>
          <w:sz w:val="20"/>
          <w:szCs w:val="20"/>
          <w:lang w:val="en-US" w:eastAsia="el-GR"/>
        </w:rPr>
        <w:t>phone</w:t>
      </w:r>
      <w:r w:rsidRPr="004F03B0">
        <w:rPr>
          <w:rFonts w:ascii="Verdana" w:eastAsia="Times New Roman" w:hAnsi="Verdana" w:cs="Times New Roman"/>
          <w:sz w:val="20"/>
          <w:szCs w:val="20"/>
          <w:lang w:eastAsia="el-GR"/>
        </w:rPr>
        <w:t xml:space="preserve">), μέσω διαδικτύου, εξασφαλίζοντας παράλληλα το απαραβίαστο της επικοινωνίας. </w:t>
      </w:r>
    </w:p>
    <w:p w:rsidR="007D3511"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Αντίστοιχα θα μπορεί να γίνεται χειρισμός των καμερών από απομακρυσμένο τερματικό.</w:t>
      </w:r>
    </w:p>
    <w:p w:rsidR="007D3511"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Το σύστημα παρακολούθησης θα είναι σε θέση να αποστείλει προγραμματιζόμενα μηνύματα που αφορούν την λειτουργία του συστήματος σε τηλέφωνα και ηλεκτρονικές διευθύνσεις που θα υποδείξει η </w:t>
      </w:r>
      <w:r w:rsidR="00C64037" w:rsidRPr="004F03B0">
        <w:rPr>
          <w:rFonts w:ascii="Verdana" w:eastAsia="Times New Roman" w:hAnsi="Verdana" w:cs="Times New Roman"/>
          <w:sz w:val="20"/>
          <w:szCs w:val="20"/>
          <w:lang w:eastAsia="el-GR"/>
        </w:rPr>
        <w:t>Διεύθυνση Τεχνικών Υπηρεσιών</w:t>
      </w:r>
      <w:r w:rsidRPr="004F03B0">
        <w:rPr>
          <w:rFonts w:ascii="Verdana" w:eastAsia="Times New Roman" w:hAnsi="Verdana" w:cs="Times New Roman"/>
          <w:sz w:val="20"/>
          <w:szCs w:val="20"/>
          <w:lang w:eastAsia="el-GR"/>
        </w:rPr>
        <w:t xml:space="preserve">, εξασφαλίζοντας παράλληλα το απαραβίαστο της επικοινωνίας. </w:t>
      </w:r>
    </w:p>
    <w:p w:rsidR="00CA0147" w:rsidRPr="004F03B0" w:rsidRDefault="00CA0147"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Η τροποποίηση των τηλεφώνων και ηλεκτρονικών διευθύνσεων θα μπορεί να γίνει από το προσωπικό λειτουργίας χωρίς να απαιτείται κάποιας μορφής επέμβαση του εγκαταστάτη.</w:t>
      </w:r>
    </w:p>
    <w:p w:rsidR="00563FC6" w:rsidRPr="004F03B0" w:rsidRDefault="00563FC6" w:rsidP="004F03B0">
      <w:pPr>
        <w:pStyle w:val="a4"/>
        <w:spacing w:after="120" w:line="240" w:lineRule="auto"/>
        <w:ind w:left="0"/>
        <w:contextualSpacing w:val="0"/>
        <w:jc w:val="both"/>
        <w:rPr>
          <w:rFonts w:ascii="Verdana" w:eastAsia="Times New Roman" w:hAnsi="Verdana" w:cs="Times New Roman"/>
          <w:sz w:val="20"/>
          <w:szCs w:val="20"/>
          <w:lang w:eastAsia="el-GR"/>
        </w:rPr>
      </w:pP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 ανάδοχος είναι υπεύθυνος για οποιαδήποτε ενέργεια απαιτηθεί για την δήλωση στις αρμόδιες αρχές ή όποια άλλη διαδικασία απαιτηθεί για την σύννομη λειτουργία του συστήματος παρακολούθησης.</w:t>
      </w:r>
    </w:p>
    <w:p w:rsidR="007D3511"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Η τροφοδοσία των καμερών με ηλεκτρική ισχύ θα γίνει από τ</w:t>
      </w:r>
      <w:r w:rsidR="0049133C" w:rsidRPr="004F03B0">
        <w:rPr>
          <w:rFonts w:ascii="Verdana" w:eastAsia="Times New Roman" w:hAnsi="Verdana" w:cs="Times New Roman"/>
          <w:sz w:val="20"/>
          <w:szCs w:val="20"/>
          <w:lang w:eastAsia="el-GR"/>
        </w:rPr>
        <w:t>ο</w:t>
      </w:r>
      <w:r w:rsidRPr="004F03B0">
        <w:rPr>
          <w:rFonts w:ascii="Verdana" w:eastAsia="Times New Roman" w:hAnsi="Verdana" w:cs="Times New Roman"/>
          <w:sz w:val="20"/>
          <w:szCs w:val="20"/>
          <w:lang w:eastAsia="el-GR"/>
        </w:rPr>
        <w:t xml:space="preserve"> συστήματα </w:t>
      </w:r>
      <w:r w:rsidRPr="004F03B0">
        <w:rPr>
          <w:rFonts w:ascii="Verdana" w:eastAsia="Times New Roman" w:hAnsi="Verdana" w:cs="Times New Roman"/>
          <w:sz w:val="20"/>
          <w:szCs w:val="20"/>
          <w:lang w:val="en-US" w:eastAsia="el-GR"/>
        </w:rPr>
        <w:t>UPS</w:t>
      </w:r>
      <w:r w:rsidRPr="004F03B0">
        <w:rPr>
          <w:rFonts w:ascii="Verdana" w:eastAsia="Times New Roman" w:hAnsi="Verdana" w:cs="Times New Roman"/>
          <w:sz w:val="20"/>
          <w:szCs w:val="20"/>
          <w:lang w:eastAsia="el-GR"/>
        </w:rPr>
        <w:t xml:space="preserve"> τ</w:t>
      </w:r>
      <w:r w:rsidR="0049133C" w:rsidRPr="004F03B0">
        <w:rPr>
          <w:rFonts w:ascii="Verdana" w:eastAsia="Times New Roman" w:hAnsi="Verdana" w:cs="Times New Roman"/>
          <w:sz w:val="20"/>
          <w:szCs w:val="20"/>
          <w:lang w:eastAsia="el-GR"/>
        </w:rPr>
        <w:t>ου υποσταθμού</w:t>
      </w:r>
      <w:r w:rsidRPr="004F03B0">
        <w:rPr>
          <w:rFonts w:ascii="Verdana" w:eastAsia="Times New Roman" w:hAnsi="Verdana" w:cs="Times New Roman"/>
          <w:sz w:val="20"/>
          <w:szCs w:val="20"/>
          <w:lang w:eastAsia="el-GR"/>
        </w:rPr>
        <w:t>.</w:t>
      </w:r>
    </w:p>
    <w:p w:rsidR="005F60BA"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Στον υποσταθμό θα εγκατασταθούν επίσης </w:t>
      </w:r>
      <w:r w:rsidR="009C799B" w:rsidRPr="004F03B0">
        <w:rPr>
          <w:rFonts w:ascii="Verdana" w:eastAsia="Times New Roman" w:hAnsi="Verdana" w:cs="Times New Roman"/>
          <w:sz w:val="20"/>
          <w:szCs w:val="20"/>
          <w:lang w:eastAsia="el-GR"/>
        </w:rPr>
        <w:t xml:space="preserve">μαγνητικές </w:t>
      </w:r>
      <w:r w:rsidRPr="004F03B0">
        <w:rPr>
          <w:rFonts w:ascii="Verdana" w:eastAsia="Times New Roman" w:hAnsi="Verdana" w:cs="Times New Roman"/>
          <w:sz w:val="20"/>
          <w:szCs w:val="20"/>
          <w:lang w:eastAsia="el-GR"/>
        </w:rPr>
        <w:t xml:space="preserve">παγίδες ώστε να είναι δυνατή η επιτήρηση του απαραβίαστου των θυρών. Το σήμα παραβίασης από </w:t>
      </w:r>
      <w:r w:rsidR="009322F0" w:rsidRPr="004F03B0">
        <w:rPr>
          <w:rFonts w:ascii="Verdana" w:eastAsia="Times New Roman" w:hAnsi="Verdana" w:cs="Times New Roman"/>
          <w:sz w:val="20"/>
          <w:szCs w:val="20"/>
          <w:lang w:eastAsia="el-GR"/>
        </w:rPr>
        <w:t xml:space="preserve">κάθε </w:t>
      </w:r>
      <w:r w:rsidRPr="004F03B0">
        <w:rPr>
          <w:rFonts w:ascii="Verdana" w:eastAsia="Times New Roman" w:hAnsi="Verdana" w:cs="Times New Roman"/>
          <w:sz w:val="20"/>
          <w:szCs w:val="20"/>
          <w:lang w:eastAsia="el-GR"/>
        </w:rPr>
        <w:t>παγίδ</w:t>
      </w:r>
      <w:r w:rsidR="009322F0" w:rsidRPr="004F03B0">
        <w:rPr>
          <w:rFonts w:ascii="Verdana" w:eastAsia="Times New Roman" w:hAnsi="Verdana" w:cs="Times New Roman"/>
          <w:sz w:val="20"/>
          <w:szCs w:val="20"/>
          <w:lang w:eastAsia="el-GR"/>
        </w:rPr>
        <w:t>α</w:t>
      </w:r>
      <w:r w:rsidRPr="004F03B0">
        <w:rPr>
          <w:rFonts w:ascii="Verdana" w:eastAsia="Times New Roman" w:hAnsi="Verdana" w:cs="Times New Roman"/>
          <w:sz w:val="20"/>
          <w:szCs w:val="20"/>
          <w:lang w:eastAsia="el-GR"/>
        </w:rPr>
        <w:t xml:space="preserve"> του υποσταθμού θα συνδεθεί</w:t>
      </w:r>
      <w:r w:rsidR="009322F0" w:rsidRPr="004F03B0">
        <w:rPr>
          <w:rFonts w:ascii="Verdana" w:eastAsia="Times New Roman" w:hAnsi="Verdana" w:cs="Times New Roman"/>
          <w:sz w:val="20"/>
          <w:szCs w:val="20"/>
          <w:lang w:eastAsia="el-GR"/>
        </w:rPr>
        <w:t xml:space="preserve"> ξεχωριστά στον πίνακα συναγερμού</w:t>
      </w:r>
      <w:r w:rsidR="007C7ECE" w:rsidRPr="004F03B0">
        <w:rPr>
          <w:rFonts w:ascii="Verdana" w:eastAsia="Times New Roman" w:hAnsi="Verdana" w:cs="Times New Roman"/>
          <w:sz w:val="20"/>
          <w:szCs w:val="20"/>
          <w:lang w:eastAsia="el-GR"/>
        </w:rPr>
        <w:t>.</w:t>
      </w:r>
    </w:p>
    <w:p w:rsidR="009322F0" w:rsidRPr="004F03B0" w:rsidRDefault="007C7ECE"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 </w:t>
      </w:r>
      <w:r w:rsidR="009322F0" w:rsidRPr="004F03B0">
        <w:rPr>
          <w:rFonts w:ascii="Verdana" w:eastAsia="Times New Roman" w:hAnsi="Verdana" w:cs="Times New Roman"/>
          <w:sz w:val="20"/>
          <w:szCs w:val="20"/>
          <w:lang w:eastAsia="el-GR"/>
        </w:rPr>
        <w:t xml:space="preserve">Ο πίνακας θα </w:t>
      </w:r>
      <w:r w:rsidR="005F60BA" w:rsidRPr="004F03B0">
        <w:rPr>
          <w:rFonts w:ascii="Verdana" w:eastAsia="Times New Roman" w:hAnsi="Verdana" w:cs="Times New Roman"/>
          <w:sz w:val="20"/>
          <w:szCs w:val="20"/>
          <w:lang w:eastAsia="el-GR"/>
        </w:rPr>
        <w:t xml:space="preserve">περιλαμβάνει </w:t>
      </w:r>
      <w:r w:rsidR="009322F0" w:rsidRPr="004F03B0">
        <w:rPr>
          <w:rFonts w:ascii="Verdana" w:eastAsia="Times New Roman" w:hAnsi="Verdana" w:cs="Times New Roman"/>
          <w:sz w:val="20"/>
          <w:szCs w:val="20"/>
          <w:lang w:eastAsia="el-GR"/>
        </w:rPr>
        <w:t xml:space="preserve"> </w:t>
      </w:r>
      <w:r w:rsidR="009322F0" w:rsidRPr="004F03B0">
        <w:rPr>
          <w:rFonts w:ascii="Verdana" w:eastAsia="Times New Roman" w:hAnsi="Verdana" w:cs="Times New Roman"/>
          <w:sz w:val="20"/>
          <w:szCs w:val="20"/>
          <w:lang w:val="en-US" w:eastAsia="el-GR"/>
        </w:rPr>
        <w:t>:</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πλακέτα συναγερμού έως 32 ζώνες</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32 κωδικοί χρήστη τουλάχιστον</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1.5 Α switching τροδοφοτικό</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Τηλεφωνητή </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Μενού προγραμματισμού και κύριο κωδικό, κωδικό εγκατάστασης και κωδικό τεχνικού συντήρησης</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Πολλαπλοί τηλεφωνικοί αριθμοί</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IP module</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Μνήμη συμβάντων</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Μετασχηματιστής 16,6V-50W με ασφάλεια</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Σειρήνα εσωτερική τάσης λειτουργίας 12V DC κατάλληλη για επίτοιχη τοποθέτηση </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Μπαταρία μολύβδου 12V 1.2 AH </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Κλήση μέχρι και 8 τηλεφωνικών γραμμών για αναφορά σημάτων συναγερμού, πανικού ή συναγερμού φωτιάς χρησιμοποιώντας προηχογραφημένα μυνήματα</w:t>
      </w:r>
    </w:p>
    <w:p w:rsidR="006B1E60" w:rsidRPr="004F03B0" w:rsidRDefault="006B1E6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Όπλιση/Αφόπλιση του συστήματος μέσω τηλεφώνου</w:t>
      </w:r>
    </w:p>
    <w:p w:rsidR="00587E40" w:rsidRPr="004F03B0" w:rsidRDefault="00587E4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Πληκτρολόγιο συναγερμού 32 ζωνών με οθόνη LCD</w:t>
      </w:r>
    </w:p>
    <w:p w:rsidR="00587E40" w:rsidRPr="004F03B0" w:rsidRDefault="00587E4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Σειρήνα συναγερμού αυτόνομη εξωτερική πλήρης 120db με μπαταρία μολύβδου 12V 1.2 AH , κλειστή επαναφορτιζόμενη και τριπλή προστασία κατά του ανοίγματος ή της αποκόλλησης</w:t>
      </w:r>
    </w:p>
    <w:p w:rsidR="00587E40" w:rsidRPr="004F03B0" w:rsidRDefault="00587E4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Μαγνητική επαφή συναγερμού πλαστική κατάλληλη για τοποθέτηση σε πόρτες ή παράθυρα (ξύλινα ή μεταλλικά) με βίδα </w:t>
      </w:r>
    </w:p>
    <w:p w:rsidR="00587E40" w:rsidRPr="004F03B0" w:rsidRDefault="00587E40" w:rsidP="00B05496">
      <w:pPr>
        <w:pStyle w:val="a4"/>
        <w:numPr>
          <w:ilvl w:val="0"/>
          <w:numId w:val="51"/>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Ειδικό καλώδιο συναγερμού με 6 αγωγούς 0,22mm </w:t>
      </w:r>
    </w:p>
    <w:p w:rsidR="005F60BA" w:rsidRPr="004F03B0" w:rsidRDefault="005F60BA" w:rsidP="004F03B0">
      <w:pPr>
        <w:pStyle w:val="a4"/>
        <w:spacing w:after="120" w:line="240" w:lineRule="auto"/>
        <w:ind w:left="0"/>
        <w:contextualSpacing w:val="0"/>
        <w:jc w:val="both"/>
        <w:rPr>
          <w:rFonts w:ascii="Verdana" w:eastAsia="Times New Roman" w:hAnsi="Verdana" w:cs="Times New Roman"/>
          <w:sz w:val="20"/>
          <w:szCs w:val="20"/>
          <w:lang w:eastAsia="el-GR"/>
        </w:rPr>
      </w:pPr>
    </w:p>
    <w:p w:rsidR="00CA0147" w:rsidRPr="00745FDE" w:rsidRDefault="00CA0147" w:rsidP="004F03B0">
      <w:pPr>
        <w:spacing w:after="120" w:line="240" w:lineRule="auto"/>
        <w:jc w:val="both"/>
        <w:rPr>
          <w:rFonts w:ascii="Verdana" w:eastAsia="Times New Roman" w:hAnsi="Verdana" w:cs="Times New Roman"/>
          <w:b/>
          <w:sz w:val="20"/>
          <w:szCs w:val="20"/>
          <w:lang w:eastAsia="el-GR"/>
        </w:rPr>
      </w:pPr>
      <w:r w:rsidRPr="00745FDE">
        <w:rPr>
          <w:rFonts w:ascii="Verdana" w:eastAsia="Times New Roman" w:hAnsi="Verdana" w:cs="Times New Roman"/>
          <w:b/>
          <w:sz w:val="20"/>
          <w:szCs w:val="20"/>
          <w:lang w:eastAsia="el-GR"/>
        </w:rPr>
        <w:t>Σύστημα Κλιματισμού</w:t>
      </w:r>
    </w:p>
    <w:p w:rsidR="00B90F5E"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Στον χώρο ελέγχου του υποσταθμού θα εγκατασταθεί κλιματιστικό για την διατήρηση κατάλληλων συνθηκών για την συνεχή και ανεπιτήρητη λειτουργία ευαίσθητων ηλεκτρονικών συσκευών</w:t>
      </w:r>
      <w:r w:rsidR="00B90F5E" w:rsidRPr="004F03B0">
        <w:rPr>
          <w:rFonts w:ascii="Verdana" w:eastAsia="Times New Roman" w:hAnsi="Verdana" w:cs="Times New Roman"/>
          <w:sz w:val="20"/>
          <w:szCs w:val="20"/>
          <w:lang w:eastAsia="el-GR"/>
        </w:rPr>
        <w:t xml:space="preserve"> και επικοινωνιακού εξοπλισμού. Θα εγκατασταθεί μία μονάδα </w:t>
      </w:r>
      <w:r w:rsidR="00B90F5E" w:rsidRPr="004F03B0">
        <w:rPr>
          <w:rFonts w:ascii="Verdana" w:eastAsia="Times New Roman" w:hAnsi="Verdana" w:cs="Times New Roman"/>
          <w:sz w:val="20"/>
          <w:szCs w:val="20"/>
          <w:lang w:val="en-US" w:eastAsia="el-GR"/>
        </w:rPr>
        <w:t>split</w:t>
      </w:r>
      <w:r w:rsidR="00B90F5E" w:rsidRPr="004F03B0">
        <w:rPr>
          <w:rFonts w:ascii="Verdana" w:eastAsia="Times New Roman" w:hAnsi="Verdana" w:cs="Times New Roman"/>
          <w:sz w:val="20"/>
          <w:szCs w:val="20"/>
          <w:lang w:eastAsia="el-GR"/>
        </w:rPr>
        <w:t xml:space="preserve"> </w:t>
      </w:r>
      <w:r w:rsidR="00B90F5E" w:rsidRPr="004F03B0">
        <w:rPr>
          <w:rFonts w:ascii="Verdana" w:eastAsia="Times New Roman" w:hAnsi="Verdana" w:cs="Times New Roman"/>
          <w:sz w:val="20"/>
          <w:szCs w:val="20"/>
          <w:lang w:val="en-US" w:eastAsia="el-GR"/>
        </w:rPr>
        <w:t>unit</w:t>
      </w:r>
      <w:r w:rsidR="00B90F5E" w:rsidRPr="004F03B0">
        <w:rPr>
          <w:rFonts w:ascii="Verdana" w:eastAsia="Times New Roman" w:hAnsi="Verdana" w:cs="Times New Roman"/>
          <w:sz w:val="20"/>
          <w:szCs w:val="20"/>
          <w:lang w:eastAsia="el-GR"/>
        </w:rPr>
        <w:t xml:space="preserve"> , διαστασιολογημένη κατάλληλα για την διατήρηση 26</w:t>
      </w:r>
      <w:r w:rsidR="00B90F5E" w:rsidRPr="004F03B0">
        <w:rPr>
          <w:rFonts w:ascii="Verdana" w:eastAsia="Times New Roman" w:hAnsi="Verdana" w:cs="Times New Roman"/>
          <w:sz w:val="20"/>
          <w:szCs w:val="20"/>
          <w:vertAlign w:val="superscript"/>
          <w:lang w:eastAsia="el-GR"/>
        </w:rPr>
        <w:t>ο</w:t>
      </w:r>
      <w:r w:rsidR="00B90F5E" w:rsidRPr="004F03B0">
        <w:rPr>
          <w:rFonts w:ascii="Verdana" w:eastAsia="Times New Roman" w:hAnsi="Verdana" w:cs="Times New Roman"/>
          <w:sz w:val="20"/>
          <w:szCs w:val="20"/>
          <w:lang w:val="en-US" w:eastAsia="el-GR"/>
        </w:rPr>
        <w:t>C</w:t>
      </w:r>
      <w:r w:rsidR="00B90F5E" w:rsidRPr="004F03B0">
        <w:rPr>
          <w:rFonts w:ascii="Verdana" w:eastAsia="Times New Roman" w:hAnsi="Verdana" w:cs="Times New Roman"/>
          <w:sz w:val="20"/>
          <w:szCs w:val="20"/>
          <w:lang w:eastAsia="el-GR"/>
        </w:rPr>
        <w:t xml:space="preserve"> το θέρος και 21</w:t>
      </w:r>
      <w:r w:rsidR="00B90F5E" w:rsidRPr="004F03B0">
        <w:rPr>
          <w:rFonts w:ascii="Verdana" w:eastAsia="Times New Roman" w:hAnsi="Verdana" w:cs="Times New Roman"/>
          <w:sz w:val="20"/>
          <w:szCs w:val="20"/>
          <w:vertAlign w:val="superscript"/>
          <w:lang w:val="en-US" w:eastAsia="el-GR"/>
        </w:rPr>
        <w:t>o</w:t>
      </w:r>
      <w:r w:rsidR="00B90F5E" w:rsidRPr="004F03B0">
        <w:rPr>
          <w:rFonts w:ascii="Verdana" w:eastAsia="Times New Roman" w:hAnsi="Verdana" w:cs="Times New Roman"/>
          <w:sz w:val="20"/>
          <w:szCs w:val="20"/>
          <w:lang w:val="en-US" w:eastAsia="el-GR"/>
        </w:rPr>
        <w:t>C</w:t>
      </w:r>
      <w:r w:rsidR="00B90F5E" w:rsidRPr="004F03B0">
        <w:rPr>
          <w:rFonts w:ascii="Verdana" w:eastAsia="Times New Roman" w:hAnsi="Verdana" w:cs="Times New Roman"/>
          <w:sz w:val="20"/>
          <w:szCs w:val="20"/>
          <w:lang w:eastAsia="el-GR"/>
        </w:rPr>
        <w:t xml:space="preserve"> τον χειμώνα λαμβάνοντας υπόψη τα μετεωρολογικά στοιχεία της περιοχής. </w:t>
      </w:r>
    </w:p>
    <w:p w:rsidR="00B90F5E" w:rsidRPr="004F03B0" w:rsidRDefault="00B90F5E"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Τα χαρακτηριστικά της αντλίας θερμότητας θα είναι :</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Ενεργειακή κλάση τουλάχιστον Α++</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 xml:space="preserve">Πιστοποίηση </w:t>
      </w:r>
      <w:r w:rsidRPr="004F03B0">
        <w:rPr>
          <w:rFonts w:ascii="Verdana" w:eastAsia="Times New Roman" w:hAnsi="Verdana" w:cs="Times New Roman"/>
          <w:sz w:val="20"/>
          <w:szCs w:val="20"/>
          <w:lang w:val="en-US" w:eastAsia="el-GR"/>
        </w:rPr>
        <w:t>Eurovent</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Λειτουργία αφύγρανσης</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Λειτουργία αυτόματης επανεκκίνησης</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Εξωτερική μονάδα κατάλληλη για υπαίθρια εγκατάσταση με αντισκωριακή προστασία και για δυσμενείς καιρικές συνθήκες (γειτνίαση με θαλάσσιο περιβάλον)</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Αυτόματη κίνηση πτερυγίου εξόδου αέρα</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Πιστοποίηση CE</w:t>
      </w:r>
    </w:p>
    <w:p w:rsidR="00791E1F" w:rsidRPr="004F03B0" w:rsidRDefault="00791E1F"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Wi</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fi</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ready</w:t>
      </w:r>
      <w:r w:rsidRPr="004F03B0">
        <w:rPr>
          <w:rFonts w:ascii="Verdana" w:eastAsia="Times New Roman" w:hAnsi="Verdana" w:cs="Times New Roman"/>
          <w:sz w:val="20"/>
          <w:szCs w:val="20"/>
          <w:lang w:eastAsia="el-GR"/>
        </w:rPr>
        <w:t xml:space="preserve"> για απομακρυσμένο έλεγχο και λειτουργία</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Ελάχιστη εγγύηση μηχανικών και ηλεκτρικών μερών 2</w:t>
      </w:r>
      <w:r w:rsidR="00791E1F" w:rsidRPr="004F03B0">
        <w:rPr>
          <w:rFonts w:ascii="Verdana" w:eastAsia="Times New Roman" w:hAnsi="Verdana" w:cs="Times New Roman"/>
          <w:sz w:val="20"/>
          <w:szCs w:val="20"/>
          <w:lang w:eastAsia="el-GR"/>
        </w:rPr>
        <w:t xml:space="preserve"> έτη</w:t>
      </w:r>
    </w:p>
    <w:p w:rsidR="00B90F5E" w:rsidRPr="004F03B0" w:rsidRDefault="00B90F5E"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Ελάχιστη εγγύηση συμπιεστή 5</w:t>
      </w:r>
      <w:r w:rsidR="00791E1F" w:rsidRPr="004F03B0">
        <w:rPr>
          <w:rFonts w:ascii="Verdana" w:eastAsia="Times New Roman" w:hAnsi="Verdana" w:cs="Times New Roman"/>
          <w:sz w:val="20"/>
          <w:szCs w:val="20"/>
          <w:lang w:eastAsia="el-GR"/>
        </w:rPr>
        <w:t xml:space="preserve"> έτη</w:t>
      </w:r>
    </w:p>
    <w:p w:rsidR="00B90F5E" w:rsidRPr="004F03B0" w:rsidRDefault="00B90F5E"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pStyle w:val="31"/>
        <w:spacing w:after="120"/>
        <w:ind w:left="0" w:firstLine="0"/>
        <w:jc w:val="both"/>
        <w:rPr>
          <w:rFonts w:ascii="Verdana" w:hAnsi="Verdana" w:cstheme="minorHAnsi"/>
          <w:b/>
          <w:sz w:val="20"/>
          <w:u w:val="none"/>
        </w:rPr>
      </w:pPr>
      <w:bookmarkStart w:id="120" w:name="_Toc381677602"/>
      <w:bookmarkStart w:id="121" w:name="_Toc48139393"/>
      <w:r w:rsidRPr="00745FDE">
        <w:rPr>
          <w:rFonts w:ascii="Verdana" w:hAnsi="Verdana" w:cstheme="minorHAnsi"/>
          <w:b/>
          <w:sz w:val="20"/>
          <w:u w:val="none"/>
        </w:rPr>
        <w:t>Μονάδες Αδιάλειπτης Παροχής (UPS)</w:t>
      </w:r>
      <w:bookmarkEnd w:id="120"/>
      <w:bookmarkEnd w:id="121"/>
    </w:p>
    <w:p w:rsidR="00AA4C62" w:rsidRPr="004F03B0" w:rsidRDefault="00AA4C62" w:rsidP="004F03B0">
      <w:pPr>
        <w:spacing w:after="120" w:line="240" w:lineRule="auto"/>
        <w:jc w:val="both"/>
        <w:rPr>
          <w:rFonts w:ascii="Verdana" w:hAnsi="Verdana"/>
          <w:sz w:val="20"/>
          <w:szCs w:val="20"/>
        </w:rPr>
      </w:pPr>
    </w:p>
    <w:p w:rsidR="00C909A5"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Στον υποσταθμό θα εγκατασταθ</w:t>
      </w:r>
      <w:r w:rsidR="0016570C" w:rsidRPr="004F03B0">
        <w:rPr>
          <w:rFonts w:ascii="Verdana" w:eastAsia="Times New Roman" w:hAnsi="Verdana" w:cs="Times New Roman"/>
          <w:sz w:val="20"/>
          <w:szCs w:val="20"/>
          <w:lang w:eastAsia="el-GR"/>
        </w:rPr>
        <w:t>ούν οι παρακάτω Μονάδες</w:t>
      </w:r>
      <w:r w:rsidRPr="004F03B0">
        <w:rPr>
          <w:rFonts w:ascii="Verdana" w:eastAsia="Times New Roman" w:hAnsi="Verdana" w:cs="Times New Roman"/>
          <w:sz w:val="20"/>
          <w:szCs w:val="20"/>
          <w:lang w:eastAsia="el-GR"/>
        </w:rPr>
        <w:t xml:space="preserve"> Αδιάλειπτης Παροχής Ηλεκτρικής Ενέργειας (</w:t>
      </w:r>
      <w:r w:rsidRPr="004F03B0">
        <w:rPr>
          <w:rFonts w:ascii="Verdana" w:eastAsia="Times New Roman" w:hAnsi="Verdana" w:cs="Times New Roman"/>
          <w:sz w:val="20"/>
          <w:szCs w:val="20"/>
          <w:lang w:val="en-US" w:eastAsia="el-GR"/>
        </w:rPr>
        <w:t>UPS</w:t>
      </w:r>
      <w:r w:rsidRPr="004F03B0">
        <w:rPr>
          <w:rFonts w:ascii="Verdana" w:eastAsia="Times New Roman" w:hAnsi="Verdana" w:cs="Times New Roman"/>
          <w:sz w:val="20"/>
          <w:szCs w:val="20"/>
          <w:lang w:eastAsia="el-GR"/>
        </w:rPr>
        <w:t>)</w:t>
      </w:r>
      <w:r w:rsidR="0016570C" w:rsidRPr="004F03B0">
        <w:rPr>
          <w:rFonts w:ascii="Verdana" w:eastAsia="Times New Roman" w:hAnsi="Verdana" w:cs="Times New Roman"/>
          <w:sz w:val="20"/>
          <w:szCs w:val="20"/>
          <w:lang w:eastAsia="el-GR"/>
        </w:rPr>
        <w:t xml:space="preserve"> </w:t>
      </w:r>
      <w:r w:rsidR="00C909A5" w:rsidRPr="004F03B0">
        <w:rPr>
          <w:rFonts w:ascii="Verdana" w:eastAsia="Times New Roman" w:hAnsi="Verdana" w:cs="Times New Roman"/>
          <w:sz w:val="20"/>
          <w:szCs w:val="20"/>
          <w:lang w:eastAsia="el-GR"/>
        </w:rPr>
        <w:t xml:space="preserve">: </w:t>
      </w:r>
    </w:p>
    <w:p w:rsidR="00C909A5" w:rsidRPr="00745FDE" w:rsidRDefault="00C909A5" w:rsidP="00B05496">
      <w:pPr>
        <w:pStyle w:val="a4"/>
        <w:numPr>
          <w:ilvl w:val="0"/>
          <w:numId w:val="50"/>
        </w:numPr>
        <w:spacing w:after="120" w:line="240" w:lineRule="auto"/>
        <w:ind w:left="0" w:firstLine="0"/>
        <w:contextualSpacing w:val="0"/>
        <w:jc w:val="both"/>
        <w:rPr>
          <w:rFonts w:ascii="Verdana" w:eastAsia="Times New Roman" w:hAnsi="Verdana" w:cs="Times New Roman"/>
          <w:sz w:val="20"/>
          <w:szCs w:val="20"/>
          <w:lang w:eastAsia="el-GR"/>
        </w:rPr>
      </w:pPr>
      <w:bookmarkStart w:id="122" w:name="OLE_LINK37"/>
      <w:r w:rsidRPr="00745FDE">
        <w:rPr>
          <w:rFonts w:ascii="Verdana" w:eastAsia="Times New Roman" w:hAnsi="Verdana" w:cs="Times New Roman"/>
          <w:sz w:val="20"/>
          <w:szCs w:val="20"/>
          <w:lang w:eastAsia="el-GR"/>
        </w:rPr>
        <w:t xml:space="preserve">Προστασίας και λειτουργίας καταγραφικών, συναγερμού και λοιπού εξοπλισμού σημάτων και ασθενών  ρευμάτων </w:t>
      </w:r>
    </w:p>
    <w:bookmarkEnd w:id="122"/>
    <w:p w:rsidR="00C909A5" w:rsidRPr="004F03B0" w:rsidRDefault="00C909A5" w:rsidP="004F03B0">
      <w:pPr>
        <w:pStyle w:val="a4"/>
        <w:spacing w:after="120" w:line="240" w:lineRule="auto"/>
        <w:ind w:left="0"/>
        <w:contextualSpacing w:val="0"/>
        <w:jc w:val="both"/>
        <w:rPr>
          <w:rFonts w:ascii="Verdana" w:eastAsia="Times New Roman" w:hAnsi="Verdana" w:cs="Times New Roman"/>
          <w:b/>
          <w:sz w:val="20"/>
          <w:szCs w:val="20"/>
          <w:u w:val="single"/>
          <w:lang w:eastAsia="el-GR"/>
        </w:rPr>
      </w:pPr>
    </w:p>
    <w:p w:rsidR="00C909A5" w:rsidRPr="004F03B0" w:rsidRDefault="00C909A5" w:rsidP="004F03B0">
      <w:pPr>
        <w:spacing w:after="120" w:line="240" w:lineRule="auto"/>
        <w:jc w:val="both"/>
        <w:rPr>
          <w:rFonts w:ascii="Verdana" w:eastAsia="Times New Roman" w:hAnsi="Verdana" w:cs="Times New Roman"/>
          <w:sz w:val="20"/>
          <w:szCs w:val="20"/>
          <w:lang w:eastAsia="el-GR"/>
        </w:rPr>
      </w:pPr>
      <w:bookmarkStart w:id="123" w:name="OLE_LINK38"/>
      <w:bookmarkStart w:id="124" w:name="OLE_LINK39"/>
      <w:r w:rsidRPr="004F03B0">
        <w:rPr>
          <w:rFonts w:ascii="Verdana" w:eastAsia="Times New Roman" w:hAnsi="Verdana" w:cs="Times New Roman"/>
          <w:sz w:val="20"/>
          <w:szCs w:val="20"/>
          <w:lang w:eastAsia="el-GR"/>
        </w:rPr>
        <w:t>Θα έχει τις εξής προδιαγραφές :</w:t>
      </w:r>
    </w:p>
    <w:p w:rsidR="009B3502"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bookmarkStart w:id="125" w:name="OLE_LINK40"/>
      <w:bookmarkStart w:id="126" w:name="OLE_LINK41"/>
      <w:bookmarkEnd w:id="123"/>
      <w:bookmarkEnd w:id="124"/>
      <w:r w:rsidRPr="004F03B0">
        <w:rPr>
          <w:rFonts w:ascii="Verdana" w:eastAsia="Times New Roman" w:hAnsi="Verdana" w:cs="Times New Roman"/>
          <w:sz w:val="20"/>
          <w:szCs w:val="20"/>
          <w:lang w:eastAsia="el-GR"/>
        </w:rPr>
        <w:t>Ισχύς  εξόδου</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2000VA με pf.≥0.9  </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Τάση </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w:t>
      </w:r>
      <w:r w:rsidR="004F1BE9" w:rsidRPr="004F03B0">
        <w:rPr>
          <w:rFonts w:ascii="Verdana" w:eastAsia="Times New Roman" w:hAnsi="Verdana" w:cs="Times New Roman"/>
          <w:sz w:val="20"/>
          <w:szCs w:val="20"/>
          <w:lang w:eastAsia="el-GR"/>
        </w:rPr>
        <w:t>220 , 230 , 240  VAC ± 3%  ρυθμιζόμενη</w:t>
      </w:r>
      <w:r w:rsidRPr="004F03B0">
        <w:rPr>
          <w:rFonts w:ascii="Verdana" w:eastAsia="Times New Roman" w:hAnsi="Verdana" w:cs="Times New Roman"/>
          <w:sz w:val="20"/>
          <w:szCs w:val="20"/>
          <w:lang w:eastAsia="el-GR"/>
        </w:rPr>
        <w:tab/>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Ανοχή </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-30 + 20%   </w:t>
      </w:r>
      <w:r w:rsidRPr="004F03B0">
        <w:rPr>
          <w:rFonts w:ascii="Verdana" w:eastAsia="Times New Roman" w:hAnsi="Verdana" w:cs="Times New Roman"/>
          <w:sz w:val="20"/>
          <w:szCs w:val="20"/>
          <w:lang w:eastAsia="el-GR"/>
        </w:rPr>
        <w:tab/>
        <w:t xml:space="preserve">(160-276Vac) </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Συχνότητα  / Ανοχή</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50-60Hz / 40-70Hz </w:t>
      </w:r>
    </w:p>
    <w:bookmarkEnd w:id="125"/>
    <w:bookmarkEnd w:id="126"/>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Σύνδεση εισόδου</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bookmarkStart w:id="127" w:name="OLE_LINK71"/>
      <w:bookmarkStart w:id="128" w:name="OLE_LINK72"/>
      <w:bookmarkStart w:id="129" w:name="OLE_LINK73"/>
      <w:r w:rsidRPr="004F03B0">
        <w:rPr>
          <w:rFonts w:ascii="Verdana" w:eastAsia="Times New Roman" w:hAnsi="Verdana" w:cs="Times New Roman"/>
          <w:sz w:val="20"/>
          <w:szCs w:val="20"/>
          <w:lang w:eastAsia="el-GR"/>
        </w:rPr>
        <w:t>:  C20</w:t>
      </w:r>
      <w:bookmarkEnd w:id="127"/>
      <w:bookmarkEnd w:id="128"/>
      <w:bookmarkEnd w:id="129"/>
      <w:r w:rsidR="00AB27C2" w:rsidRPr="004F03B0">
        <w:rPr>
          <w:rFonts w:ascii="Verdana" w:eastAsia="Times New Roman" w:hAnsi="Verdana" w:cs="Times New Roman"/>
          <w:sz w:val="20"/>
          <w:szCs w:val="20"/>
          <w:lang w:val="en-US" w:eastAsia="el-GR"/>
        </w:rPr>
        <w:t xml:space="preserve"> </w:t>
      </w:r>
      <w:r w:rsidR="00AB27C2" w:rsidRPr="004F03B0">
        <w:rPr>
          <w:rFonts w:ascii="Verdana" w:eastAsia="Times New Roman" w:hAnsi="Verdana" w:cs="Times New Roman"/>
          <w:sz w:val="20"/>
          <w:szCs w:val="20"/>
          <w:lang w:eastAsia="el-GR"/>
        </w:rPr>
        <w:t xml:space="preserve">ή </w:t>
      </w:r>
      <w:r w:rsidR="00AB27C2" w:rsidRPr="004F03B0">
        <w:rPr>
          <w:rFonts w:ascii="Verdana" w:eastAsia="Times New Roman" w:hAnsi="Verdana" w:cs="Times New Roman"/>
          <w:sz w:val="20"/>
          <w:szCs w:val="20"/>
          <w:lang w:val="en-US" w:eastAsia="el-GR"/>
        </w:rPr>
        <w:t>C14</w:t>
      </w:r>
    </w:p>
    <w:p w:rsidR="003278E4"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Έξοδος</w:t>
      </w:r>
      <w:r w:rsidR="003278E4"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eastAsia="el-GR"/>
        </w:rPr>
        <w:t xml:space="preserve"> </w:t>
      </w:r>
      <w:r w:rsidR="003278E4" w:rsidRPr="004F03B0">
        <w:rPr>
          <w:rFonts w:ascii="Verdana" w:eastAsia="Times New Roman" w:hAnsi="Verdana" w:cs="Times New Roman"/>
          <w:sz w:val="20"/>
          <w:szCs w:val="20"/>
          <w:lang w:eastAsia="el-GR"/>
        </w:rPr>
        <w:t>:  (8) C13, (1) C19</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Κυματομορφή</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Ημιτονοειδής</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Συχνότητα  / Ανοχή</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50 / 60 Hz (± 3Hz κατά τον συγχρονισμό)</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Crest factor</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3:1</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Απόδοση AC/AC</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&gt;85%</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Χρόνος μεταγωγής</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Μηδέν</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Έξοδος</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(8) C13, (1) C19</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Να είναι σχεδιασμένο με την αρχιτεκτονική On Line Double Conversion. </w:t>
      </w:r>
    </w:p>
    <w:p w:rsidR="00F30E63"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Στο εμπρόσθιο μέρος του UPS να περιλαμβάνεται οθόνη υγρών κρυστάλλων</w:t>
      </w:r>
      <w:r w:rsidR="00F30E63" w:rsidRPr="004F03B0">
        <w:rPr>
          <w:rFonts w:ascii="Verdana" w:eastAsia="Times New Roman" w:hAnsi="Verdana" w:cs="Times New Roman"/>
          <w:sz w:val="20"/>
          <w:szCs w:val="20"/>
          <w:lang w:eastAsia="el-GR"/>
        </w:rPr>
        <w:t xml:space="preserve"> </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LCD και ενδεικτικών λυχνιών (LEDs) για ανάλυση του τρόπου λειτουργίας του και ενδείξεις για τάση-συχνότητα εισόδου-εξόδου, θερμοκρασία λειτουργίας, επίπεδο φορτίου, υπολειπόμενο χρόνο αυτονομίας, προγραμματισμό και ρυθμίσεις – δοκιμές λειτουργίας.</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δυνατότητα λειτουργίας σε υψηλή απόδοση (High Efficiency Mode)</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υπάρχει δυνατότητα επέκτασης χρόνου αυτονομίας.</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υποχρεωτικά, ηλεκτρονικό σύστημα διαχείρισης συσσωρευτών (ABM).Αυτό το σύστημα διαχείρισης των συσσωρευτών θα διαθέτει τεχνική φόρτισης σε τρία στάδια, κατά τα οποία οι συσσωρευτές θα επαναφορτίζονται μόνο όταν κριθεί από το σύστημα αναγκαίο, ώστε οι συσσωρευτές να μην υπερθερμαίνονται και να παρατίνεται η διάρκεια ζωής τους τουλάχιστον κατά 50%.</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«hot swappable» συσσωρευτές.</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λειτουργία διόρθωσης συντελεστή ισχύος εισόδου.</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Να</w:t>
      </w:r>
      <w:r w:rsidRPr="004F03B0">
        <w:rPr>
          <w:rFonts w:ascii="Verdana" w:eastAsia="Times New Roman" w:hAnsi="Verdana" w:cs="Times New Roman"/>
          <w:sz w:val="20"/>
          <w:szCs w:val="20"/>
          <w:lang w:val="en-US" w:eastAsia="el-GR"/>
        </w:rPr>
        <w:t xml:space="preserve"> </w:t>
      </w:r>
      <w:r w:rsidRPr="004F03B0">
        <w:rPr>
          <w:rFonts w:ascii="Verdana" w:eastAsia="Times New Roman" w:hAnsi="Verdana" w:cs="Times New Roman"/>
          <w:sz w:val="20"/>
          <w:szCs w:val="20"/>
          <w:lang w:eastAsia="el-GR"/>
        </w:rPr>
        <w:t>διαθέτει</w:t>
      </w:r>
      <w:r w:rsidRPr="004F03B0">
        <w:rPr>
          <w:rFonts w:ascii="Verdana" w:eastAsia="Times New Roman" w:hAnsi="Verdana" w:cs="Times New Roman"/>
          <w:sz w:val="20"/>
          <w:szCs w:val="20"/>
          <w:lang w:val="en-US" w:eastAsia="el-GR"/>
        </w:rPr>
        <w:t xml:space="preserve"> cold start </w:t>
      </w:r>
      <w:r w:rsidRPr="004F03B0">
        <w:rPr>
          <w:rFonts w:ascii="Verdana" w:eastAsia="Times New Roman" w:hAnsi="Verdana" w:cs="Times New Roman"/>
          <w:sz w:val="20"/>
          <w:szCs w:val="20"/>
          <w:lang w:eastAsia="el-GR"/>
        </w:rPr>
        <w:t>και</w:t>
      </w:r>
      <w:r w:rsidRPr="004F03B0">
        <w:rPr>
          <w:rFonts w:ascii="Verdana" w:eastAsia="Times New Roman" w:hAnsi="Verdana" w:cs="Times New Roman"/>
          <w:sz w:val="20"/>
          <w:szCs w:val="20"/>
          <w:lang w:val="en-US" w:eastAsia="el-GR"/>
        </w:rPr>
        <w:t xml:space="preserve"> emergency power off.</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φίλτρα EMI</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Σειριακή θύρα επικοινωνίας RS232  &amp; USB, όπως και το αντίστοιχο software με δυνατότητα παρακολούθησης και Shutdown, για την σύνδεση του UPS με το τοπικό LAN.  </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Να κρατά ιστορικό αρχείο συμβάντων λειτουργίας.  </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διεπαφή σηματοδότησης βλάβης προγραμματιζόμενη.</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2 τουλάχιστον ομάδες ρευματοδοτών εξόδου διαχειριζόμενους με λογισμικό.</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Να διαθέτει υποδοχή και κάρτα παρακολούθησης μέσω δικτύου, TCP/IP.</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Αυτονομία:  </w:t>
      </w:r>
      <w:r w:rsidRPr="004F03B0">
        <w:rPr>
          <w:rFonts w:ascii="Verdana" w:eastAsia="Times New Roman" w:hAnsi="Verdana" w:cs="Times New Roman"/>
          <w:sz w:val="20"/>
          <w:szCs w:val="20"/>
          <w:lang w:eastAsia="el-GR"/>
        </w:rPr>
        <w:tab/>
        <w:t xml:space="preserve">120 λεπτά σε πλήρες φορτίο εγκατάστασης </w:t>
      </w:r>
      <w:r w:rsidR="008C14F4" w:rsidRPr="004F03B0">
        <w:rPr>
          <w:rFonts w:ascii="Verdana" w:eastAsia="Times New Roman" w:hAnsi="Verdana" w:cs="Times New Roman"/>
          <w:sz w:val="20"/>
          <w:szCs w:val="20"/>
          <w:lang w:eastAsia="el-GR"/>
        </w:rPr>
        <w:t xml:space="preserve"> (700</w:t>
      </w:r>
      <w:r w:rsidR="008C14F4" w:rsidRPr="004F03B0">
        <w:rPr>
          <w:rFonts w:ascii="Verdana" w:eastAsia="Times New Roman" w:hAnsi="Verdana" w:cs="Times New Roman"/>
          <w:sz w:val="20"/>
          <w:szCs w:val="20"/>
          <w:lang w:val="en-US" w:eastAsia="el-GR"/>
        </w:rPr>
        <w:t>w</w:t>
      </w:r>
      <w:r w:rsidR="008C14F4" w:rsidRPr="004F03B0">
        <w:rPr>
          <w:rFonts w:ascii="Verdana" w:eastAsia="Times New Roman" w:hAnsi="Verdana" w:cs="Times New Roman"/>
          <w:sz w:val="20"/>
          <w:szCs w:val="20"/>
          <w:lang w:eastAsia="el-GR"/>
        </w:rPr>
        <w:t>)</w:t>
      </w:r>
    </w:p>
    <w:p w:rsidR="005240F5" w:rsidRPr="004F03B0" w:rsidRDefault="005240F5" w:rsidP="00B05496">
      <w:pPr>
        <w:pStyle w:val="a4"/>
        <w:numPr>
          <w:ilvl w:val="0"/>
          <w:numId w:val="46"/>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Συσσωρευτές:  Μολύβδο</w:t>
      </w:r>
      <w:r w:rsidR="00E06292" w:rsidRPr="004F03B0">
        <w:rPr>
          <w:rFonts w:ascii="Verdana" w:eastAsia="Times New Roman" w:hAnsi="Verdana" w:cs="Times New Roman"/>
          <w:sz w:val="20"/>
          <w:szCs w:val="20"/>
          <w:lang w:eastAsia="el-GR"/>
        </w:rPr>
        <w:t>υ κλειστού τύπου χωρίς απαίτηση</w:t>
      </w:r>
      <w:r w:rsidR="00F61BB1"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eastAsia="el-GR"/>
        </w:rPr>
        <w:t>συντήρησης, 12V/9Ah, 5ετούς διάρκειας ζωής</w:t>
      </w:r>
    </w:p>
    <w:p w:rsidR="005240F5" w:rsidRPr="004F03B0" w:rsidRDefault="00E06292" w:rsidP="00B05496">
      <w:pPr>
        <w:pStyle w:val="a4"/>
        <w:numPr>
          <w:ilvl w:val="0"/>
          <w:numId w:val="46"/>
        </w:numPr>
        <w:tabs>
          <w:tab w:val="left" w:pos="567"/>
        </w:tabs>
        <w:spacing w:after="120" w:line="240" w:lineRule="auto"/>
        <w:ind w:left="0" w:firstLine="0"/>
        <w:contextualSpacing w:val="0"/>
        <w:jc w:val="both"/>
        <w:rPr>
          <w:rFonts w:ascii="Verdana" w:eastAsia="Calibri" w:hAnsi="Verdana" w:cs="Arial"/>
          <w:b/>
          <w:bCs/>
          <w:sz w:val="20"/>
          <w:szCs w:val="20"/>
          <w:lang w:eastAsia="el-GR"/>
        </w:rPr>
      </w:pPr>
      <w:bookmarkStart w:id="130" w:name="OLE_LINK35"/>
      <w:bookmarkStart w:id="131" w:name="OLE_LINK36"/>
      <w:bookmarkStart w:id="132" w:name="OLE_LINK65"/>
      <w:bookmarkStart w:id="133" w:name="OLE_LINK66"/>
      <w:r w:rsidRPr="004F03B0">
        <w:rPr>
          <w:rFonts w:ascii="Verdana" w:eastAsia="Times New Roman" w:hAnsi="Verdana" w:cs="Times New Roman"/>
          <w:sz w:val="20"/>
          <w:szCs w:val="20"/>
          <w:lang w:eastAsia="el-GR"/>
        </w:rPr>
        <w:t>Να πληρούν τα στάνταρ</w:t>
      </w:r>
      <w:bookmarkEnd w:id="130"/>
      <w:bookmarkEnd w:id="131"/>
      <w:r w:rsidRPr="004F03B0">
        <w:rPr>
          <w:rFonts w:ascii="Verdana" w:eastAsia="Times New Roman" w:hAnsi="Verdana" w:cs="Times New Roman"/>
          <w:sz w:val="20"/>
          <w:szCs w:val="20"/>
          <w:lang w:eastAsia="el-GR"/>
        </w:rPr>
        <w:t>,</w:t>
      </w:r>
      <w:r w:rsidR="005240F5" w:rsidRPr="004F03B0">
        <w:rPr>
          <w:rFonts w:ascii="Verdana" w:eastAsia="Times New Roman" w:hAnsi="Verdana" w:cs="Times New Roman"/>
          <w:sz w:val="20"/>
          <w:szCs w:val="20"/>
          <w:lang w:eastAsia="el-GR"/>
        </w:rPr>
        <w:t xml:space="preserve"> </w:t>
      </w:r>
      <w:r w:rsidR="005240F5" w:rsidRPr="004F03B0">
        <w:rPr>
          <w:rFonts w:ascii="Verdana" w:eastAsia="Times New Roman" w:hAnsi="Verdana" w:cs="Times New Roman"/>
          <w:sz w:val="20"/>
          <w:szCs w:val="20"/>
          <w:lang w:val="en-US" w:eastAsia="el-GR"/>
        </w:rPr>
        <w:t>IEC</w:t>
      </w:r>
      <w:r w:rsidR="005240F5" w:rsidRPr="004F03B0">
        <w:rPr>
          <w:rFonts w:ascii="Verdana" w:eastAsia="Times New Roman" w:hAnsi="Verdana" w:cs="Times New Roman"/>
          <w:sz w:val="20"/>
          <w:szCs w:val="20"/>
          <w:lang w:eastAsia="el-GR"/>
        </w:rPr>
        <w:t>/</w:t>
      </w:r>
      <w:r w:rsidR="005240F5" w:rsidRPr="004F03B0">
        <w:rPr>
          <w:rFonts w:ascii="Verdana" w:eastAsia="Times New Roman" w:hAnsi="Verdana" w:cs="Times New Roman"/>
          <w:sz w:val="20"/>
          <w:szCs w:val="20"/>
          <w:lang w:val="en-US" w:eastAsia="el-GR"/>
        </w:rPr>
        <w:t>EN</w:t>
      </w:r>
      <w:r w:rsidR="005240F5" w:rsidRPr="004F03B0">
        <w:rPr>
          <w:rFonts w:ascii="Verdana" w:eastAsia="Times New Roman" w:hAnsi="Verdana" w:cs="Times New Roman"/>
          <w:sz w:val="20"/>
          <w:szCs w:val="20"/>
          <w:lang w:eastAsia="el-GR"/>
        </w:rPr>
        <w:t xml:space="preserve">62040-2 </w:t>
      </w:r>
      <w:bookmarkEnd w:id="132"/>
      <w:bookmarkEnd w:id="133"/>
    </w:p>
    <w:p w:rsidR="005D4DF3" w:rsidRPr="004F03B0" w:rsidRDefault="005D4DF3" w:rsidP="00B05496">
      <w:pPr>
        <w:pStyle w:val="a4"/>
        <w:numPr>
          <w:ilvl w:val="0"/>
          <w:numId w:val="46"/>
        </w:numPr>
        <w:tabs>
          <w:tab w:val="left" w:pos="567"/>
        </w:tabs>
        <w:spacing w:after="120" w:line="240" w:lineRule="auto"/>
        <w:ind w:left="0" w:firstLine="0"/>
        <w:contextualSpacing w:val="0"/>
        <w:jc w:val="both"/>
        <w:rPr>
          <w:rFonts w:ascii="Verdana" w:eastAsia="Calibri" w:hAnsi="Verdana" w:cs="Arial"/>
          <w:b/>
          <w:bCs/>
          <w:sz w:val="20"/>
          <w:szCs w:val="20"/>
          <w:lang w:eastAsia="el-GR"/>
        </w:rPr>
      </w:pPr>
      <w:r w:rsidRPr="004F03B0">
        <w:rPr>
          <w:rFonts w:ascii="Verdana" w:eastAsia="Times New Roman" w:hAnsi="Verdana" w:cs="Times New Roman"/>
          <w:sz w:val="20"/>
          <w:szCs w:val="20"/>
          <w:lang w:eastAsia="el-GR"/>
        </w:rPr>
        <w:t xml:space="preserve">Εγγύηση  </w:t>
      </w:r>
      <w:r w:rsidRPr="004F03B0">
        <w:rPr>
          <w:rFonts w:ascii="Verdana" w:eastAsia="Times New Roman" w:hAnsi="Verdana" w:cs="Times New Roman"/>
          <w:sz w:val="20"/>
          <w:szCs w:val="20"/>
          <w:lang w:val="en-US" w:eastAsia="el-GR"/>
        </w:rPr>
        <w:t>: 24</w:t>
      </w:r>
      <w:r w:rsidRPr="004F03B0">
        <w:rPr>
          <w:rFonts w:ascii="Verdana" w:eastAsia="Times New Roman" w:hAnsi="Verdana" w:cs="Times New Roman"/>
          <w:sz w:val="20"/>
          <w:szCs w:val="20"/>
          <w:lang w:eastAsia="el-GR"/>
        </w:rPr>
        <w:t>μηνη</w:t>
      </w:r>
    </w:p>
    <w:p w:rsidR="005240F5" w:rsidRPr="004F03B0" w:rsidRDefault="005240F5" w:rsidP="004F03B0">
      <w:pPr>
        <w:spacing w:after="120" w:line="240" w:lineRule="auto"/>
        <w:jc w:val="both"/>
        <w:rPr>
          <w:rFonts w:ascii="Verdana" w:eastAsia="Calibri" w:hAnsi="Verdana" w:cs="Times New Roman"/>
          <w:sz w:val="20"/>
          <w:szCs w:val="20"/>
        </w:rPr>
      </w:pPr>
      <w:r w:rsidRPr="004F03B0">
        <w:rPr>
          <w:rFonts w:ascii="Verdana" w:eastAsia="Calibri" w:hAnsi="Verdana" w:cs="Times New Roman"/>
          <w:b/>
          <w:sz w:val="20"/>
          <w:szCs w:val="20"/>
        </w:rPr>
        <w:t>Σημείωση</w:t>
      </w:r>
      <w:r w:rsidRPr="004F03B0">
        <w:rPr>
          <w:rFonts w:ascii="Verdana" w:eastAsia="Calibri" w:hAnsi="Verdana" w:cs="Times New Roman"/>
          <w:sz w:val="20"/>
          <w:szCs w:val="20"/>
        </w:rPr>
        <w:t xml:space="preserve"> : </w:t>
      </w:r>
      <w:r w:rsidRPr="004F03B0">
        <w:rPr>
          <w:rFonts w:ascii="Verdana" w:eastAsia="Calibri" w:hAnsi="Verdana" w:cs="Times New Roman"/>
          <w:sz w:val="20"/>
          <w:szCs w:val="20"/>
          <w:lang w:val="en-US"/>
        </w:rPr>
        <w:t>H</w:t>
      </w:r>
      <w:r w:rsidRPr="004F03B0">
        <w:rPr>
          <w:rFonts w:ascii="Verdana" w:eastAsia="Calibri" w:hAnsi="Verdana" w:cs="Times New Roman"/>
          <w:sz w:val="20"/>
          <w:szCs w:val="20"/>
        </w:rPr>
        <w:t xml:space="preserve"> μονάδα </w:t>
      </w:r>
      <w:r w:rsidRPr="004F03B0">
        <w:rPr>
          <w:rFonts w:ascii="Verdana" w:eastAsia="Calibri" w:hAnsi="Verdana" w:cs="Times New Roman"/>
          <w:sz w:val="20"/>
          <w:szCs w:val="20"/>
          <w:lang w:val="en-US"/>
        </w:rPr>
        <w:t>UPS</w:t>
      </w:r>
      <w:r w:rsidRPr="004F03B0">
        <w:rPr>
          <w:rFonts w:ascii="Verdana" w:eastAsia="Calibri" w:hAnsi="Verdana" w:cs="Times New Roman"/>
          <w:sz w:val="20"/>
          <w:szCs w:val="20"/>
        </w:rPr>
        <w:t xml:space="preserve"> θα πρέπει να συνοδεύεται από βαθμίδα προστασίας εισόδου από κρουστικές υπερτάσεις κατά την δράση της προστασίας του Υ/Σ τροφοδοσίας και την ανάπτυξη μεταβατικού δυναμικού στον ουδέτερο αγωγό. Η μονάδα αυτή (</w:t>
      </w:r>
      <w:r w:rsidRPr="004F03B0">
        <w:rPr>
          <w:rFonts w:ascii="Verdana" w:eastAsia="Calibri" w:hAnsi="Verdana" w:cs="Times New Roman"/>
          <w:sz w:val="20"/>
          <w:szCs w:val="20"/>
          <w:lang w:val="en-US"/>
        </w:rPr>
        <w:t>TVSD</w:t>
      </w:r>
      <w:r w:rsidRPr="004F03B0">
        <w:rPr>
          <w:rFonts w:ascii="Verdana" w:eastAsia="Calibri" w:hAnsi="Verdana" w:cs="Times New Roman"/>
          <w:sz w:val="20"/>
          <w:szCs w:val="20"/>
        </w:rPr>
        <w:t xml:space="preserve"> 5000</w:t>
      </w:r>
      <w:r w:rsidRPr="004F03B0">
        <w:rPr>
          <w:rFonts w:ascii="Verdana" w:eastAsia="Calibri" w:hAnsi="Verdana" w:cs="Times New Roman"/>
          <w:sz w:val="20"/>
          <w:szCs w:val="20"/>
          <w:lang w:val="en-US"/>
        </w:rPr>
        <w:t>Watt</w:t>
      </w:r>
      <w:r w:rsidRPr="004F03B0">
        <w:rPr>
          <w:rFonts w:ascii="Verdana" w:eastAsia="Calibri" w:hAnsi="Verdana" w:cs="Times New Roman"/>
          <w:sz w:val="20"/>
          <w:szCs w:val="20"/>
        </w:rPr>
        <w:t>) θα τοποθετηθεί στον πίνακα χαμηλής τάσης και πριν την ηλεκτρική προστασία της μονάδος.</w:t>
      </w:r>
    </w:p>
    <w:p w:rsidR="00C909A5" w:rsidRPr="00745FDE" w:rsidRDefault="004F2A98" w:rsidP="00B05496">
      <w:pPr>
        <w:pStyle w:val="a4"/>
        <w:numPr>
          <w:ilvl w:val="0"/>
          <w:numId w:val="50"/>
        </w:numPr>
        <w:spacing w:after="120" w:line="240" w:lineRule="auto"/>
        <w:ind w:left="0" w:firstLine="0"/>
        <w:contextualSpacing w:val="0"/>
        <w:jc w:val="both"/>
        <w:rPr>
          <w:rFonts w:ascii="Verdana" w:eastAsia="Times New Roman" w:hAnsi="Verdana" w:cs="Times New Roman"/>
          <w:sz w:val="20"/>
          <w:szCs w:val="20"/>
          <w:lang w:eastAsia="el-GR"/>
        </w:rPr>
      </w:pPr>
      <w:r w:rsidRPr="00745FDE">
        <w:rPr>
          <w:rFonts w:ascii="Verdana" w:eastAsia="Times New Roman" w:hAnsi="Verdana" w:cs="Times New Roman"/>
          <w:sz w:val="20"/>
          <w:szCs w:val="20"/>
          <w:lang w:val="en-US" w:eastAsia="el-GR"/>
        </w:rPr>
        <w:lastRenderedPageBreak/>
        <w:t>E</w:t>
      </w:r>
      <w:r w:rsidRPr="00745FDE">
        <w:rPr>
          <w:rFonts w:ascii="Verdana" w:eastAsia="Times New Roman" w:hAnsi="Verdana" w:cs="Times New Roman"/>
          <w:sz w:val="20"/>
          <w:szCs w:val="20"/>
          <w:lang w:eastAsia="el-GR"/>
        </w:rPr>
        <w:t xml:space="preserve">πίτευξης λειτουργίας </w:t>
      </w:r>
      <w:r w:rsidRPr="00745FDE">
        <w:rPr>
          <w:rFonts w:ascii="Verdana" w:eastAsia="Times New Roman" w:hAnsi="Verdana" w:cs="Times New Roman"/>
          <w:sz w:val="20"/>
          <w:szCs w:val="20"/>
          <w:lang w:val="en-US" w:eastAsia="el-GR"/>
        </w:rPr>
        <w:t>Recloser</w:t>
      </w:r>
      <w:r w:rsidRPr="00745FDE">
        <w:rPr>
          <w:rFonts w:ascii="Verdana" w:eastAsia="Times New Roman" w:hAnsi="Verdana" w:cs="Times New Roman"/>
          <w:sz w:val="20"/>
          <w:szCs w:val="20"/>
          <w:lang w:eastAsia="el-GR"/>
        </w:rPr>
        <w:t xml:space="preserve"> του ΑΔΙ του Υποσταθμού</w:t>
      </w:r>
    </w:p>
    <w:p w:rsidR="004F2A98" w:rsidRPr="004F03B0" w:rsidRDefault="004F2A98" w:rsidP="004F03B0">
      <w:pPr>
        <w:spacing w:after="120" w:line="240" w:lineRule="auto"/>
        <w:jc w:val="both"/>
        <w:rPr>
          <w:rFonts w:ascii="Verdana" w:eastAsia="Times New Roman" w:hAnsi="Verdana" w:cs="Times New Roman"/>
          <w:sz w:val="20"/>
          <w:szCs w:val="20"/>
          <w:lang w:eastAsia="el-GR"/>
        </w:rPr>
      </w:pPr>
    </w:p>
    <w:p w:rsidR="004F2A98" w:rsidRPr="004F03B0" w:rsidRDefault="004F2A98"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Θα έχει τις εξής προδιαγραφές :</w:t>
      </w:r>
    </w:p>
    <w:p w:rsidR="00654EB4" w:rsidRPr="004F03B0" w:rsidRDefault="00654EB4"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Ισχύς  εξόδου</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w:t>
      </w:r>
      <w:r w:rsidR="00B513AE" w:rsidRPr="004F03B0">
        <w:rPr>
          <w:rFonts w:ascii="Verdana" w:eastAsia="Times New Roman" w:hAnsi="Verdana" w:cs="Times New Roman"/>
          <w:sz w:val="20"/>
          <w:szCs w:val="20"/>
          <w:lang w:eastAsia="el-GR"/>
        </w:rPr>
        <w:t>480-</w:t>
      </w:r>
      <w:r w:rsidRPr="004F03B0">
        <w:rPr>
          <w:rFonts w:ascii="Verdana" w:eastAsia="Times New Roman" w:hAnsi="Verdana" w:cs="Times New Roman"/>
          <w:sz w:val="20"/>
          <w:szCs w:val="20"/>
          <w:lang w:eastAsia="el-GR"/>
        </w:rPr>
        <w:t>500W</w:t>
      </w:r>
      <w:r w:rsidR="00AB27C2" w:rsidRPr="004F03B0">
        <w:rPr>
          <w:rFonts w:ascii="Verdana" w:eastAsia="Times New Roman" w:hAnsi="Verdana" w:cs="Times New Roman"/>
          <w:sz w:val="20"/>
          <w:szCs w:val="20"/>
          <w:lang w:eastAsia="el-GR"/>
        </w:rPr>
        <w:t>± 5%</w:t>
      </w:r>
      <w:r w:rsidRPr="004F03B0">
        <w:rPr>
          <w:rFonts w:ascii="Verdana" w:eastAsia="Times New Roman" w:hAnsi="Verdana" w:cs="Times New Roman"/>
          <w:sz w:val="20"/>
          <w:szCs w:val="20"/>
          <w:lang w:eastAsia="el-GR"/>
        </w:rPr>
        <w:t xml:space="preserve">@24Vdc / 250VA@230Vac  </w:t>
      </w:r>
    </w:p>
    <w:p w:rsidR="00654EB4" w:rsidRPr="004F03B0" w:rsidRDefault="00654EB4"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Τάση </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w:t>
      </w:r>
      <w:r w:rsidR="000B50CD" w:rsidRPr="004F03B0">
        <w:rPr>
          <w:rFonts w:ascii="Verdana" w:eastAsia="Times New Roman" w:hAnsi="Verdana" w:cs="Times New Roman"/>
          <w:sz w:val="20"/>
          <w:szCs w:val="20"/>
          <w:lang w:eastAsia="el-GR"/>
        </w:rPr>
        <w:t>230 VAC ± 3%</w:t>
      </w:r>
      <w:r w:rsidRPr="004F03B0">
        <w:rPr>
          <w:rFonts w:ascii="Verdana" w:eastAsia="Times New Roman" w:hAnsi="Verdana" w:cs="Times New Roman"/>
          <w:sz w:val="20"/>
          <w:szCs w:val="20"/>
          <w:lang w:eastAsia="el-GR"/>
        </w:rPr>
        <w:tab/>
      </w:r>
    </w:p>
    <w:p w:rsidR="00654EB4" w:rsidRPr="004F03B0" w:rsidRDefault="00654EB4"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Ανοχή </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-30 + 20% (160-276Vac</w:t>
      </w:r>
      <w:r w:rsidR="001E7C5D" w:rsidRPr="004F03B0">
        <w:rPr>
          <w:rFonts w:ascii="Verdana" w:eastAsia="Times New Roman" w:hAnsi="Verdana" w:cs="Times New Roman"/>
          <w:sz w:val="20"/>
          <w:szCs w:val="20"/>
          <w:lang w:eastAsia="el-GR"/>
        </w:rPr>
        <w:t xml:space="preserve"> ή 180-254</w:t>
      </w:r>
      <w:r w:rsidR="001E7C5D" w:rsidRPr="004F03B0">
        <w:rPr>
          <w:rFonts w:ascii="Verdana" w:eastAsia="Times New Roman" w:hAnsi="Verdana" w:cs="Times New Roman"/>
          <w:sz w:val="20"/>
          <w:szCs w:val="20"/>
          <w:lang w:val="en-US" w:eastAsia="el-GR"/>
        </w:rPr>
        <w:t>Vac</w:t>
      </w:r>
      <w:r w:rsidRPr="004F03B0">
        <w:rPr>
          <w:rFonts w:ascii="Verdana" w:eastAsia="Times New Roman" w:hAnsi="Verdana" w:cs="Times New Roman"/>
          <w:sz w:val="20"/>
          <w:szCs w:val="20"/>
          <w:lang w:eastAsia="el-GR"/>
        </w:rPr>
        <w:t>)</w:t>
      </w:r>
    </w:p>
    <w:p w:rsidR="00D87008" w:rsidRPr="004F03B0" w:rsidRDefault="00654EB4"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Συχνότητα  / Ανοχή</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50-60Hz / 40-70Hz </w:t>
      </w:r>
      <w:r w:rsidR="00B728EA" w:rsidRPr="004F03B0">
        <w:rPr>
          <w:rFonts w:ascii="Verdana" w:eastAsia="Times New Roman" w:hAnsi="Verdana" w:cs="Times New Roman"/>
          <w:sz w:val="20"/>
          <w:szCs w:val="20"/>
          <w:lang w:eastAsia="el-GR"/>
        </w:rPr>
        <w:t>ή 47-63Η</w:t>
      </w:r>
      <w:r w:rsidR="00B728EA" w:rsidRPr="004F03B0">
        <w:rPr>
          <w:rFonts w:ascii="Verdana" w:eastAsia="Times New Roman" w:hAnsi="Verdana" w:cs="Times New Roman"/>
          <w:sz w:val="20"/>
          <w:szCs w:val="20"/>
          <w:lang w:val="en-US" w:eastAsia="el-GR"/>
        </w:rPr>
        <w:t>z</w:t>
      </w:r>
    </w:p>
    <w:p w:rsidR="00507A5B" w:rsidRPr="004F03B0" w:rsidRDefault="00507A5B" w:rsidP="004F03B0">
      <w:pPr>
        <w:spacing w:after="120" w:line="240" w:lineRule="auto"/>
        <w:jc w:val="both"/>
        <w:rPr>
          <w:rFonts w:ascii="Verdana" w:eastAsia="Times New Roman" w:hAnsi="Verdana" w:cs="Times New Roman"/>
          <w:sz w:val="20"/>
          <w:szCs w:val="20"/>
          <w:lang w:eastAsia="el-GR"/>
        </w:rPr>
      </w:pPr>
    </w:p>
    <w:p w:rsidR="00507A5B" w:rsidRPr="004F03B0" w:rsidRDefault="00507A5B" w:rsidP="004F03B0">
      <w:pPr>
        <w:spacing w:after="120" w:line="240" w:lineRule="auto"/>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 xml:space="preserve">Έξοδος </w:t>
      </w:r>
      <w:r w:rsidRPr="004F03B0">
        <w:rPr>
          <w:rFonts w:ascii="Verdana" w:eastAsia="Times New Roman" w:hAnsi="Verdana" w:cs="Times New Roman"/>
          <w:sz w:val="20"/>
          <w:szCs w:val="20"/>
          <w:lang w:val="en-US" w:eastAsia="el-GR"/>
        </w:rPr>
        <w:t>DC</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Tάση</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24Vdc (21-29Vdc)  από συσσωρευτές</w:t>
      </w:r>
    </w:p>
    <w:p w:rsidR="00507A5B" w:rsidRPr="004F03B0" w:rsidRDefault="00507A5B" w:rsidP="004F03B0">
      <w:pPr>
        <w:pStyle w:val="a4"/>
        <w:spacing w:after="120" w:line="240" w:lineRule="auto"/>
        <w:ind w:left="0"/>
        <w:contextualSpacing w:val="0"/>
        <w:jc w:val="both"/>
        <w:rPr>
          <w:rFonts w:ascii="Verdana" w:eastAsia="Times New Roman" w:hAnsi="Verdana" w:cs="Times New Roman"/>
          <w:sz w:val="20"/>
          <w:szCs w:val="20"/>
          <w:lang w:eastAsia="el-GR"/>
        </w:rPr>
      </w:pPr>
    </w:p>
    <w:p w:rsidR="00507A5B" w:rsidRPr="004F03B0" w:rsidRDefault="00507A5B" w:rsidP="004F03B0">
      <w:pPr>
        <w:spacing w:after="120" w:line="240" w:lineRule="auto"/>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 xml:space="preserve">Έξοδος </w:t>
      </w:r>
      <w:r w:rsidRPr="004F03B0">
        <w:rPr>
          <w:rFonts w:ascii="Verdana" w:eastAsia="Times New Roman" w:hAnsi="Verdana" w:cs="Times New Roman"/>
          <w:sz w:val="20"/>
          <w:szCs w:val="20"/>
          <w:lang w:val="en-US" w:eastAsia="el-GR"/>
        </w:rPr>
        <w:t>AC</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hAnsi="Verdana"/>
          <w:sz w:val="20"/>
          <w:szCs w:val="20"/>
        </w:rPr>
        <w:t xml:space="preserve"> </w:t>
      </w:r>
      <w:r w:rsidRPr="004F03B0">
        <w:rPr>
          <w:rFonts w:ascii="Verdana" w:eastAsia="Times New Roman" w:hAnsi="Verdana" w:cs="Times New Roman"/>
          <w:sz w:val="20"/>
          <w:szCs w:val="20"/>
          <w:lang w:eastAsia="el-GR"/>
        </w:rPr>
        <w:t>Κυματομορφή</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Ημιτονοειδής</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Συχνότητα  / Ανοχή</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xml:space="preserve">:  50 / 60 Hz </w:t>
      </w:r>
      <w:r w:rsidR="00CC45C5" w:rsidRPr="004F03B0">
        <w:rPr>
          <w:rFonts w:ascii="Verdana" w:hAnsi="Verdana" w:cs="Calibri"/>
          <w:sz w:val="20"/>
          <w:szCs w:val="20"/>
        </w:rPr>
        <w:t>(± 0,5 εως 3Hz κατά τον συγχρονισμό)</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Crest factor</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3:1</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Απόδοση DC/AC</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&gt;85%</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Χρόνος μεταγωγής</w:t>
      </w:r>
      <w:r w:rsidRPr="004F03B0">
        <w:rPr>
          <w:rFonts w:ascii="Verdana" w:eastAsia="Times New Roman" w:hAnsi="Verdana" w:cs="Times New Roman"/>
          <w:sz w:val="20"/>
          <w:szCs w:val="20"/>
          <w:lang w:eastAsia="el-GR"/>
        </w:rPr>
        <w:tab/>
      </w:r>
      <w:r w:rsidRPr="004F03B0">
        <w:rPr>
          <w:rFonts w:ascii="Verdana" w:eastAsia="Times New Roman" w:hAnsi="Verdana" w:cs="Times New Roman"/>
          <w:sz w:val="20"/>
          <w:szCs w:val="20"/>
          <w:lang w:eastAsia="el-GR"/>
        </w:rPr>
        <w:tab/>
        <w:t>:  Μηδέν</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Αυτονομία</w:t>
      </w:r>
      <w:r w:rsidRPr="004F03B0">
        <w:rPr>
          <w:rFonts w:ascii="Verdana" w:eastAsia="Times New Roman" w:hAnsi="Verdana" w:cs="Times New Roman"/>
          <w:sz w:val="20"/>
          <w:szCs w:val="20"/>
          <w:lang w:eastAsia="el-GR"/>
        </w:rPr>
        <w:tab/>
        <w:t xml:space="preserve">:  </w:t>
      </w:r>
      <w:r w:rsidRPr="004F03B0">
        <w:rPr>
          <w:rFonts w:ascii="Verdana" w:eastAsia="Times New Roman" w:hAnsi="Verdana" w:cs="Times New Roman"/>
          <w:sz w:val="20"/>
          <w:szCs w:val="20"/>
          <w:lang w:eastAsia="el-GR"/>
        </w:rPr>
        <w:tab/>
        <w:t xml:space="preserve">12 ώρες σε φορτίο ηρεμίας 50W@24Vdc </w:t>
      </w:r>
    </w:p>
    <w:p w:rsidR="00D87008" w:rsidRPr="004F03B0" w:rsidRDefault="008070E9"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Συσσωρευτές</w:t>
      </w:r>
      <w:r w:rsidR="00D87008" w:rsidRPr="004F03B0">
        <w:rPr>
          <w:rFonts w:ascii="Verdana" w:eastAsia="Times New Roman" w:hAnsi="Verdana" w:cs="Times New Roman"/>
          <w:sz w:val="20"/>
          <w:szCs w:val="20"/>
          <w:lang w:eastAsia="el-GR"/>
        </w:rPr>
        <w:tab/>
        <w:t>:  Μολύβδου κλειστού τύπου χωρίς απαίτηση συντήρησης, 12V/17Ah, 5ετούς διάρκειας ζωής</w:t>
      </w:r>
    </w:p>
    <w:p w:rsidR="00D87008" w:rsidRPr="004F03B0" w:rsidRDefault="00D87008"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Να πληρούν τα στάνταρ  </w:t>
      </w:r>
      <w:r w:rsidR="004B6DA5" w:rsidRPr="004F03B0">
        <w:rPr>
          <w:rFonts w:ascii="Verdana" w:eastAsia="Times New Roman" w:hAnsi="Verdana" w:cs="Times New Roman"/>
          <w:sz w:val="20"/>
          <w:szCs w:val="20"/>
          <w:lang w:eastAsia="el-GR"/>
        </w:rPr>
        <w:t>IEC 62040-2.</w:t>
      </w:r>
      <w:r w:rsidRPr="004F03B0">
        <w:rPr>
          <w:rFonts w:ascii="Verdana" w:eastAsia="Times New Roman" w:hAnsi="Verdana" w:cs="Times New Roman"/>
          <w:sz w:val="20"/>
          <w:szCs w:val="20"/>
          <w:lang w:eastAsia="el-GR"/>
        </w:rPr>
        <w:t xml:space="preserve">         </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Ανεξάρτητη Λειτουργία μετατροπέα DC/AC από τα προβλήματα επαγωγικών τάσεων στο δίκτυο τροφοδοσίας του. </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Διεπαφές σηματοδότησης βλάβης / δυσλειτουργίας / βλάβης &amp; χαμηλής τάσης συσσωρευτών.</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Προστασία δικτύου τροφοδοσίας εισόδου και βαθιάς εκφόρτισης των συσσωρευτών .</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Εφεδρία με κατ’ ελάχιστον δύο (2) συστοιχίες συσσωρευτών VRLA.</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Δυνατότητα τηλελειτουργίας μετατροπέα DC/AC για επανεκκίνηση βοηθητικών φορτίων Φ/Β σταθμού.</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Δυνατότητα εκκίνησης από συσσωρευτες δίχως την ύπαρξη δικτύου τροφοδοσίας.</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Συνεργασία με εφεδρικό Φ/Β σύστημα για ελαχιστοποίηση της ενεργειακής κατανάλωσης βοηθητικών κυκλωμάτων.</w:t>
      </w:r>
    </w:p>
    <w:p w:rsidR="00057DBA" w:rsidRPr="004F03B0" w:rsidRDefault="00057DBA" w:rsidP="00B05496">
      <w:pPr>
        <w:pStyle w:val="a4"/>
        <w:numPr>
          <w:ilvl w:val="0"/>
          <w:numId w:val="46"/>
        </w:numPr>
        <w:spacing w:after="120" w:line="240" w:lineRule="auto"/>
        <w:ind w:left="0" w:firstLine="0"/>
        <w:contextualSpacing w:val="0"/>
        <w:jc w:val="both"/>
        <w:rPr>
          <w:rFonts w:ascii="Verdana" w:eastAsia="Times New Roman" w:hAnsi="Verdana" w:cs="Times New Roman"/>
          <w:sz w:val="20"/>
          <w:szCs w:val="20"/>
          <w:lang w:eastAsia="el-GR"/>
        </w:rPr>
      </w:pPr>
      <w:bookmarkStart w:id="134" w:name="OLE_LINK67"/>
      <w:r w:rsidRPr="004F03B0">
        <w:rPr>
          <w:rFonts w:ascii="Verdana" w:eastAsia="Times New Roman" w:hAnsi="Verdana" w:cs="Times New Roman"/>
          <w:sz w:val="20"/>
          <w:szCs w:val="20"/>
          <w:lang w:eastAsia="el-GR"/>
        </w:rPr>
        <w:t>24μηνη Εγγύηση.</w:t>
      </w:r>
    </w:p>
    <w:bookmarkEnd w:id="134"/>
    <w:p w:rsidR="008741B4" w:rsidRPr="004F03B0" w:rsidRDefault="008741B4" w:rsidP="004F03B0">
      <w:pPr>
        <w:spacing w:after="120" w:line="240" w:lineRule="auto"/>
        <w:jc w:val="both"/>
        <w:rPr>
          <w:rFonts w:ascii="Verdana" w:eastAsia="Times New Roman" w:hAnsi="Verdana" w:cs="Times New Roman"/>
          <w:sz w:val="20"/>
          <w:szCs w:val="20"/>
          <w:lang w:val="en-US" w:eastAsia="el-GR"/>
        </w:rPr>
      </w:pPr>
    </w:p>
    <w:p w:rsidR="0016570C"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Τα </w:t>
      </w:r>
      <w:r w:rsidRPr="004F03B0">
        <w:rPr>
          <w:rFonts w:ascii="Verdana" w:eastAsia="Times New Roman" w:hAnsi="Verdana" w:cs="Times New Roman"/>
          <w:sz w:val="20"/>
          <w:szCs w:val="20"/>
          <w:lang w:val="en-US" w:eastAsia="el-GR"/>
        </w:rPr>
        <w:t>UPS</w:t>
      </w:r>
      <w:r w:rsidR="0016570C" w:rsidRPr="004F03B0">
        <w:rPr>
          <w:rFonts w:ascii="Verdana" w:eastAsia="Times New Roman" w:hAnsi="Verdana" w:cs="Times New Roman"/>
          <w:sz w:val="20"/>
          <w:szCs w:val="20"/>
          <w:lang w:eastAsia="el-GR"/>
        </w:rPr>
        <w:t xml:space="preserve"> θα έχουν κατ’ ελάχιστο τις </w:t>
      </w:r>
      <w:r w:rsidR="00E06292" w:rsidRPr="004F03B0">
        <w:rPr>
          <w:rFonts w:ascii="Verdana" w:eastAsia="Times New Roman" w:hAnsi="Verdana" w:cs="Times New Roman"/>
          <w:sz w:val="20"/>
          <w:szCs w:val="20"/>
          <w:lang w:eastAsia="el-GR"/>
        </w:rPr>
        <w:t>παραπάνω</w:t>
      </w:r>
      <w:r w:rsidR="0016570C" w:rsidRPr="004F03B0">
        <w:rPr>
          <w:rFonts w:ascii="Verdana" w:eastAsia="Times New Roman" w:hAnsi="Verdana" w:cs="Times New Roman"/>
          <w:sz w:val="20"/>
          <w:szCs w:val="20"/>
          <w:lang w:eastAsia="el-GR"/>
        </w:rPr>
        <w:t xml:space="preserve"> δυναμικότητες</w:t>
      </w:r>
      <w:r w:rsidRPr="004F03B0">
        <w:rPr>
          <w:rFonts w:ascii="Verdana" w:eastAsia="Times New Roman" w:hAnsi="Verdana" w:cs="Times New Roman"/>
          <w:sz w:val="20"/>
          <w:szCs w:val="20"/>
          <w:lang w:eastAsia="el-GR"/>
        </w:rPr>
        <w:t xml:space="preserve"> ακόμα και αν η απαιτούμενη ισχύς είναι σημαντικά χαμηλότερη. </w:t>
      </w:r>
    </w:p>
    <w:p w:rsidR="008070E9" w:rsidRPr="004F03B0" w:rsidRDefault="008070E9"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pStyle w:val="21"/>
        <w:spacing w:after="120"/>
        <w:ind w:left="0" w:firstLine="0"/>
        <w:jc w:val="both"/>
        <w:rPr>
          <w:rFonts w:ascii="Verdana" w:hAnsi="Verdana" w:cstheme="minorHAnsi"/>
          <w:sz w:val="20"/>
        </w:rPr>
      </w:pPr>
      <w:bookmarkStart w:id="135" w:name="_Toc381677603"/>
      <w:bookmarkStart w:id="136" w:name="_Toc48139394"/>
      <w:r w:rsidRPr="004F03B0">
        <w:rPr>
          <w:rFonts w:ascii="Verdana" w:hAnsi="Verdana" w:cstheme="minorHAnsi"/>
          <w:sz w:val="20"/>
        </w:rPr>
        <w:lastRenderedPageBreak/>
        <w:t>ΣΥΣΤΗΜΑ ΓΕΙΩΣΗΣ</w:t>
      </w:r>
      <w:bookmarkEnd w:id="135"/>
      <w:bookmarkEnd w:id="136"/>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Υπόγειος αγωγός γείωσης:</w:t>
      </w:r>
    </w:p>
    <w:p w:rsidR="00CA0147" w:rsidRPr="004F03B0" w:rsidRDefault="00CA0147" w:rsidP="00B05496">
      <w:pPr>
        <w:numPr>
          <w:ilvl w:val="0"/>
          <w:numId w:val="28"/>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Χάλκινη ταινία 30</w:t>
      </w:r>
      <w:r w:rsidRPr="004F03B0">
        <w:rPr>
          <w:rFonts w:ascii="Verdana" w:eastAsia="Times New Roman" w:hAnsi="Verdana" w:cs="Times New Roman"/>
          <w:sz w:val="20"/>
          <w:szCs w:val="20"/>
          <w:lang w:val="en-US" w:eastAsia="el-GR"/>
        </w:rPr>
        <w:t>mm</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x</w:t>
      </w:r>
      <w:r w:rsidRPr="004F03B0">
        <w:rPr>
          <w:rFonts w:ascii="Verdana" w:eastAsia="Times New Roman" w:hAnsi="Verdana" w:cs="Times New Roman"/>
          <w:sz w:val="20"/>
          <w:szCs w:val="20"/>
          <w:lang w:eastAsia="el-GR"/>
        </w:rPr>
        <w:t xml:space="preserve"> 2</w:t>
      </w:r>
      <w:r w:rsidRPr="004F03B0">
        <w:rPr>
          <w:rFonts w:ascii="Verdana" w:eastAsia="Times New Roman" w:hAnsi="Verdana" w:cs="Times New Roman"/>
          <w:sz w:val="20"/>
          <w:szCs w:val="20"/>
          <w:lang w:val="en-US" w:eastAsia="el-GR"/>
        </w:rPr>
        <w:t>mm</w:t>
      </w:r>
    </w:p>
    <w:p w:rsidR="00CA0147" w:rsidRPr="004F03B0" w:rsidRDefault="00CA0147" w:rsidP="00745FDE">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Γείωση Βάσης</w:t>
      </w:r>
    </w:p>
    <w:p w:rsidR="00CA0147" w:rsidRPr="004F03B0" w:rsidRDefault="00CA0147" w:rsidP="00B05496">
      <w:pPr>
        <w:numPr>
          <w:ilvl w:val="0"/>
          <w:numId w:val="28"/>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Χάλκινος αγωγός Φ8</w:t>
      </w:r>
      <w:r w:rsidR="0023473E" w:rsidRPr="004F03B0">
        <w:rPr>
          <w:rFonts w:ascii="Verdana" w:eastAsia="Times New Roman" w:hAnsi="Verdana" w:cs="Times New Roman"/>
          <w:sz w:val="20"/>
          <w:szCs w:val="20"/>
          <w:lang w:eastAsia="el-GR"/>
        </w:rPr>
        <w:t xml:space="preserve"> </w:t>
      </w:r>
      <w:r w:rsidR="0023473E" w:rsidRPr="004F03B0">
        <w:rPr>
          <w:rFonts w:ascii="Verdana" w:hAnsi="Verdana" w:cs="Calibri"/>
          <w:color w:val="000000"/>
          <w:sz w:val="20"/>
          <w:szCs w:val="20"/>
        </w:rPr>
        <w:t>με επικασσιτερωμένο χάλκινο ή διμεταλλικό σύνδεσμο</w:t>
      </w:r>
    </w:p>
    <w:p w:rsidR="00CA0147" w:rsidRPr="004F03B0" w:rsidRDefault="00CA0147" w:rsidP="00745FDE">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Σύνδεση βάσης: </w:t>
      </w:r>
    </w:p>
    <w:p w:rsidR="00CA0147" w:rsidRPr="004F03B0" w:rsidRDefault="00CA0147" w:rsidP="00B05496">
      <w:pPr>
        <w:numPr>
          <w:ilvl w:val="0"/>
          <w:numId w:val="28"/>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Tin</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plated</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copper</w:t>
      </w:r>
      <w:r w:rsidRPr="004F03B0">
        <w:rPr>
          <w:rFonts w:ascii="Verdana" w:eastAsia="Times New Roman" w:hAnsi="Verdana" w:cs="Times New Roman"/>
          <w:sz w:val="20"/>
          <w:szCs w:val="20"/>
          <w:lang w:eastAsia="el-GR"/>
        </w:rPr>
        <w:t xml:space="preserve"> ή άλλος διμεταλλικός σύνδεσμος</w:t>
      </w:r>
    </w:p>
    <w:p w:rsidR="00CA0147" w:rsidRPr="004F03B0" w:rsidRDefault="00CA0147" w:rsidP="00745FDE">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Γείωση πάνελ:</w:t>
      </w:r>
    </w:p>
    <w:p w:rsidR="00CA0147" w:rsidRPr="004F03B0" w:rsidRDefault="00CA0147" w:rsidP="00B05496">
      <w:pPr>
        <w:numPr>
          <w:ilvl w:val="0"/>
          <w:numId w:val="2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Αγωγός ή εύκαμπτη ταινία ή καλώδιο χαλκού 6</w:t>
      </w:r>
      <w:r w:rsidRPr="004F03B0">
        <w:rPr>
          <w:rFonts w:ascii="Verdana" w:eastAsia="Times New Roman" w:hAnsi="Verdana" w:cs="Times New Roman"/>
          <w:sz w:val="20"/>
          <w:szCs w:val="20"/>
          <w:lang w:val="en-US" w:eastAsia="el-GR"/>
        </w:rPr>
        <w:t>mm</w:t>
      </w:r>
      <w:r w:rsidRPr="004F03B0">
        <w:rPr>
          <w:rFonts w:ascii="Verdana" w:eastAsia="Times New Roman" w:hAnsi="Verdana" w:cs="Times New Roman"/>
          <w:sz w:val="20"/>
          <w:szCs w:val="20"/>
          <w:lang w:eastAsia="el-GR"/>
        </w:rPr>
        <w:t xml:space="preserve">² ή </w:t>
      </w:r>
      <w:r w:rsidRPr="004F03B0">
        <w:rPr>
          <w:rFonts w:ascii="Verdana" w:eastAsia="Times New Roman" w:hAnsi="Verdana" w:cs="Times New Roman"/>
          <w:sz w:val="20"/>
          <w:szCs w:val="20"/>
          <w:lang w:val="en-US" w:eastAsia="el-GR"/>
        </w:rPr>
        <w:t>Earthing</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clamp</w:t>
      </w:r>
    </w:p>
    <w:p w:rsidR="00CA0147" w:rsidRPr="004F03B0" w:rsidRDefault="00CA0147" w:rsidP="00B05496">
      <w:pPr>
        <w:numPr>
          <w:ilvl w:val="0"/>
          <w:numId w:val="2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Σύνδεση στο πάνελ: με κως, ανοξείδωτη αστεροειδής ροδέλα και ανοξείδωτες βίδες ή </w:t>
      </w:r>
      <w:r w:rsidRPr="004F03B0">
        <w:rPr>
          <w:rFonts w:ascii="Verdana" w:eastAsia="Times New Roman" w:hAnsi="Verdana" w:cs="Times New Roman"/>
          <w:sz w:val="20"/>
          <w:szCs w:val="20"/>
          <w:lang w:val="en-US" w:eastAsia="el-GR"/>
        </w:rPr>
        <w:t>Earthing</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clamp</w:t>
      </w:r>
    </w:p>
    <w:p w:rsidR="00CA0147" w:rsidRPr="004F03B0" w:rsidRDefault="00CA0147" w:rsidP="00B05496">
      <w:pPr>
        <w:numPr>
          <w:ilvl w:val="0"/>
          <w:numId w:val="2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Σύνδεση στη βάση: </w:t>
      </w:r>
      <w:r w:rsidRPr="004F03B0">
        <w:rPr>
          <w:rFonts w:ascii="Verdana" w:eastAsia="Times New Roman" w:hAnsi="Verdana" w:cs="Times New Roman"/>
          <w:sz w:val="20"/>
          <w:szCs w:val="20"/>
          <w:lang w:val="en-US" w:eastAsia="el-GR"/>
        </w:rPr>
        <w:t>Earthing</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clamp</w:t>
      </w:r>
    </w:p>
    <w:p w:rsidR="00CA0147" w:rsidRPr="004F03B0" w:rsidRDefault="00CA0147" w:rsidP="00745FDE">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Οικίσκος:</w:t>
      </w:r>
    </w:p>
    <w:p w:rsidR="00CA0147" w:rsidRPr="004F03B0" w:rsidRDefault="00CA0147" w:rsidP="00B05496">
      <w:pPr>
        <w:numPr>
          <w:ilvl w:val="0"/>
          <w:numId w:val="29"/>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Κύριος Ισοδυναμικός Ζυγός, χάλκινος, διαστάσεων 500</w:t>
      </w:r>
      <w:r w:rsidRPr="004F03B0">
        <w:rPr>
          <w:rFonts w:ascii="Verdana" w:eastAsia="Times New Roman" w:hAnsi="Verdana" w:cs="Times New Roman"/>
          <w:sz w:val="20"/>
          <w:szCs w:val="20"/>
          <w:lang w:val="en-US" w:eastAsia="el-GR"/>
        </w:rPr>
        <w:t>x</w:t>
      </w:r>
      <w:r w:rsidRPr="004F03B0">
        <w:rPr>
          <w:rFonts w:ascii="Verdana" w:eastAsia="Times New Roman" w:hAnsi="Verdana" w:cs="Times New Roman"/>
          <w:sz w:val="20"/>
          <w:szCs w:val="20"/>
          <w:lang w:eastAsia="el-GR"/>
        </w:rPr>
        <w:t>50</w:t>
      </w:r>
      <w:r w:rsidRPr="004F03B0">
        <w:rPr>
          <w:rFonts w:ascii="Verdana" w:eastAsia="Times New Roman" w:hAnsi="Verdana" w:cs="Times New Roman"/>
          <w:sz w:val="20"/>
          <w:szCs w:val="20"/>
          <w:lang w:val="en-US" w:eastAsia="el-GR"/>
        </w:rPr>
        <w:t>x</w:t>
      </w:r>
      <w:r w:rsidRPr="004F03B0">
        <w:rPr>
          <w:rFonts w:ascii="Verdana" w:eastAsia="Times New Roman" w:hAnsi="Verdana" w:cs="Times New Roman"/>
          <w:sz w:val="20"/>
          <w:szCs w:val="20"/>
          <w:lang w:eastAsia="el-GR"/>
        </w:rPr>
        <w:t>5</w:t>
      </w:r>
      <w:r w:rsidRPr="004F03B0">
        <w:rPr>
          <w:rFonts w:ascii="Verdana" w:eastAsia="Times New Roman" w:hAnsi="Verdana" w:cs="Times New Roman"/>
          <w:sz w:val="20"/>
          <w:szCs w:val="20"/>
          <w:lang w:val="en-US" w:eastAsia="el-GR"/>
        </w:rPr>
        <w:t>mm</w:t>
      </w:r>
    </w:p>
    <w:p w:rsidR="00CA0147" w:rsidRPr="004F03B0" w:rsidRDefault="00CA0147" w:rsidP="00B05496">
      <w:pPr>
        <w:numPr>
          <w:ilvl w:val="0"/>
          <w:numId w:val="29"/>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Περιμετρική γυμνή χάλκινη λάμα γείωσης 40</w:t>
      </w:r>
      <w:r w:rsidRPr="004F03B0">
        <w:rPr>
          <w:rFonts w:ascii="Verdana" w:eastAsia="Times New Roman" w:hAnsi="Verdana" w:cs="Times New Roman"/>
          <w:sz w:val="20"/>
          <w:szCs w:val="20"/>
          <w:lang w:val="en-US" w:eastAsia="el-GR"/>
        </w:rPr>
        <w:t>x</w:t>
      </w:r>
      <w:r w:rsidRPr="004F03B0">
        <w:rPr>
          <w:rFonts w:ascii="Verdana" w:eastAsia="Times New Roman" w:hAnsi="Verdana" w:cs="Times New Roman"/>
          <w:sz w:val="20"/>
          <w:szCs w:val="20"/>
          <w:lang w:eastAsia="el-GR"/>
        </w:rPr>
        <w:t>3</w:t>
      </w:r>
      <w:r w:rsidRPr="004F03B0">
        <w:rPr>
          <w:rFonts w:ascii="Verdana" w:eastAsia="Times New Roman" w:hAnsi="Verdana" w:cs="Times New Roman"/>
          <w:sz w:val="20"/>
          <w:szCs w:val="20"/>
          <w:lang w:val="en-US" w:eastAsia="el-GR"/>
        </w:rPr>
        <w:t>mm</w:t>
      </w:r>
      <w:r w:rsidRPr="004F03B0">
        <w:rPr>
          <w:rFonts w:ascii="Verdana" w:eastAsia="Times New Roman" w:hAnsi="Verdana" w:cs="Times New Roman"/>
          <w:sz w:val="20"/>
          <w:szCs w:val="20"/>
          <w:lang w:eastAsia="el-GR"/>
        </w:rPr>
        <w:t xml:space="preserve"> και σε ύψος περίπου 50</w:t>
      </w:r>
      <w:r w:rsidRPr="004F03B0">
        <w:rPr>
          <w:rFonts w:ascii="Verdana" w:eastAsia="Times New Roman" w:hAnsi="Verdana" w:cs="Times New Roman"/>
          <w:sz w:val="20"/>
          <w:szCs w:val="20"/>
          <w:lang w:val="en-US" w:eastAsia="el-GR"/>
        </w:rPr>
        <w:t>cm</w:t>
      </w:r>
      <w:r w:rsidRPr="004F03B0">
        <w:rPr>
          <w:rFonts w:ascii="Verdana" w:eastAsia="Times New Roman" w:hAnsi="Verdana" w:cs="Times New Roman"/>
          <w:sz w:val="20"/>
          <w:szCs w:val="20"/>
          <w:lang w:eastAsia="el-GR"/>
        </w:rPr>
        <w:t xml:space="preserve"> από το δάπεδο. </w:t>
      </w:r>
    </w:p>
    <w:p w:rsidR="00F815D3" w:rsidRPr="004F03B0" w:rsidRDefault="00F815D3" w:rsidP="004F03B0">
      <w:pPr>
        <w:tabs>
          <w:tab w:val="num" w:pos="1134"/>
        </w:tabs>
        <w:spacing w:after="120" w:line="240" w:lineRule="auto"/>
        <w:jc w:val="both"/>
        <w:rPr>
          <w:rFonts w:ascii="Verdana" w:eastAsia="Times New Roman" w:hAnsi="Verdana" w:cs="Times New Roman"/>
          <w:sz w:val="20"/>
          <w:szCs w:val="20"/>
          <w:lang w:eastAsia="el-GR"/>
        </w:rPr>
      </w:pPr>
    </w:p>
    <w:p w:rsidR="00CA0147" w:rsidRPr="004F03B0" w:rsidRDefault="00CA0147" w:rsidP="004F03B0">
      <w:pPr>
        <w:pStyle w:val="21"/>
        <w:spacing w:after="120"/>
        <w:ind w:left="0" w:firstLine="0"/>
        <w:jc w:val="both"/>
        <w:rPr>
          <w:rFonts w:ascii="Verdana" w:hAnsi="Verdana" w:cstheme="minorHAnsi"/>
          <w:sz w:val="20"/>
        </w:rPr>
      </w:pPr>
      <w:bookmarkStart w:id="137" w:name="_Toc381677608"/>
      <w:bookmarkStart w:id="138" w:name="_Toc48139395"/>
      <w:r w:rsidRPr="004F03B0">
        <w:rPr>
          <w:rFonts w:ascii="Verdana" w:hAnsi="Verdana" w:cstheme="minorHAnsi"/>
          <w:sz w:val="20"/>
        </w:rPr>
        <w:t>ΕΞΩΤΕΡΙΚΟ ΣΥΣΤΗΜΑ ΑΝΤΙΚΕΡΑΥΝΙΚΗΣ ΠΡΟΣΤΑΣΙΑΣ (Σ.Α.Π.)</w:t>
      </w:r>
      <w:bookmarkEnd w:id="137"/>
      <w:bookmarkEnd w:id="138"/>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Αντικεραυνικό σύστημα Σ.Ρ.</w:t>
      </w:r>
    </w:p>
    <w:p w:rsidR="00CA0147" w:rsidRPr="004F03B0" w:rsidRDefault="00CA0147" w:rsidP="00B05496">
      <w:pPr>
        <w:numPr>
          <w:ilvl w:val="0"/>
          <w:numId w:val="35"/>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Ακίδα από </w:t>
      </w:r>
      <w:r w:rsidRPr="004F03B0">
        <w:rPr>
          <w:rFonts w:ascii="Verdana" w:eastAsia="Times New Roman" w:hAnsi="Verdana" w:cs="Times New Roman"/>
          <w:sz w:val="20"/>
          <w:szCs w:val="20"/>
          <w:lang w:val="en-US" w:eastAsia="el-GR"/>
        </w:rPr>
        <w:t>AIMgSi</w:t>
      </w:r>
      <w:r w:rsidRPr="004F03B0">
        <w:rPr>
          <w:rFonts w:ascii="Verdana" w:eastAsia="Times New Roman" w:hAnsi="Verdana" w:cs="Times New Roman"/>
          <w:sz w:val="20"/>
          <w:szCs w:val="20"/>
          <w:lang w:eastAsia="el-GR"/>
        </w:rPr>
        <w:t xml:space="preserve"> Φ16/10 ύψους 3μ</w:t>
      </w:r>
    </w:p>
    <w:p w:rsidR="00CA0147" w:rsidRPr="004F03B0" w:rsidRDefault="00CA0147" w:rsidP="00B05496">
      <w:pPr>
        <w:numPr>
          <w:ilvl w:val="0"/>
          <w:numId w:val="35"/>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Επιφανειακή βάση από ενισχυμένο σκυρόδεμα </w:t>
      </w:r>
      <w:r w:rsidRPr="004F03B0">
        <w:rPr>
          <w:rFonts w:ascii="Verdana" w:eastAsia="Times New Roman" w:hAnsi="Verdana" w:cs="Times New Roman"/>
          <w:sz w:val="20"/>
          <w:szCs w:val="20"/>
          <w:lang w:val="en-US" w:eastAsia="el-GR"/>
        </w:rPr>
        <w:t>C</w:t>
      </w:r>
      <w:r w:rsidRPr="004F03B0">
        <w:rPr>
          <w:rFonts w:ascii="Verdana" w:eastAsia="Times New Roman" w:hAnsi="Verdana" w:cs="Times New Roman"/>
          <w:sz w:val="20"/>
          <w:szCs w:val="20"/>
          <w:lang w:eastAsia="el-GR"/>
        </w:rPr>
        <w:t>45/55 βάρους τουλάχιστον 17</w:t>
      </w:r>
      <w:r w:rsidRPr="004F03B0">
        <w:rPr>
          <w:rFonts w:ascii="Verdana" w:eastAsia="Times New Roman" w:hAnsi="Verdana" w:cs="Times New Roman"/>
          <w:sz w:val="20"/>
          <w:szCs w:val="20"/>
          <w:lang w:val="en-US" w:eastAsia="el-GR"/>
        </w:rPr>
        <w:t>kg</w:t>
      </w:r>
      <w:r w:rsidRPr="004F03B0">
        <w:rPr>
          <w:rFonts w:ascii="Verdana" w:eastAsia="Times New Roman" w:hAnsi="Verdana" w:cs="Times New Roman"/>
          <w:sz w:val="20"/>
          <w:szCs w:val="20"/>
          <w:lang w:eastAsia="el-GR"/>
        </w:rPr>
        <w:t xml:space="preserve"> (+- 1</w:t>
      </w:r>
      <w:r w:rsidRPr="004F03B0">
        <w:rPr>
          <w:rFonts w:ascii="Verdana" w:eastAsia="Times New Roman" w:hAnsi="Verdana" w:cs="Times New Roman"/>
          <w:sz w:val="20"/>
          <w:szCs w:val="20"/>
          <w:lang w:val="en-US" w:eastAsia="el-GR"/>
        </w:rPr>
        <w:t>Kg</w:t>
      </w:r>
      <w:r w:rsidRPr="004F03B0">
        <w:rPr>
          <w:rFonts w:ascii="Verdana" w:eastAsia="Times New Roman" w:hAnsi="Verdana" w:cs="Times New Roman"/>
          <w:sz w:val="20"/>
          <w:szCs w:val="20"/>
          <w:lang w:eastAsia="el-GR"/>
        </w:rPr>
        <w:t>).</w:t>
      </w:r>
    </w:p>
    <w:p w:rsidR="00CA0147" w:rsidRPr="004F03B0" w:rsidRDefault="00CA0147" w:rsidP="00B05496">
      <w:pPr>
        <w:numPr>
          <w:ilvl w:val="0"/>
          <w:numId w:val="35"/>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Στήριξη στη βάση με μονωτική τραβέρσα από πλαστικό με ίνες σε υαλώδη μορφή </w:t>
      </w:r>
      <w:r w:rsidRPr="004F03B0">
        <w:rPr>
          <w:rFonts w:ascii="Verdana" w:eastAsia="Times New Roman" w:hAnsi="Verdana" w:cs="Times New Roman"/>
          <w:sz w:val="20"/>
          <w:szCs w:val="20"/>
          <w:lang w:val="en-US" w:eastAsia="el-GR"/>
        </w:rPr>
        <w:t>GRP</w:t>
      </w:r>
    </w:p>
    <w:p w:rsidR="00CA0147" w:rsidRPr="004F03B0" w:rsidRDefault="00CA0147" w:rsidP="00B05496">
      <w:pPr>
        <w:numPr>
          <w:ilvl w:val="0"/>
          <w:numId w:val="35"/>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Κάθοδος: Χάλκινος αγωγός κυκλικής διατομής Φ8mm ή επιχαλκωμένος χαλύβδινος Φ10</w:t>
      </w:r>
      <w:r w:rsidRPr="004F03B0">
        <w:rPr>
          <w:rFonts w:ascii="Verdana" w:eastAsia="Times New Roman" w:hAnsi="Verdana" w:cs="Times New Roman"/>
          <w:sz w:val="20"/>
          <w:szCs w:val="20"/>
          <w:lang w:val="en-US" w:eastAsia="el-GR"/>
        </w:rPr>
        <w:t>mm</w:t>
      </w:r>
    </w:p>
    <w:p w:rsidR="00CA0147" w:rsidRPr="004F03B0" w:rsidRDefault="00CA0147" w:rsidP="00745FDE">
      <w:pPr>
        <w:tabs>
          <w:tab w:val="left" w:pos="567"/>
        </w:tabs>
        <w:spacing w:after="120" w:line="240" w:lineRule="auto"/>
        <w:jc w:val="both"/>
        <w:rPr>
          <w:rFonts w:ascii="Verdana" w:eastAsia="Times New Roman" w:hAnsi="Verdana" w:cs="Times New Roman"/>
          <w:sz w:val="20"/>
          <w:szCs w:val="20"/>
          <w:lang w:eastAsia="el-GR"/>
        </w:rPr>
      </w:pPr>
    </w:p>
    <w:p w:rsidR="00CA0147" w:rsidRPr="004F03B0" w:rsidRDefault="00CA0147" w:rsidP="00745FDE">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Αντικεραυνικό σύστημα οικίσκ</w:t>
      </w:r>
      <w:r w:rsidR="004B23BF" w:rsidRPr="004F03B0">
        <w:rPr>
          <w:rFonts w:ascii="Verdana" w:eastAsia="Times New Roman" w:hAnsi="Verdana" w:cs="Times New Roman"/>
          <w:sz w:val="20"/>
          <w:szCs w:val="20"/>
          <w:lang w:eastAsia="el-GR"/>
        </w:rPr>
        <w:t>ου</w:t>
      </w:r>
      <w:r w:rsidRPr="004F03B0">
        <w:rPr>
          <w:rFonts w:ascii="Verdana" w:eastAsia="Times New Roman" w:hAnsi="Verdana" w:cs="Times New Roman"/>
          <w:sz w:val="20"/>
          <w:szCs w:val="20"/>
          <w:lang w:eastAsia="el-GR"/>
        </w:rPr>
        <w:t>:</w:t>
      </w:r>
    </w:p>
    <w:p w:rsidR="00CA0147" w:rsidRPr="004F03B0" w:rsidRDefault="00CA0147" w:rsidP="00B05496">
      <w:pPr>
        <w:numPr>
          <w:ilvl w:val="0"/>
          <w:numId w:val="36"/>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Ακίδα: Αγωγός Φ10 </w:t>
      </w:r>
      <w:r w:rsidRPr="004F03B0">
        <w:rPr>
          <w:rFonts w:ascii="Verdana" w:eastAsia="Times New Roman" w:hAnsi="Verdana" w:cs="Times New Roman"/>
          <w:sz w:val="20"/>
          <w:szCs w:val="20"/>
          <w:lang w:val="en-US" w:eastAsia="el-GR"/>
        </w:rPr>
        <w:t>mm</w:t>
      </w:r>
      <w:r w:rsidRPr="004F03B0">
        <w:rPr>
          <w:rFonts w:ascii="Verdana" w:eastAsia="Times New Roman" w:hAnsi="Verdana" w:cs="Times New Roman"/>
          <w:sz w:val="20"/>
          <w:szCs w:val="20"/>
          <w:lang w:eastAsia="el-GR"/>
        </w:rPr>
        <w:t>,</w:t>
      </w:r>
    </w:p>
    <w:p w:rsidR="00CA0147" w:rsidRPr="004F03B0" w:rsidRDefault="00CA0147" w:rsidP="00B05496">
      <w:pPr>
        <w:numPr>
          <w:ilvl w:val="0"/>
          <w:numId w:val="36"/>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Κάθοδος: Αγωγός Φ10 </w:t>
      </w:r>
      <w:r w:rsidRPr="004F03B0">
        <w:rPr>
          <w:rFonts w:ascii="Verdana" w:eastAsia="Times New Roman" w:hAnsi="Verdana" w:cs="Times New Roman"/>
          <w:sz w:val="20"/>
          <w:szCs w:val="20"/>
          <w:lang w:val="en-US" w:eastAsia="el-GR"/>
        </w:rPr>
        <w:t>mm</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F815D3" w:rsidRPr="004F03B0" w:rsidRDefault="00F815D3"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pStyle w:val="21"/>
        <w:spacing w:after="120"/>
        <w:ind w:left="0" w:firstLine="0"/>
        <w:jc w:val="both"/>
        <w:rPr>
          <w:rFonts w:ascii="Verdana" w:hAnsi="Verdana" w:cstheme="minorHAnsi"/>
          <w:sz w:val="20"/>
        </w:rPr>
      </w:pPr>
      <w:bookmarkStart w:id="139" w:name="_Toc381677609"/>
      <w:bookmarkStart w:id="140" w:name="_Toc48139396"/>
      <w:r w:rsidRPr="004F03B0">
        <w:rPr>
          <w:rFonts w:ascii="Verdana" w:hAnsi="Verdana" w:cstheme="minorHAnsi"/>
          <w:sz w:val="20"/>
        </w:rPr>
        <w:t>ΔΙΑΤΑΞΕΙΣ ΠΡΟΣΤΑΣΙΑΣ ΕΝΑΝΤΙ ΥΠΕΡΤΑΣΕΩΝ</w:t>
      </w:r>
      <w:bookmarkEnd w:id="139"/>
      <w:bookmarkEnd w:id="140"/>
    </w:p>
    <w:p w:rsidR="00F815D3" w:rsidRPr="004F03B0" w:rsidRDefault="00F815D3" w:rsidP="004F03B0">
      <w:pPr>
        <w:spacing w:after="120" w:line="240" w:lineRule="auto"/>
        <w:jc w:val="both"/>
        <w:rPr>
          <w:rFonts w:ascii="Verdana" w:hAnsi="Verdana"/>
          <w:sz w:val="20"/>
          <w:szCs w:val="20"/>
        </w:rPr>
      </w:pPr>
    </w:p>
    <w:p w:rsidR="00CA0147" w:rsidRPr="00745FDE"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bookmarkStart w:id="141" w:name="_Toc381677610"/>
      <w:r w:rsidRPr="00745FDE">
        <w:rPr>
          <w:rFonts w:ascii="Verdana" w:eastAsia="Times New Roman" w:hAnsi="Verdana" w:cs="Calibri"/>
          <w:b/>
          <w:sz w:val="20"/>
          <w:szCs w:val="20"/>
          <w:lang w:eastAsia="el-GR"/>
        </w:rPr>
        <w:t>Διατάξεις Προστασίας Συνεχούς Ρεύματος</w:t>
      </w:r>
      <w:bookmarkEnd w:id="141"/>
    </w:p>
    <w:p w:rsidR="00CA0147" w:rsidRPr="004F03B0" w:rsidRDefault="00CA0147" w:rsidP="00B05496">
      <w:pPr>
        <w:numPr>
          <w:ilvl w:val="0"/>
          <w:numId w:val="39"/>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Απαγωγοί υπέρτασης (</w:t>
      </w:r>
      <w:r w:rsidRPr="004F03B0">
        <w:rPr>
          <w:rFonts w:ascii="Verdana" w:eastAsia="Times New Roman" w:hAnsi="Verdana" w:cs="Times New Roman"/>
          <w:sz w:val="20"/>
          <w:szCs w:val="20"/>
          <w:lang w:val="en-US" w:eastAsia="el-GR"/>
        </w:rPr>
        <w:t>SPD</w:t>
      </w:r>
      <w:r w:rsidRPr="004F03B0">
        <w:rPr>
          <w:rFonts w:ascii="Verdana" w:eastAsia="Times New Roman" w:hAnsi="Verdana" w:cs="Times New Roman"/>
          <w:sz w:val="20"/>
          <w:szCs w:val="20"/>
          <w:lang w:eastAsia="el-GR"/>
        </w:rPr>
        <w:t>) Τ2 τύπου Υ.</w:t>
      </w:r>
    </w:p>
    <w:p w:rsidR="00CA0147" w:rsidRPr="004F03B0" w:rsidRDefault="00CA0147" w:rsidP="00B05496">
      <w:pPr>
        <w:numPr>
          <w:ilvl w:val="0"/>
          <w:numId w:val="39"/>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Ucpv</w:t>
      </w:r>
      <w:r w:rsidRPr="004F03B0">
        <w:rPr>
          <w:rFonts w:ascii="Verdana" w:eastAsia="Times New Roman" w:hAnsi="Verdana" w:cs="Times New Roman"/>
          <w:sz w:val="20"/>
          <w:szCs w:val="20"/>
          <w:lang w:eastAsia="el-GR"/>
        </w:rPr>
        <w:t xml:space="preserve"> =1000</w:t>
      </w:r>
      <w:r w:rsidRPr="004F03B0">
        <w:rPr>
          <w:rFonts w:ascii="Verdana" w:eastAsia="Times New Roman" w:hAnsi="Verdana" w:cs="Times New Roman"/>
          <w:sz w:val="20"/>
          <w:szCs w:val="20"/>
          <w:lang w:val="en-US" w:eastAsia="el-GR"/>
        </w:rPr>
        <w:t>V</w:t>
      </w:r>
    </w:p>
    <w:p w:rsidR="00CA0147" w:rsidRPr="004F03B0" w:rsidRDefault="00CA0147" w:rsidP="00B05496">
      <w:pPr>
        <w:numPr>
          <w:ilvl w:val="0"/>
          <w:numId w:val="39"/>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In</w:t>
      </w:r>
      <w:r w:rsidRPr="004F03B0">
        <w:rPr>
          <w:rFonts w:ascii="Verdana" w:eastAsia="Times New Roman" w:hAnsi="Verdana" w:cs="Times New Roman"/>
          <w:sz w:val="20"/>
          <w:szCs w:val="20"/>
          <w:lang w:eastAsia="el-GR"/>
        </w:rPr>
        <w:t xml:space="preserve"> ≥ 12.5</w:t>
      </w:r>
      <w:r w:rsidRPr="004F03B0">
        <w:rPr>
          <w:rFonts w:ascii="Verdana" w:eastAsia="Times New Roman" w:hAnsi="Verdana" w:cs="Times New Roman"/>
          <w:sz w:val="20"/>
          <w:szCs w:val="20"/>
          <w:lang w:val="en-US" w:eastAsia="el-GR"/>
        </w:rPr>
        <w:t>kA</w:t>
      </w:r>
    </w:p>
    <w:p w:rsidR="00CA0147" w:rsidRPr="004F03B0" w:rsidRDefault="00CA0147" w:rsidP="00B05496">
      <w:pPr>
        <w:numPr>
          <w:ilvl w:val="0"/>
          <w:numId w:val="39"/>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val="en-US" w:eastAsia="el-GR"/>
        </w:rPr>
        <w:t>Up</w:t>
      </w:r>
      <w:r w:rsidRPr="004F03B0">
        <w:rPr>
          <w:rFonts w:ascii="Verdana" w:eastAsia="Times New Roman" w:hAnsi="Verdana" w:cs="Times New Roman"/>
          <w:sz w:val="20"/>
          <w:szCs w:val="20"/>
          <w:lang w:eastAsia="el-GR"/>
        </w:rPr>
        <w:t xml:space="preserve"> ≤ 4kV</w:t>
      </w:r>
    </w:p>
    <w:p w:rsidR="00CA0147" w:rsidRPr="004F03B0" w:rsidRDefault="00CA0147" w:rsidP="00B05496">
      <w:pPr>
        <w:numPr>
          <w:ilvl w:val="0"/>
          <w:numId w:val="39"/>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Επαφή κατάστασης λειτουργίας.</w:t>
      </w:r>
    </w:p>
    <w:p w:rsidR="00CA0147" w:rsidRPr="00745FDE" w:rsidRDefault="00CA0147"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shd w:val="clear" w:color="auto" w:fill="FFFFFF" w:themeFill="background1"/>
        <w:spacing w:after="120" w:line="240" w:lineRule="auto"/>
        <w:jc w:val="both"/>
        <w:rPr>
          <w:rFonts w:ascii="Verdana" w:eastAsia="Times New Roman" w:hAnsi="Verdana" w:cs="Calibri"/>
          <w:b/>
          <w:sz w:val="20"/>
          <w:szCs w:val="20"/>
          <w:u w:val="single"/>
          <w:lang w:eastAsia="el-GR"/>
        </w:rPr>
      </w:pPr>
      <w:bookmarkStart w:id="142" w:name="_Toc381677611"/>
      <w:r w:rsidRPr="00745FDE">
        <w:rPr>
          <w:rFonts w:ascii="Verdana" w:eastAsia="Times New Roman" w:hAnsi="Verdana" w:cs="Calibri"/>
          <w:b/>
          <w:sz w:val="20"/>
          <w:szCs w:val="20"/>
          <w:lang w:eastAsia="el-GR"/>
        </w:rPr>
        <w:t xml:space="preserve">Διατάξεις Προστασίας </w:t>
      </w:r>
      <w:r w:rsidR="0067005A" w:rsidRPr="00745FDE">
        <w:rPr>
          <w:rFonts w:ascii="Verdana" w:eastAsia="Times New Roman" w:hAnsi="Verdana" w:cs="Calibri"/>
          <w:b/>
          <w:sz w:val="20"/>
          <w:szCs w:val="20"/>
          <w:lang w:eastAsia="el-GR"/>
        </w:rPr>
        <w:t>Εναλλασομένου</w:t>
      </w:r>
      <w:r w:rsidRPr="00745FDE">
        <w:rPr>
          <w:rFonts w:ascii="Verdana" w:eastAsia="Times New Roman" w:hAnsi="Verdana" w:cs="Calibri"/>
          <w:b/>
          <w:sz w:val="20"/>
          <w:szCs w:val="20"/>
          <w:lang w:eastAsia="el-GR"/>
        </w:rPr>
        <w:t xml:space="preserve"> Ρεύματος Χ.Τ. </w:t>
      </w:r>
      <w:r w:rsidR="007B381B" w:rsidRPr="00745FDE">
        <w:rPr>
          <w:rFonts w:ascii="Verdana" w:eastAsia="Times New Roman" w:hAnsi="Verdana" w:cs="Calibri"/>
          <w:b/>
          <w:sz w:val="20"/>
          <w:szCs w:val="20"/>
          <w:lang w:eastAsia="el-GR"/>
        </w:rPr>
        <w:t>/Μετατροπέων</w:t>
      </w:r>
      <w:r w:rsidRPr="00745FDE">
        <w:rPr>
          <w:rFonts w:ascii="Verdana" w:eastAsia="Times New Roman" w:hAnsi="Verdana" w:cs="Calibri"/>
          <w:b/>
          <w:sz w:val="20"/>
          <w:szCs w:val="20"/>
          <w:lang w:eastAsia="el-GR"/>
        </w:rPr>
        <w:t>/</w:t>
      </w:r>
      <w:r w:rsidR="00B436FA" w:rsidRPr="00745FDE">
        <w:rPr>
          <w:rFonts w:ascii="Verdana" w:eastAsia="Times New Roman" w:hAnsi="Verdana" w:cs="Calibri"/>
          <w:b/>
          <w:sz w:val="20"/>
          <w:szCs w:val="20"/>
          <w:lang w:eastAsia="el-GR"/>
        </w:rPr>
        <w:t>E.Ρ</w:t>
      </w:r>
      <w:r w:rsidR="00B436FA" w:rsidRPr="004F03B0">
        <w:rPr>
          <w:rFonts w:ascii="Verdana" w:eastAsia="Times New Roman" w:hAnsi="Verdana" w:cs="Calibri"/>
          <w:b/>
          <w:sz w:val="20"/>
          <w:szCs w:val="20"/>
          <w:u w:val="single"/>
          <w:lang w:eastAsia="el-GR"/>
        </w:rPr>
        <w:t>.</w:t>
      </w:r>
      <w:bookmarkEnd w:id="142"/>
    </w:p>
    <w:p w:rsidR="00CA0147" w:rsidRPr="004F03B0" w:rsidRDefault="00CA0147" w:rsidP="00B05496">
      <w:pPr>
        <w:numPr>
          <w:ilvl w:val="0"/>
          <w:numId w:val="3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Απαγωγοί υπέρτασης (</w:t>
      </w:r>
      <w:r w:rsidRPr="004F03B0">
        <w:rPr>
          <w:rFonts w:ascii="Verdana" w:eastAsia="Times New Roman" w:hAnsi="Verdana" w:cs="Times New Roman"/>
          <w:sz w:val="20"/>
          <w:szCs w:val="20"/>
          <w:lang w:val="en-US" w:eastAsia="el-GR"/>
        </w:rPr>
        <w:t>SPD</w:t>
      </w:r>
      <w:r w:rsidRPr="004F03B0">
        <w:rPr>
          <w:rFonts w:ascii="Verdana" w:eastAsia="Times New Roman" w:hAnsi="Verdana" w:cs="Times New Roman"/>
          <w:sz w:val="20"/>
          <w:szCs w:val="20"/>
          <w:lang w:eastAsia="el-GR"/>
        </w:rPr>
        <w:t>) Τ2 3</w:t>
      </w:r>
      <w:r w:rsidRPr="004F03B0">
        <w:rPr>
          <w:rFonts w:ascii="Verdana" w:eastAsia="Times New Roman" w:hAnsi="Verdana" w:cs="Times New Roman"/>
          <w:sz w:val="20"/>
          <w:szCs w:val="20"/>
          <w:lang w:val="en-US" w:eastAsia="el-GR"/>
        </w:rPr>
        <w:t>L</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N</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TNS</w:t>
      </w:r>
      <w:r w:rsidRPr="004F03B0">
        <w:rPr>
          <w:rFonts w:ascii="Verdana" w:eastAsia="Times New Roman" w:hAnsi="Verdana" w:cs="Times New Roman"/>
          <w:sz w:val="20"/>
          <w:szCs w:val="20"/>
          <w:lang w:eastAsia="el-GR"/>
        </w:rPr>
        <w:t>.</w:t>
      </w:r>
    </w:p>
    <w:p w:rsidR="00CA0147" w:rsidRPr="004F03B0" w:rsidRDefault="00CA0147" w:rsidP="00B05496">
      <w:pPr>
        <w:numPr>
          <w:ilvl w:val="0"/>
          <w:numId w:val="3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val="en-GB" w:eastAsia="el-GR"/>
        </w:rPr>
      </w:pPr>
      <w:r w:rsidRPr="004F03B0">
        <w:rPr>
          <w:rFonts w:ascii="Verdana" w:eastAsia="Times New Roman" w:hAnsi="Verdana" w:cs="Times New Roman"/>
          <w:sz w:val="20"/>
          <w:szCs w:val="20"/>
          <w:lang w:val="en-US" w:eastAsia="el-GR"/>
        </w:rPr>
        <w:t>Uc</w:t>
      </w:r>
      <w:r w:rsidRPr="004F03B0">
        <w:rPr>
          <w:rFonts w:ascii="Verdana" w:eastAsia="Times New Roman" w:hAnsi="Verdana" w:cs="Times New Roman"/>
          <w:sz w:val="20"/>
          <w:szCs w:val="20"/>
          <w:lang w:val="en-GB" w:eastAsia="el-GR"/>
        </w:rPr>
        <w:t xml:space="preserve"> =400</w:t>
      </w:r>
      <w:r w:rsidRPr="004F03B0">
        <w:rPr>
          <w:rFonts w:ascii="Verdana" w:eastAsia="Times New Roman" w:hAnsi="Verdana" w:cs="Times New Roman"/>
          <w:sz w:val="20"/>
          <w:szCs w:val="20"/>
          <w:lang w:val="en-US" w:eastAsia="el-GR"/>
        </w:rPr>
        <w:t>V</w:t>
      </w:r>
    </w:p>
    <w:p w:rsidR="00CA0147" w:rsidRPr="004F03B0" w:rsidRDefault="00CA0147" w:rsidP="00B05496">
      <w:pPr>
        <w:numPr>
          <w:ilvl w:val="0"/>
          <w:numId w:val="3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In</w:t>
      </w:r>
      <w:r w:rsidRPr="004F03B0">
        <w:rPr>
          <w:rFonts w:ascii="Verdana" w:eastAsia="Times New Roman" w:hAnsi="Verdana" w:cs="Times New Roman"/>
          <w:sz w:val="20"/>
          <w:szCs w:val="20"/>
          <w:lang w:eastAsia="el-GR"/>
        </w:rPr>
        <w:t xml:space="preserve"> ≥ 20</w:t>
      </w:r>
      <w:r w:rsidRPr="004F03B0">
        <w:rPr>
          <w:rFonts w:ascii="Verdana" w:eastAsia="Times New Roman" w:hAnsi="Verdana" w:cs="Times New Roman"/>
          <w:sz w:val="20"/>
          <w:szCs w:val="20"/>
          <w:lang w:val="en-US" w:eastAsia="el-GR"/>
        </w:rPr>
        <w:t>kA</w:t>
      </w:r>
    </w:p>
    <w:p w:rsidR="00CA0147" w:rsidRPr="004F03B0" w:rsidRDefault="00CA0147" w:rsidP="00B05496">
      <w:pPr>
        <w:numPr>
          <w:ilvl w:val="0"/>
          <w:numId w:val="3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Up</w:t>
      </w:r>
      <w:r w:rsidRPr="004F03B0">
        <w:rPr>
          <w:rFonts w:ascii="Verdana" w:eastAsia="Times New Roman" w:hAnsi="Verdana" w:cs="Times New Roman"/>
          <w:sz w:val="20"/>
          <w:szCs w:val="20"/>
          <w:lang w:eastAsia="el-GR"/>
        </w:rPr>
        <w:t xml:space="preserve"> ≤ </w:t>
      </w:r>
      <w:r w:rsidR="00217E13" w:rsidRPr="004F03B0">
        <w:rPr>
          <w:rFonts w:ascii="Verdana" w:eastAsia="Times New Roman" w:hAnsi="Verdana" w:cs="Times New Roman"/>
          <w:sz w:val="20"/>
          <w:szCs w:val="20"/>
          <w:lang w:val="en-US" w:eastAsia="el-GR"/>
        </w:rPr>
        <w:t>2</w:t>
      </w:r>
      <w:r w:rsidRPr="004F03B0">
        <w:rPr>
          <w:rFonts w:ascii="Verdana" w:eastAsia="Times New Roman" w:hAnsi="Verdana" w:cs="Times New Roman"/>
          <w:sz w:val="20"/>
          <w:szCs w:val="20"/>
          <w:lang w:eastAsia="el-GR"/>
        </w:rPr>
        <w:t>.</w:t>
      </w:r>
      <w:r w:rsidR="00217E13" w:rsidRPr="004F03B0">
        <w:rPr>
          <w:rFonts w:ascii="Verdana" w:eastAsia="Times New Roman" w:hAnsi="Verdana" w:cs="Times New Roman"/>
          <w:sz w:val="20"/>
          <w:szCs w:val="20"/>
          <w:lang w:val="en-US" w:eastAsia="el-GR"/>
        </w:rPr>
        <w:t>0k</w:t>
      </w:r>
      <w:r w:rsidR="00217E13" w:rsidRPr="004F03B0">
        <w:rPr>
          <w:rFonts w:ascii="Verdana" w:eastAsia="Times New Roman" w:hAnsi="Verdana" w:cs="Times New Roman"/>
          <w:sz w:val="20"/>
          <w:szCs w:val="20"/>
          <w:lang w:val="en-GB" w:eastAsia="el-GR"/>
        </w:rPr>
        <w:t>V</w:t>
      </w:r>
      <w:r w:rsidRPr="004F03B0">
        <w:rPr>
          <w:rFonts w:ascii="Verdana" w:eastAsia="Times New Roman" w:hAnsi="Verdana" w:cs="Times New Roman"/>
          <w:sz w:val="20"/>
          <w:szCs w:val="20"/>
          <w:lang w:eastAsia="el-GR"/>
        </w:rPr>
        <w:t>.</w:t>
      </w:r>
    </w:p>
    <w:p w:rsidR="00CA0147" w:rsidRPr="004F03B0" w:rsidRDefault="00CA0147" w:rsidP="00B05496">
      <w:pPr>
        <w:numPr>
          <w:ilvl w:val="0"/>
          <w:numId w:val="38"/>
        </w:numPr>
        <w:tabs>
          <w:tab w:val="clear" w:pos="1440"/>
          <w:tab w:val="left" w:pos="567"/>
          <w:tab w:val="num" w:pos="1276"/>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Επαφή κατάστασης λειτουργίας</w:t>
      </w:r>
      <w:r w:rsidR="00B9069D" w:rsidRPr="004F03B0">
        <w:rPr>
          <w:rFonts w:ascii="Verdana" w:eastAsia="Times New Roman" w:hAnsi="Verdana" w:cs="Times New Roman"/>
          <w:sz w:val="20"/>
          <w:szCs w:val="20"/>
          <w:lang w:eastAsia="el-GR"/>
        </w:rPr>
        <w:t xml:space="preserve"> (σε περίπτωση που οι διατάξεις είναι εκτός </w:t>
      </w:r>
      <w:r w:rsidR="00B9069D" w:rsidRPr="004F03B0">
        <w:rPr>
          <w:rFonts w:ascii="Verdana" w:eastAsia="Times New Roman" w:hAnsi="Verdana" w:cs="Times New Roman"/>
          <w:sz w:val="20"/>
          <w:szCs w:val="20"/>
          <w:lang w:val="en-US" w:eastAsia="el-GR"/>
        </w:rPr>
        <w:t>inverter</w:t>
      </w:r>
      <w:r w:rsidR="00B9069D" w:rsidRPr="004F03B0">
        <w:rPr>
          <w:rFonts w:ascii="Verdana" w:eastAsia="Times New Roman" w:hAnsi="Verdana" w:cs="Times New Roman"/>
          <w:sz w:val="20"/>
          <w:szCs w:val="20"/>
          <w:lang w:eastAsia="el-GR"/>
        </w:rPr>
        <w:t>)</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shd w:val="clear" w:color="auto" w:fill="FFFFFF" w:themeFill="background1"/>
        <w:spacing w:after="120" w:line="240" w:lineRule="auto"/>
        <w:jc w:val="both"/>
        <w:rPr>
          <w:rFonts w:ascii="Verdana" w:eastAsia="Times New Roman" w:hAnsi="Verdana" w:cs="Calibri"/>
          <w:b/>
          <w:sz w:val="20"/>
          <w:szCs w:val="20"/>
          <w:u w:val="single"/>
          <w:lang w:eastAsia="el-GR"/>
        </w:rPr>
      </w:pPr>
      <w:bookmarkStart w:id="143" w:name="_Toc381677612"/>
      <w:r w:rsidRPr="00745FDE">
        <w:rPr>
          <w:rFonts w:ascii="Verdana" w:eastAsia="Times New Roman" w:hAnsi="Verdana" w:cs="Calibri"/>
          <w:b/>
          <w:sz w:val="20"/>
          <w:szCs w:val="20"/>
          <w:lang w:eastAsia="el-GR"/>
        </w:rPr>
        <w:t xml:space="preserve">Διατάξεις Προστασίας </w:t>
      </w:r>
      <w:r w:rsidR="0067005A" w:rsidRPr="00745FDE">
        <w:rPr>
          <w:rFonts w:ascii="Verdana" w:eastAsia="Times New Roman" w:hAnsi="Verdana" w:cs="Calibri"/>
          <w:b/>
          <w:sz w:val="20"/>
          <w:szCs w:val="20"/>
          <w:lang w:eastAsia="el-GR"/>
        </w:rPr>
        <w:t>Εναλλασσομένου</w:t>
      </w:r>
      <w:r w:rsidRPr="00745FDE">
        <w:rPr>
          <w:rFonts w:ascii="Verdana" w:eastAsia="Times New Roman" w:hAnsi="Verdana" w:cs="Calibri"/>
          <w:b/>
          <w:sz w:val="20"/>
          <w:szCs w:val="20"/>
          <w:lang w:eastAsia="el-GR"/>
        </w:rPr>
        <w:t xml:space="preserve"> Ρεύματος Χ.Τ. Υ/</w:t>
      </w:r>
      <w:r w:rsidRPr="004F03B0">
        <w:rPr>
          <w:rFonts w:ascii="Verdana" w:eastAsia="Times New Roman" w:hAnsi="Verdana" w:cs="Calibri"/>
          <w:b/>
          <w:sz w:val="20"/>
          <w:szCs w:val="20"/>
          <w:u w:val="single"/>
          <w:lang w:eastAsia="el-GR"/>
        </w:rPr>
        <w:t>Σ</w:t>
      </w:r>
      <w:bookmarkEnd w:id="143"/>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Απαγωγοί υπέρτασης (</w:t>
      </w:r>
      <w:r w:rsidRPr="004F03B0">
        <w:rPr>
          <w:rFonts w:ascii="Verdana" w:eastAsia="Times New Roman" w:hAnsi="Verdana" w:cs="Times New Roman"/>
          <w:sz w:val="20"/>
          <w:szCs w:val="20"/>
          <w:lang w:val="en-US" w:eastAsia="el-GR"/>
        </w:rPr>
        <w:t>SPD</w:t>
      </w:r>
      <w:r w:rsidRPr="004F03B0">
        <w:rPr>
          <w:rFonts w:ascii="Verdana" w:eastAsia="Times New Roman" w:hAnsi="Verdana" w:cs="Times New Roman"/>
          <w:sz w:val="20"/>
          <w:szCs w:val="20"/>
          <w:lang w:eastAsia="el-GR"/>
        </w:rPr>
        <w:t>) Τ1+Τ2 3</w:t>
      </w:r>
      <w:r w:rsidRPr="004F03B0">
        <w:rPr>
          <w:rFonts w:ascii="Verdana" w:eastAsia="Times New Roman" w:hAnsi="Verdana" w:cs="Times New Roman"/>
          <w:sz w:val="20"/>
          <w:szCs w:val="20"/>
          <w:lang w:val="en-US" w:eastAsia="el-GR"/>
        </w:rPr>
        <w:t>L</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N</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TNS</w:t>
      </w:r>
      <w:r w:rsidRPr="004F03B0">
        <w:rPr>
          <w:rFonts w:ascii="Verdana" w:eastAsia="Times New Roman" w:hAnsi="Verdana" w:cs="Times New Roman"/>
          <w:sz w:val="20"/>
          <w:szCs w:val="20"/>
          <w:lang w:eastAsia="el-GR"/>
        </w:rPr>
        <w:t>.</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Uc</w:t>
      </w:r>
      <w:r w:rsidRPr="004F03B0">
        <w:rPr>
          <w:rFonts w:ascii="Verdana" w:eastAsia="Times New Roman" w:hAnsi="Verdana" w:cs="Times New Roman"/>
          <w:sz w:val="20"/>
          <w:szCs w:val="20"/>
          <w:lang w:val="en-GB" w:eastAsia="el-GR"/>
        </w:rPr>
        <w:t xml:space="preserve"> =400</w:t>
      </w:r>
      <w:r w:rsidRPr="004F03B0">
        <w:rPr>
          <w:rFonts w:ascii="Verdana" w:eastAsia="Times New Roman" w:hAnsi="Verdana" w:cs="Times New Roman"/>
          <w:sz w:val="20"/>
          <w:szCs w:val="20"/>
          <w:lang w:val="en-US" w:eastAsia="el-GR"/>
        </w:rPr>
        <w:t>V</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val="en-GB" w:eastAsia="el-GR"/>
        </w:rPr>
      </w:pPr>
      <w:r w:rsidRPr="004F03B0">
        <w:rPr>
          <w:rFonts w:ascii="Verdana" w:eastAsia="Times New Roman" w:hAnsi="Verdana" w:cs="Times New Roman"/>
          <w:sz w:val="20"/>
          <w:szCs w:val="20"/>
          <w:lang w:val="en-GB" w:eastAsia="el-GR"/>
        </w:rPr>
        <w:t>Lightning impulse current (10/350 µs)</w:t>
      </w:r>
      <w:r w:rsidRPr="004F03B0">
        <w:rPr>
          <w:rFonts w:ascii="Verdana" w:eastAsia="Times New Roman" w:hAnsi="Verdana" w:cs="Times New Roman"/>
          <w:sz w:val="20"/>
          <w:szCs w:val="20"/>
          <w:lang w:val="en-US" w:eastAsia="el-GR"/>
        </w:rPr>
        <w:t xml:space="preserve"> Itotal </w:t>
      </w:r>
      <w:r w:rsidR="000A0784" w:rsidRPr="004F03B0">
        <w:rPr>
          <w:rFonts w:ascii="Verdana" w:eastAsia="Times New Roman" w:hAnsi="Verdana" w:cs="Times New Roman"/>
          <w:sz w:val="20"/>
          <w:szCs w:val="20"/>
          <w:lang w:val="en-US" w:eastAsia="el-GR"/>
        </w:rPr>
        <w:t>50kA</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val="en-GB" w:eastAsia="el-GR"/>
        </w:rPr>
      </w:pPr>
      <w:r w:rsidRPr="004F03B0">
        <w:rPr>
          <w:rFonts w:ascii="Verdana" w:eastAsia="Times New Roman" w:hAnsi="Verdana" w:cs="Times New Roman"/>
          <w:sz w:val="20"/>
          <w:szCs w:val="20"/>
          <w:lang w:val="en-GB" w:eastAsia="el-GR"/>
        </w:rPr>
        <w:t>Lightning impulse current (10/350 µs)</w:t>
      </w:r>
      <w:r w:rsidRPr="004F03B0">
        <w:rPr>
          <w:rFonts w:ascii="Verdana" w:eastAsia="Times New Roman" w:hAnsi="Verdana" w:cs="Times New Roman"/>
          <w:sz w:val="20"/>
          <w:szCs w:val="20"/>
          <w:lang w:val="en-US" w:eastAsia="el-GR"/>
        </w:rPr>
        <w:t xml:space="preserve"> Iimp </w:t>
      </w:r>
      <w:r w:rsidR="000A0784" w:rsidRPr="004F03B0">
        <w:rPr>
          <w:rFonts w:ascii="Verdana" w:eastAsia="Times New Roman" w:hAnsi="Verdana" w:cs="Times New Roman"/>
          <w:sz w:val="20"/>
          <w:szCs w:val="20"/>
          <w:lang w:val="en-US" w:eastAsia="el-GR"/>
        </w:rPr>
        <w:t>12.5</w:t>
      </w:r>
      <w:r w:rsidRPr="004F03B0">
        <w:rPr>
          <w:rFonts w:ascii="Verdana" w:eastAsia="Times New Roman" w:hAnsi="Verdana" w:cs="Times New Roman"/>
          <w:sz w:val="20"/>
          <w:szCs w:val="20"/>
          <w:lang w:val="en-US" w:eastAsia="el-GR"/>
        </w:rPr>
        <w:t>kA</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val="en-GB" w:eastAsia="el-GR"/>
        </w:rPr>
      </w:pPr>
      <w:r w:rsidRPr="004F03B0">
        <w:rPr>
          <w:rFonts w:ascii="Verdana" w:eastAsia="Times New Roman" w:hAnsi="Verdana" w:cs="Times New Roman"/>
          <w:sz w:val="20"/>
          <w:szCs w:val="20"/>
          <w:lang w:val="en-US" w:eastAsia="el-GR"/>
        </w:rPr>
        <w:t>In</w:t>
      </w:r>
      <w:r w:rsidRPr="004F03B0">
        <w:rPr>
          <w:rFonts w:ascii="Verdana" w:eastAsia="Times New Roman" w:hAnsi="Verdana" w:cs="Times New Roman"/>
          <w:sz w:val="20"/>
          <w:szCs w:val="20"/>
          <w:lang w:val="en-GB" w:eastAsia="el-GR"/>
        </w:rPr>
        <w:t xml:space="preserve"> ≥ 2</w:t>
      </w:r>
      <w:r w:rsidR="000A0784" w:rsidRPr="004F03B0">
        <w:rPr>
          <w:rFonts w:ascii="Verdana" w:eastAsia="Times New Roman" w:hAnsi="Verdana" w:cs="Times New Roman"/>
          <w:sz w:val="20"/>
          <w:szCs w:val="20"/>
          <w:lang w:val="en-GB" w:eastAsia="el-GR"/>
        </w:rPr>
        <w:t>0</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val="en-GB" w:eastAsia="el-GR"/>
        </w:rPr>
      </w:pPr>
      <w:r w:rsidRPr="004F03B0">
        <w:rPr>
          <w:rFonts w:ascii="Verdana" w:eastAsia="Times New Roman" w:hAnsi="Verdana" w:cs="Times New Roman"/>
          <w:sz w:val="20"/>
          <w:szCs w:val="20"/>
          <w:lang w:val="en-US" w:eastAsia="el-GR"/>
        </w:rPr>
        <w:t>Up</w:t>
      </w:r>
      <w:r w:rsidRPr="004F03B0">
        <w:rPr>
          <w:rFonts w:ascii="Verdana" w:eastAsia="Times New Roman" w:hAnsi="Verdana" w:cs="Times New Roman"/>
          <w:sz w:val="20"/>
          <w:szCs w:val="20"/>
          <w:lang w:val="en-GB" w:eastAsia="el-GR"/>
        </w:rPr>
        <w:t xml:space="preserve"> ≤ 1.5</w:t>
      </w:r>
      <w:r w:rsidRPr="004F03B0">
        <w:rPr>
          <w:rFonts w:ascii="Verdana" w:eastAsia="Times New Roman" w:hAnsi="Verdana" w:cs="Times New Roman"/>
          <w:sz w:val="20"/>
          <w:szCs w:val="20"/>
          <w:lang w:val="en-US" w:eastAsia="el-GR"/>
        </w:rPr>
        <w:t>k</w:t>
      </w:r>
      <w:r w:rsidRPr="004F03B0">
        <w:rPr>
          <w:rFonts w:ascii="Verdana" w:eastAsia="Times New Roman" w:hAnsi="Verdana" w:cs="Times New Roman"/>
          <w:sz w:val="20"/>
          <w:szCs w:val="20"/>
          <w:lang w:val="en-GB" w:eastAsia="el-GR"/>
        </w:rPr>
        <w:t>V.</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Επαφή κατάστασης λειτουργίας</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CA0147" w:rsidRPr="00745FDE" w:rsidRDefault="00CA0147" w:rsidP="004F03B0">
      <w:pPr>
        <w:shd w:val="clear" w:color="auto" w:fill="FFFFFF" w:themeFill="background1"/>
        <w:spacing w:after="120" w:line="240" w:lineRule="auto"/>
        <w:jc w:val="both"/>
        <w:rPr>
          <w:rFonts w:ascii="Verdana" w:eastAsia="Times New Roman" w:hAnsi="Verdana" w:cs="Calibri"/>
          <w:b/>
          <w:sz w:val="20"/>
          <w:szCs w:val="20"/>
          <w:lang w:eastAsia="el-GR"/>
        </w:rPr>
      </w:pPr>
      <w:bookmarkStart w:id="144" w:name="_Toc381677613"/>
      <w:r w:rsidRPr="00745FDE">
        <w:rPr>
          <w:rFonts w:ascii="Verdana" w:eastAsia="Times New Roman" w:hAnsi="Verdana" w:cs="Calibri"/>
          <w:b/>
          <w:sz w:val="20"/>
          <w:szCs w:val="20"/>
          <w:lang w:eastAsia="el-GR"/>
        </w:rPr>
        <w:t>Διατάξεις Προστασίας Ασθενών Ρευμάτων</w:t>
      </w:r>
      <w:bookmarkEnd w:id="144"/>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Απαγωγοί</w:t>
      </w:r>
      <w:r w:rsidRPr="004F03B0">
        <w:rPr>
          <w:rFonts w:ascii="Verdana" w:eastAsia="Times New Roman" w:hAnsi="Verdana" w:cs="Times New Roman"/>
          <w:sz w:val="20"/>
          <w:szCs w:val="20"/>
          <w:lang w:val="en-US" w:eastAsia="el-GR"/>
        </w:rPr>
        <w:t xml:space="preserve"> </w:t>
      </w:r>
      <w:r w:rsidRPr="004F03B0">
        <w:rPr>
          <w:rFonts w:ascii="Verdana" w:eastAsia="Times New Roman" w:hAnsi="Verdana" w:cs="Times New Roman"/>
          <w:sz w:val="20"/>
          <w:szCs w:val="20"/>
          <w:lang w:eastAsia="el-GR"/>
        </w:rPr>
        <w:t>υπέρτασης</w:t>
      </w:r>
      <w:r w:rsidRPr="004F03B0">
        <w:rPr>
          <w:rFonts w:ascii="Verdana" w:eastAsia="Times New Roman" w:hAnsi="Verdana" w:cs="Times New Roman"/>
          <w:sz w:val="20"/>
          <w:szCs w:val="20"/>
          <w:lang w:val="en-US" w:eastAsia="el-GR"/>
        </w:rPr>
        <w:t xml:space="preserve"> (SPD) </w:t>
      </w:r>
      <w:r w:rsidRPr="004F03B0">
        <w:rPr>
          <w:rFonts w:ascii="Verdana" w:eastAsia="Times New Roman" w:hAnsi="Verdana" w:cs="Times New Roman"/>
          <w:sz w:val="20"/>
          <w:szCs w:val="20"/>
          <w:lang w:eastAsia="el-GR"/>
        </w:rPr>
        <w:t>Τ</w:t>
      </w:r>
      <w:r w:rsidRPr="004F03B0">
        <w:rPr>
          <w:rFonts w:ascii="Verdana" w:eastAsia="Times New Roman" w:hAnsi="Verdana" w:cs="Times New Roman"/>
          <w:sz w:val="20"/>
          <w:szCs w:val="20"/>
          <w:lang w:val="en-US" w:eastAsia="el-GR"/>
        </w:rPr>
        <w:t xml:space="preserve">3 </w:t>
      </w:r>
      <w:r w:rsidR="00B61FC9" w:rsidRPr="004F03B0">
        <w:rPr>
          <w:rFonts w:ascii="Verdana" w:eastAsia="Times New Roman" w:hAnsi="Verdana" w:cs="Times New Roman"/>
          <w:sz w:val="20"/>
          <w:szCs w:val="20"/>
          <w:lang w:eastAsia="el-GR"/>
        </w:rPr>
        <w:t>ή</w:t>
      </w:r>
      <w:r w:rsidR="00B61FC9" w:rsidRPr="004F03B0">
        <w:rPr>
          <w:rFonts w:ascii="Verdana" w:eastAsia="Times New Roman" w:hAnsi="Verdana" w:cs="Times New Roman"/>
          <w:sz w:val="20"/>
          <w:szCs w:val="20"/>
          <w:lang w:val="en-US" w:eastAsia="el-GR"/>
        </w:rPr>
        <w:t xml:space="preserve"> </w:t>
      </w:r>
      <w:r w:rsidR="00B61FC9" w:rsidRPr="004F03B0">
        <w:rPr>
          <w:rFonts w:ascii="Verdana" w:hAnsi="Verdana" w:cs="Calibri"/>
          <w:sz w:val="20"/>
          <w:szCs w:val="20"/>
          <w:lang w:val="en-US"/>
        </w:rPr>
        <w:t>Surge arrester (protection) for data network and Ethernet.</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 xml:space="preserve">C2 </w:t>
      </w:r>
      <w:r w:rsidRPr="004F03B0">
        <w:rPr>
          <w:rFonts w:ascii="Verdana" w:eastAsia="Times New Roman" w:hAnsi="Verdana" w:cs="Times New Roman"/>
          <w:sz w:val="20"/>
          <w:szCs w:val="20"/>
          <w:lang w:eastAsia="el-GR"/>
        </w:rPr>
        <w:t>Ι</w:t>
      </w:r>
      <w:r w:rsidRPr="004F03B0">
        <w:rPr>
          <w:rFonts w:ascii="Verdana" w:eastAsia="Times New Roman" w:hAnsi="Verdana" w:cs="Times New Roman"/>
          <w:sz w:val="20"/>
          <w:szCs w:val="20"/>
          <w:lang w:val="en-US" w:eastAsia="el-GR"/>
        </w:rPr>
        <w:t>n L-L =150A</w:t>
      </w:r>
    </w:p>
    <w:p w:rsidR="00CA0147" w:rsidRPr="004F03B0" w:rsidRDefault="00CA0147" w:rsidP="00B05496">
      <w:pPr>
        <w:numPr>
          <w:ilvl w:val="0"/>
          <w:numId w:val="37"/>
        </w:numPr>
        <w:tabs>
          <w:tab w:val="clear" w:pos="1440"/>
          <w:tab w:val="left" w:pos="567"/>
          <w:tab w:val="num" w:pos="1134"/>
        </w:tabs>
        <w:spacing w:after="120" w:line="240" w:lineRule="auto"/>
        <w:ind w:left="0" w:firstLine="0"/>
        <w:jc w:val="both"/>
        <w:rPr>
          <w:rFonts w:ascii="Verdana" w:eastAsia="Times New Roman" w:hAnsi="Verdana" w:cs="Times New Roman"/>
          <w:sz w:val="20"/>
          <w:szCs w:val="20"/>
          <w:lang w:val="en-GB" w:eastAsia="el-GR"/>
        </w:rPr>
      </w:pPr>
      <w:r w:rsidRPr="004F03B0">
        <w:rPr>
          <w:rFonts w:ascii="Verdana" w:eastAsia="Times New Roman" w:hAnsi="Verdana" w:cs="Times New Roman"/>
          <w:sz w:val="20"/>
          <w:szCs w:val="20"/>
          <w:lang w:val="en-US" w:eastAsia="el-GR"/>
        </w:rPr>
        <w:t>Up C2 In L-L</w:t>
      </w:r>
      <w:r w:rsidRPr="004F03B0">
        <w:rPr>
          <w:rFonts w:ascii="Verdana" w:eastAsia="Times New Roman" w:hAnsi="Verdana" w:cs="Times New Roman"/>
          <w:sz w:val="20"/>
          <w:szCs w:val="20"/>
          <w:lang w:val="en-GB" w:eastAsia="el-GR"/>
        </w:rPr>
        <w:t xml:space="preserve"> ≤ 190V.</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pStyle w:val="21"/>
        <w:spacing w:after="120"/>
        <w:ind w:left="0" w:firstLine="0"/>
        <w:jc w:val="both"/>
        <w:rPr>
          <w:rFonts w:ascii="Verdana" w:hAnsi="Verdana" w:cstheme="minorHAnsi"/>
          <w:sz w:val="20"/>
        </w:rPr>
      </w:pPr>
      <w:bookmarkStart w:id="145" w:name="_Toc48139397"/>
      <w:r w:rsidRPr="004F03B0">
        <w:rPr>
          <w:rFonts w:ascii="Verdana" w:hAnsi="Verdana" w:cstheme="minorHAnsi"/>
          <w:sz w:val="20"/>
        </w:rPr>
        <w:t>ΣΥΣΤΗΜΑ ΠΑΡΑΚΟΛΟΥΘΗΣΗΣ</w:t>
      </w:r>
      <w:r w:rsidR="00DF47B4" w:rsidRPr="004F03B0">
        <w:rPr>
          <w:rFonts w:ascii="Verdana" w:hAnsi="Verdana" w:cstheme="minorHAnsi"/>
          <w:sz w:val="20"/>
        </w:rPr>
        <w:t>, ΜΕΤΡΗΣΕΩΝ</w:t>
      </w:r>
      <w:r w:rsidRPr="004F03B0">
        <w:rPr>
          <w:rFonts w:ascii="Verdana" w:hAnsi="Verdana" w:cstheme="minorHAnsi"/>
          <w:sz w:val="20"/>
        </w:rPr>
        <w:t xml:space="preserve"> ΚΑΙ ΕΛΕΓΧΟΥ</w:t>
      </w:r>
      <w:bookmarkEnd w:id="145"/>
      <w:r w:rsidRPr="004F03B0">
        <w:rPr>
          <w:rFonts w:ascii="Verdana" w:hAnsi="Verdana" w:cstheme="minorHAnsi"/>
          <w:sz w:val="20"/>
        </w:rPr>
        <w:t xml:space="preserve"> </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Το σύστημα παρακολούθησης και ελέγχου του Φ/Β σταθμού περιλαμβάνει:</w:t>
      </w:r>
    </w:p>
    <w:p w:rsidR="00AB59D4" w:rsidRPr="004F03B0" w:rsidRDefault="00AB59D4" w:rsidP="004F03B0">
      <w:pPr>
        <w:spacing w:after="120" w:line="240" w:lineRule="auto"/>
        <w:jc w:val="both"/>
        <w:rPr>
          <w:rFonts w:ascii="Verdana" w:eastAsia="Times New Roman" w:hAnsi="Verdana" w:cs="Times New Roman"/>
          <w:sz w:val="20"/>
          <w:szCs w:val="20"/>
          <w:lang w:eastAsia="el-GR"/>
        </w:rPr>
      </w:pPr>
    </w:p>
    <w:p w:rsidR="00F11EF5" w:rsidRPr="004F03B0" w:rsidRDefault="00F11EF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Α) Μονάδα συλλογής, επεξεργασίας και αποθήκευσης των πληροφοριών (</w:t>
      </w:r>
      <w:r w:rsidRPr="004F03B0">
        <w:rPr>
          <w:rFonts w:ascii="Verdana" w:eastAsia="Times New Roman" w:hAnsi="Verdana" w:cs="Calibri"/>
          <w:sz w:val="20"/>
          <w:szCs w:val="20"/>
          <w:lang w:val="en-US" w:eastAsia="el-GR"/>
        </w:rPr>
        <w:t>data</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logger</w:t>
      </w:r>
      <w:r w:rsidRPr="004F03B0">
        <w:rPr>
          <w:rFonts w:ascii="Verdana" w:eastAsia="Times New Roman" w:hAnsi="Verdana" w:cs="Calibri"/>
          <w:sz w:val="20"/>
          <w:szCs w:val="20"/>
          <w:lang w:eastAsia="el-GR"/>
        </w:rPr>
        <w:t>) από τους μετατροπής τάσης</w:t>
      </w:r>
      <w:r w:rsidR="007A1764" w:rsidRPr="004F03B0">
        <w:rPr>
          <w:rFonts w:ascii="Verdana" w:eastAsia="Times New Roman" w:hAnsi="Verdana" w:cs="Calibri"/>
          <w:sz w:val="20"/>
          <w:szCs w:val="20"/>
          <w:lang w:eastAsia="el-GR"/>
        </w:rPr>
        <w:t xml:space="preserve"> (τμχ 1)</w:t>
      </w:r>
    </w:p>
    <w:p w:rsidR="00F11EF5" w:rsidRPr="004F03B0" w:rsidRDefault="00F11EF5"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Β) Μονάδα συλλογής, επεξεργασίας και αποθήκευσης των πληροφοριών από τα μετεωρολογικά αισθητήρια </w:t>
      </w:r>
      <w:r w:rsidR="002F43CB" w:rsidRPr="004F03B0">
        <w:rPr>
          <w:rFonts w:ascii="Verdana" w:eastAsia="Times New Roman" w:hAnsi="Verdana" w:cs="Calibri"/>
          <w:sz w:val="20"/>
          <w:szCs w:val="20"/>
          <w:lang w:eastAsia="el-GR"/>
        </w:rPr>
        <w:t xml:space="preserve">και </w:t>
      </w:r>
      <w:r w:rsidRPr="004F03B0">
        <w:rPr>
          <w:rFonts w:ascii="Verdana" w:eastAsia="Times New Roman" w:hAnsi="Verdana" w:cs="Calibri"/>
          <w:sz w:val="20"/>
          <w:szCs w:val="20"/>
          <w:lang w:eastAsia="el-GR"/>
        </w:rPr>
        <w:t>όργανα που θα εγκατασταθούν στον Φ/Β σταθμό.</w:t>
      </w:r>
      <w:r w:rsidR="007A1764" w:rsidRPr="004F03B0">
        <w:rPr>
          <w:rFonts w:ascii="Verdana" w:eastAsia="Times New Roman" w:hAnsi="Verdana" w:cs="Calibri"/>
          <w:sz w:val="20"/>
          <w:szCs w:val="20"/>
          <w:lang w:eastAsia="el-GR"/>
        </w:rPr>
        <w:t xml:space="preserve"> (τμχ 1)</w:t>
      </w:r>
      <w:r w:rsidR="00AB59D4" w:rsidRPr="004F03B0">
        <w:rPr>
          <w:rFonts w:ascii="Verdana" w:eastAsia="Times New Roman" w:hAnsi="Verdana" w:cs="Calibri"/>
          <w:sz w:val="20"/>
          <w:szCs w:val="20"/>
          <w:lang w:eastAsia="el-GR"/>
        </w:rPr>
        <w:t xml:space="preserve">. </w:t>
      </w:r>
      <w:r w:rsidR="0028630A" w:rsidRPr="004F03B0">
        <w:rPr>
          <w:rFonts w:ascii="Verdana" w:eastAsia="Times New Roman" w:hAnsi="Verdana" w:cs="Calibri"/>
          <w:sz w:val="20"/>
          <w:szCs w:val="20"/>
          <w:lang w:eastAsia="el-GR"/>
        </w:rPr>
        <w:t xml:space="preserve">Η μονάδα μπορεί να είναι ενιαία με το </w:t>
      </w:r>
      <w:r w:rsidR="0028630A" w:rsidRPr="004F03B0">
        <w:rPr>
          <w:rFonts w:ascii="Verdana" w:eastAsia="Times New Roman" w:hAnsi="Verdana" w:cs="Calibri"/>
          <w:sz w:val="20"/>
          <w:szCs w:val="20"/>
          <w:lang w:val="en-US" w:eastAsia="el-GR"/>
        </w:rPr>
        <w:t>data</w:t>
      </w:r>
      <w:r w:rsidR="0028630A" w:rsidRPr="004F03B0">
        <w:rPr>
          <w:rFonts w:ascii="Verdana" w:eastAsia="Times New Roman" w:hAnsi="Verdana" w:cs="Calibri"/>
          <w:sz w:val="20"/>
          <w:szCs w:val="20"/>
          <w:lang w:eastAsia="el-GR"/>
        </w:rPr>
        <w:t xml:space="preserve"> </w:t>
      </w:r>
      <w:r w:rsidR="0028630A" w:rsidRPr="004F03B0">
        <w:rPr>
          <w:rFonts w:ascii="Verdana" w:eastAsia="Times New Roman" w:hAnsi="Verdana" w:cs="Calibri"/>
          <w:sz w:val="20"/>
          <w:szCs w:val="20"/>
          <w:lang w:val="en-US" w:eastAsia="el-GR"/>
        </w:rPr>
        <w:t>logger</w:t>
      </w:r>
      <w:r w:rsidR="0028630A" w:rsidRPr="004F03B0">
        <w:rPr>
          <w:rFonts w:ascii="Verdana" w:eastAsia="Times New Roman" w:hAnsi="Verdana" w:cs="Calibri"/>
          <w:sz w:val="20"/>
          <w:szCs w:val="20"/>
          <w:lang w:eastAsia="el-GR"/>
        </w:rPr>
        <w:t>.</w:t>
      </w:r>
    </w:p>
    <w:p w:rsidR="00CA0147" w:rsidRPr="004F03B0" w:rsidRDefault="00F11EF5"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Γ) </w:t>
      </w:r>
      <w:r w:rsidR="00CA0147" w:rsidRPr="004F03B0">
        <w:rPr>
          <w:rFonts w:ascii="Verdana" w:eastAsia="Times New Roman" w:hAnsi="Verdana" w:cs="Times New Roman"/>
          <w:sz w:val="20"/>
          <w:szCs w:val="20"/>
          <w:lang w:eastAsia="el-GR"/>
        </w:rPr>
        <w:t>Αναλυτές Ενέργειας</w:t>
      </w:r>
      <w:r w:rsidRPr="004F03B0">
        <w:rPr>
          <w:rFonts w:ascii="Verdana" w:eastAsia="Times New Roman" w:hAnsi="Verdana" w:cs="Times New Roman"/>
          <w:sz w:val="20"/>
          <w:szCs w:val="20"/>
          <w:lang w:eastAsia="el-GR"/>
        </w:rPr>
        <w:t xml:space="preserve"> με δυνατότητα μέτρησης</w:t>
      </w:r>
      <w:r w:rsidR="007A1764" w:rsidRPr="004F03B0">
        <w:rPr>
          <w:rFonts w:ascii="Verdana" w:eastAsia="Times New Roman" w:hAnsi="Verdana" w:cs="Times New Roman"/>
          <w:sz w:val="20"/>
          <w:szCs w:val="20"/>
          <w:lang w:eastAsia="el-GR"/>
        </w:rPr>
        <w:t xml:space="preserve"> (τμχ 2)</w:t>
      </w:r>
      <w:r w:rsidR="00AB59D4" w:rsidRPr="004F03B0">
        <w:rPr>
          <w:rFonts w:ascii="Verdana" w:eastAsia="Times New Roman" w:hAnsi="Verdana" w:cs="Times New Roman"/>
          <w:sz w:val="20"/>
          <w:szCs w:val="20"/>
          <w:lang w:eastAsia="el-GR"/>
        </w:rPr>
        <w:t xml:space="preserve"> </w:t>
      </w:r>
      <w:r w:rsidR="00CA0147" w:rsidRPr="004F03B0">
        <w:rPr>
          <w:rFonts w:ascii="Verdana" w:eastAsia="Times New Roman" w:hAnsi="Verdana" w:cs="Times New Roman"/>
          <w:sz w:val="20"/>
          <w:szCs w:val="20"/>
          <w:lang w:eastAsia="el-GR"/>
        </w:rPr>
        <w:t>:</w:t>
      </w:r>
    </w:p>
    <w:p w:rsidR="00CA0147" w:rsidRPr="004F03B0" w:rsidRDefault="00CA0147" w:rsidP="00B05496">
      <w:pPr>
        <w:numPr>
          <w:ilvl w:val="0"/>
          <w:numId w:val="34"/>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val="en-US" w:eastAsia="el-GR"/>
        </w:rPr>
        <w:t>U</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V</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I</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W</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VA</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Wh</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VAh</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PF</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H</w:t>
      </w:r>
      <w:r w:rsidRPr="004F03B0">
        <w:rPr>
          <w:rFonts w:ascii="Verdana" w:eastAsia="Times New Roman" w:hAnsi="Verdana" w:cs="Times New Roman"/>
          <w:sz w:val="20"/>
          <w:szCs w:val="20"/>
          <w:lang w:eastAsia="el-GR"/>
        </w:rPr>
        <w:t>, με μέτρηση παραγωγής</w:t>
      </w:r>
    </w:p>
    <w:p w:rsidR="00CA0147" w:rsidRPr="004F03B0" w:rsidRDefault="00CA0147" w:rsidP="00B05496">
      <w:pPr>
        <w:numPr>
          <w:ilvl w:val="0"/>
          <w:numId w:val="34"/>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Ακρίβεια ±2%</w:t>
      </w:r>
    </w:p>
    <w:p w:rsidR="00CA0147" w:rsidRPr="004F03B0" w:rsidRDefault="00CA0147" w:rsidP="00B05496">
      <w:pPr>
        <w:numPr>
          <w:ilvl w:val="0"/>
          <w:numId w:val="34"/>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Επικοινωνία </w:t>
      </w:r>
      <w:r w:rsidRPr="004F03B0">
        <w:rPr>
          <w:rFonts w:ascii="Verdana" w:eastAsia="Times New Roman" w:hAnsi="Verdana" w:cs="Times New Roman"/>
          <w:sz w:val="20"/>
          <w:szCs w:val="20"/>
          <w:lang w:val="en-US" w:eastAsia="el-GR"/>
        </w:rPr>
        <w:t>MODBUS</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RS</w:t>
      </w:r>
      <w:r w:rsidRPr="004F03B0">
        <w:rPr>
          <w:rFonts w:ascii="Verdana" w:eastAsia="Times New Roman" w:hAnsi="Verdana" w:cs="Times New Roman"/>
          <w:sz w:val="20"/>
          <w:szCs w:val="20"/>
          <w:lang w:eastAsia="el-GR"/>
        </w:rPr>
        <w:t xml:space="preserve">485 ή </w:t>
      </w:r>
      <w:r w:rsidRPr="004F03B0">
        <w:rPr>
          <w:rFonts w:ascii="Verdana" w:eastAsia="Times New Roman" w:hAnsi="Verdana" w:cs="Times New Roman"/>
          <w:sz w:val="20"/>
          <w:szCs w:val="20"/>
          <w:lang w:val="en-US" w:eastAsia="el-GR"/>
        </w:rPr>
        <w:t>Ethernet</w:t>
      </w:r>
    </w:p>
    <w:p w:rsidR="00AB59D4" w:rsidRPr="004F03B0" w:rsidRDefault="00AB59D4" w:rsidP="004F03B0">
      <w:pPr>
        <w:spacing w:after="120" w:line="240" w:lineRule="auto"/>
        <w:jc w:val="both"/>
        <w:rPr>
          <w:rFonts w:ascii="Verdana" w:eastAsia="Times New Roman" w:hAnsi="Verdana" w:cs="Times New Roman"/>
          <w:sz w:val="20"/>
          <w:szCs w:val="20"/>
          <w:lang w:eastAsia="el-GR"/>
        </w:rPr>
      </w:pPr>
    </w:p>
    <w:p w:rsidR="00CA0147" w:rsidRPr="004F03B0" w:rsidRDefault="00F11EF5"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Δ) </w:t>
      </w:r>
      <w:r w:rsidR="00CA0147" w:rsidRPr="004F03B0">
        <w:rPr>
          <w:rFonts w:ascii="Verdana" w:eastAsia="Times New Roman" w:hAnsi="Verdana" w:cs="Times New Roman"/>
          <w:sz w:val="20"/>
          <w:szCs w:val="20"/>
          <w:lang w:eastAsia="el-GR"/>
        </w:rPr>
        <w:t>Πυρανόμετρο</w:t>
      </w:r>
      <w:r w:rsidR="007A1764" w:rsidRPr="004F03B0">
        <w:rPr>
          <w:rFonts w:ascii="Verdana" w:eastAsia="Times New Roman" w:hAnsi="Verdana" w:cs="Times New Roman"/>
          <w:sz w:val="20"/>
          <w:szCs w:val="20"/>
          <w:lang w:eastAsia="el-GR"/>
        </w:rPr>
        <w:t xml:space="preserve"> (τμχ 1)</w:t>
      </w:r>
      <w:r w:rsidR="00CA0147" w:rsidRPr="004F03B0">
        <w:rPr>
          <w:rFonts w:ascii="Verdana" w:eastAsia="Times New Roman" w:hAnsi="Verdana" w:cs="Times New Roman"/>
          <w:sz w:val="20"/>
          <w:szCs w:val="20"/>
          <w:lang w:eastAsia="el-GR"/>
        </w:rPr>
        <w:t>:</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Μέτρηση 0-2000</w:t>
      </w:r>
      <w:r w:rsidRPr="004F03B0">
        <w:rPr>
          <w:rFonts w:ascii="Verdana" w:eastAsia="Times New Roman" w:hAnsi="Verdana" w:cs="Times New Roman"/>
          <w:sz w:val="20"/>
          <w:szCs w:val="20"/>
          <w:lang w:val="en-US" w:eastAsia="el-GR"/>
        </w:rPr>
        <w:t>W</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m</w:t>
      </w:r>
      <w:r w:rsidRPr="004F03B0">
        <w:rPr>
          <w:rFonts w:ascii="Verdana" w:eastAsia="Times New Roman" w:hAnsi="Verdana" w:cs="Times New Roman"/>
          <w:sz w:val="20"/>
          <w:szCs w:val="20"/>
          <w:lang w:eastAsia="el-GR"/>
        </w:rPr>
        <w:t>²</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 xml:space="preserve">Κατηγορία: </w:t>
      </w:r>
      <w:r w:rsidRPr="004F03B0">
        <w:rPr>
          <w:rFonts w:ascii="Verdana" w:eastAsia="Times New Roman" w:hAnsi="Verdana" w:cs="Times New Roman"/>
          <w:sz w:val="20"/>
          <w:szCs w:val="20"/>
          <w:lang w:val="en-US" w:eastAsia="el-GR"/>
        </w:rPr>
        <w:t xml:space="preserve">Second </w:t>
      </w:r>
      <w:r w:rsidR="00B743F1" w:rsidRPr="004F03B0">
        <w:rPr>
          <w:rFonts w:ascii="Verdana" w:eastAsia="Times New Roman" w:hAnsi="Verdana" w:cs="Times New Roman"/>
          <w:sz w:val="20"/>
          <w:szCs w:val="20"/>
          <w:lang w:val="en-US" w:eastAsia="el-GR"/>
        </w:rPr>
        <w:t>Class</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val="en-US" w:eastAsia="el-GR"/>
        </w:rPr>
        <w:lastRenderedPageBreak/>
        <w:t xml:space="preserve">Non-linearity </w:t>
      </w:r>
      <w:r w:rsidRPr="004F03B0">
        <w:rPr>
          <w:rFonts w:ascii="Verdana" w:eastAsia="Times New Roman" w:hAnsi="Verdana" w:cs="Times New Roman"/>
          <w:sz w:val="20"/>
          <w:szCs w:val="20"/>
          <w:lang w:eastAsia="el-GR"/>
        </w:rPr>
        <w:t>≤</w:t>
      </w:r>
      <w:r w:rsidR="00B743F1" w:rsidRPr="004F03B0">
        <w:rPr>
          <w:rFonts w:ascii="Verdana" w:eastAsia="Times New Roman" w:hAnsi="Verdana" w:cs="Times New Roman"/>
          <w:sz w:val="20"/>
          <w:szCs w:val="20"/>
          <w:lang w:val="en-US" w:eastAsia="el-GR"/>
        </w:rPr>
        <w:t>1</w:t>
      </w:r>
      <w:r w:rsidRPr="004F03B0">
        <w:rPr>
          <w:rFonts w:ascii="Verdana" w:eastAsia="Times New Roman" w:hAnsi="Verdana" w:cs="Times New Roman"/>
          <w:sz w:val="20"/>
          <w:szCs w:val="20"/>
          <w:lang w:val="en-US" w:eastAsia="el-GR"/>
        </w:rPr>
        <w:t>.5%</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val="en-US" w:eastAsia="el-GR"/>
        </w:rPr>
        <w:t xml:space="preserve">Non-stability </w:t>
      </w:r>
      <w:r w:rsidRPr="004F03B0">
        <w:rPr>
          <w:rFonts w:ascii="Verdana" w:eastAsia="Times New Roman" w:hAnsi="Verdana" w:cs="Times New Roman"/>
          <w:sz w:val="20"/>
          <w:szCs w:val="20"/>
          <w:lang w:eastAsia="el-GR"/>
        </w:rPr>
        <w:t>≤</w:t>
      </w:r>
      <w:r w:rsidR="00B743F1" w:rsidRPr="004F03B0">
        <w:rPr>
          <w:rFonts w:ascii="Verdana" w:eastAsia="Times New Roman" w:hAnsi="Verdana" w:cs="Times New Roman"/>
          <w:sz w:val="20"/>
          <w:szCs w:val="20"/>
          <w:lang w:val="en-US" w:eastAsia="el-GR"/>
        </w:rPr>
        <w:t>1</w:t>
      </w:r>
      <w:r w:rsidRPr="004F03B0">
        <w:rPr>
          <w:rFonts w:ascii="Verdana" w:eastAsia="Times New Roman" w:hAnsi="Verdana" w:cs="Times New Roman"/>
          <w:sz w:val="20"/>
          <w:szCs w:val="20"/>
          <w:lang w:val="en-US" w:eastAsia="el-GR"/>
        </w:rPr>
        <w:t>%/year</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Σφάλμα κλήσης ≤</w:t>
      </w:r>
      <w:r w:rsidR="00B743F1" w:rsidRPr="004F03B0">
        <w:rPr>
          <w:rFonts w:ascii="Verdana" w:eastAsia="Times New Roman" w:hAnsi="Verdana" w:cs="Times New Roman"/>
          <w:sz w:val="20"/>
          <w:szCs w:val="20"/>
          <w:lang w:val="en-US" w:eastAsia="el-GR"/>
        </w:rPr>
        <w:t>1</w:t>
      </w:r>
      <w:r w:rsidRPr="004F03B0">
        <w:rPr>
          <w:rFonts w:ascii="Verdana" w:eastAsia="Times New Roman" w:hAnsi="Verdana" w:cs="Times New Roman"/>
          <w:sz w:val="20"/>
          <w:szCs w:val="20"/>
          <w:lang w:eastAsia="el-GR"/>
        </w:rPr>
        <w:t>%</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val="en-GB" w:eastAsia="el-GR"/>
        </w:rPr>
      </w:pPr>
      <w:r w:rsidRPr="004F03B0">
        <w:rPr>
          <w:rFonts w:ascii="Verdana" w:eastAsia="Times New Roman" w:hAnsi="Verdana" w:cs="Times New Roman"/>
          <w:sz w:val="20"/>
          <w:szCs w:val="20"/>
          <w:lang w:val="en-US" w:eastAsia="el-GR"/>
        </w:rPr>
        <w:t xml:space="preserve">Zero offset (200W/m²) </w:t>
      </w:r>
      <w:r w:rsidRPr="004F03B0">
        <w:rPr>
          <w:rFonts w:ascii="Verdana" w:eastAsia="Times New Roman" w:hAnsi="Verdana" w:cs="Times New Roman"/>
          <w:sz w:val="20"/>
          <w:szCs w:val="20"/>
          <w:lang w:val="en-GB" w:eastAsia="el-GR"/>
        </w:rPr>
        <w:t>≤</w:t>
      </w:r>
      <w:r w:rsidR="00B743F1" w:rsidRPr="004F03B0">
        <w:rPr>
          <w:rFonts w:ascii="Verdana" w:eastAsia="Times New Roman" w:hAnsi="Verdana" w:cs="Times New Roman"/>
          <w:sz w:val="20"/>
          <w:szCs w:val="20"/>
          <w:lang w:val="en-US" w:eastAsia="el-GR"/>
        </w:rPr>
        <w:t>15W</w:t>
      </w:r>
      <w:r w:rsidRPr="004F03B0">
        <w:rPr>
          <w:rFonts w:ascii="Verdana" w:eastAsia="Times New Roman" w:hAnsi="Verdana" w:cs="Times New Roman"/>
          <w:sz w:val="20"/>
          <w:szCs w:val="20"/>
          <w:lang w:val="en-US" w:eastAsia="el-GR"/>
        </w:rPr>
        <w:t>/m²</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Θερμοκρασιακή μεταβολή ≤</w:t>
      </w:r>
      <w:r w:rsidR="00B743F1" w:rsidRPr="004F03B0">
        <w:rPr>
          <w:rFonts w:ascii="Verdana" w:eastAsia="Times New Roman" w:hAnsi="Verdana" w:cs="Times New Roman"/>
          <w:sz w:val="20"/>
          <w:szCs w:val="20"/>
          <w:lang w:val="en-US" w:eastAsia="el-GR"/>
        </w:rPr>
        <w:t>5</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C</w:t>
      </w:r>
    </w:p>
    <w:p w:rsidR="00CA0147" w:rsidRPr="004F03B0" w:rsidRDefault="00CA0147" w:rsidP="00B05496">
      <w:pPr>
        <w:numPr>
          <w:ilvl w:val="0"/>
          <w:numId w:val="33"/>
        </w:numPr>
        <w:tabs>
          <w:tab w:val="clear" w:pos="1800"/>
          <w:tab w:val="left" w:pos="567"/>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Θερμοκρασία λειτουργίας: -10°</w:t>
      </w:r>
      <w:r w:rsidRPr="004F03B0">
        <w:rPr>
          <w:rFonts w:ascii="Verdana" w:eastAsia="Times New Roman" w:hAnsi="Verdana" w:cs="Times New Roman"/>
          <w:sz w:val="20"/>
          <w:szCs w:val="20"/>
          <w:lang w:val="en-US" w:eastAsia="el-GR"/>
        </w:rPr>
        <w:t>C</w:t>
      </w:r>
      <w:r w:rsidRPr="004F03B0">
        <w:rPr>
          <w:rFonts w:ascii="Verdana" w:eastAsia="Times New Roman" w:hAnsi="Verdana" w:cs="Times New Roman"/>
          <w:sz w:val="20"/>
          <w:szCs w:val="20"/>
          <w:lang w:eastAsia="el-GR"/>
        </w:rPr>
        <w:t xml:space="preserve"> έως +60°</w:t>
      </w:r>
      <w:r w:rsidRPr="004F03B0">
        <w:rPr>
          <w:rFonts w:ascii="Verdana" w:eastAsia="Times New Roman" w:hAnsi="Verdana" w:cs="Times New Roman"/>
          <w:sz w:val="20"/>
          <w:szCs w:val="20"/>
          <w:lang w:val="en-US" w:eastAsia="el-GR"/>
        </w:rPr>
        <w:t>C</w:t>
      </w:r>
    </w:p>
    <w:p w:rsidR="00AB59D4" w:rsidRPr="004F03B0" w:rsidRDefault="00AB59D4" w:rsidP="004F03B0">
      <w:pPr>
        <w:tabs>
          <w:tab w:val="num" w:pos="1440"/>
        </w:tabs>
        <w:spacing w:after="120" w:line="240" w:lineRule="auto"/>
        <w:jc w:val="both"/>
        <w:rPr>
          <w:rFonts w:ascii="Verdana" w:eastAsia="Times New Roman" w:hAnsi="Verdana" w:cs="Times New Roman"/>
          <w:sz w:val="20"/>
          <w:szCs w:val="20"/>
          <w:lang w:eastAsia="el-GR"/>
        </w:rPr>
      </w:pPr>
    </w:p>
    <w:p w:rsidR="00CA0147" w:rsidRPr="004F03B0" w:rsidRDefault="00F11EF5"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Ε) </w:t>
      </w:r>
      <w:r w:rsidR="00CA0147" w:rsidRPr="004F03B0">
        <w:rPr>
          <w:rFonts w:ascii="Verdana" w:eastAsia="Times New Roman" w:hAnsi="Verdana" w:cs="Times New Roman"/>
          <w:sz w:val="20"/>
          <w:szCs w:val="20"/>
          <w:lang w:val="en-US" w:eastAsia="el-GR"/>
        </w:rPr>
        <w:t>Reference</w:t>
      </w:r>
      <w:r w:rsidR="00CA0147" w:rsidRPr="004F03B0">
        <w:rPr>
          <w:rFonts w:ascii="Verdana" w:eastAsia="Times New Roman" w:hAnsi="Verdana" w:cs="Times New Roman"/>
          <w:sz w:val="20"/>
          <w:szCs w:val="20"/>
          <w:lang w:eastAsia="el-GR"/>
        </w:rPr>
        <w:t xml:space="preserve"> </w:t>
      </w:r>
      <w:r w:rsidR="00CA0147" w:rsidRPr="004F03B0">
        <w:rPr>
          <w:rFonts w:ascii="Verdana" w:eastAsia="Times New Roman" w:hAnsi="Verdana" w:cs="Times New Roman"/>
          <w:sz w:val="20"/>
          <w:szCs w:val="20"/>
          <w:lang w:val="en-US" w:eastAsia="el-GR"/>
        </w:rPr>
        <w:t>Cell</w:t>
      </w:r>
      <w:r w:rsidR="00B743F1" w:rsidRPr="004F03B0">
        <w:rPr>
          <w:rFonts w:ascii="Verdana" w:eastAsia="Times New Roman" w:hAnsi="Verdana" w:cs="Times New Roman"/>
          <w:sz w:val="20"/>
          <w:szCs w:val="20"/>
          <w:lang w:val="en-US" w:eastAsia="el-GR"/>
        </w:rPr>
        <w:t>s</w:t>
      </w:r>
      <w:r w:rsidR="007A1764" w:rsidRPr="004F03B0">
        <w:rPr>
          <w:rFonts w:ascii="Verdana" w:eastAsia="Times New Roman" w:hAnsi="Verdana" w:cs="Times New Roman"/>
          <w:sz w:val="20"/>
          <w:szCs w:val="20"/>
          <w:lang w:eastAsia="el-GR"/>
        </w:rPr>
        <w:t xml:space="preserve"> (τμχ </w:t>
      </w:r>
      <w:r w:rsidR="00BE451C" w:rsidRPr="004F03B0">
        <w:rPr>
          <w:rFonts w:ascii="Verdana" w:eastAsia="Times New Roman" w:hAnsi="Verdana" w:cs="Times New Roman"/>
          <w:sz w:val="20"/>
          <w:szCs w:val="20"/>
          <w:lang w:val="en-US" w:eastAsia="el-GR"/>
        </w:rPr>
        <w:t>1</w:t>
      </w:r>
      <w:r w:rsidR="007A1764" w:rsidRPr="004F03B0">
        <w:rPr>
          <w:rFonts w:ascii="Verdana" w:eastAsia="Times New Roman" w:hAnsi="Verdana" w:cs="Times New Roman"/>
          <w:sz w:val="20"/>
          <w:szCs w:val="20"/>
          <w:lang w:eastAsia="el-GR"/>
        </w:rPr>
        <w:t>)</w:t>
      </w:r>
      <w:r w:rsidR="00CA0147" w:rsidRPr="004F03B0">
        <w:rPr>
          <w:rFonts w:ascii="Verdana" w:eastAsia="Times New Roman" w:hAnsi="Verdana" w:cs="Times New Roman"/>
          <w:sz w:val="20"/>
          <w:szCs w:val="20"/>
          <w:lang w:eastAsia="el-GR"/>
        </w:rPr>
        <w:t>:</w:t>
      </w:r>
    </w:p>
    <w:p w:rsidR="00CA0147" w:rsidRPr="004F03B0" w:rsidRDefault="00CA0147" w:rsidP="00B05496">
      <w:pPr>
        <w:numPr>
          <w:ilvl w:val="0"/>
          <w:numId w:val="33"/>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Μέτρηση 0-</w:t>
      </w:r>
      <w:r w:rsidR="008659D0" w:rsidRPr="004F03B0">
        <w:rPr>
          <w:rFonts w:ascii="Verdana" w:eastAsia="Times New Roman" w:hAnsi="Verdana" w:cs="Times New Roman"/>
          <w:sz w:val="20"/>
          <w:szCs w:val="20"/>
          <w:lang w:eastAsia="el-GR"/>
        </w:rPr>
        <w:t>1</w:t>
      </w:r>
      <w:r w:rsidR="008659D0" w:rsidRPr="004F03B0">
        <w:rPr>
          <w:rFonts w:ascii="Verdana" w:eastAsia="Times New Roman" w:hAnsi="Verdana" w:cs="Times New Roman"/>
          <w:sz w:val="20"/>
          <w:szCs w:val="20"/>
          <w:lang w:val="en-US" w:eastAsia="el-GR"/>
        </w:rPr>
        <w:t>4</w:t>
      </w:r>
      <w:r w:rsidR="008659D0" w:rsidRPr="004F03B0">
        <w:rPr>
          <w:rFonts w:ascii="Verdana" w:eastAsia="Times New Roman" w:hAnsi="Verdana" w:cs="Times New Roman"/>
          <w:sz w:val="20"/>
          <w:szCs w:val="20"/>
          <w:lang w:eastAsia="el-GR"/>
        </w:rPr>
        <w:t>00</w:t>
      </w:r>
      <w:r w:rsidR="008659D0" w:rsidRPr="004F03B0">
        <w:rPr>
          <w:rFonts w:ascii="Verdana" w:eastAsia="Times New Roman" w:hAnsi="Verdana" w:cs="Times New Roman"/>
          <w:sz w:val="20"/>
          <w:szCs w:val="20"/>
          <w:lang w:val="en-US" w:eastAsia="el-GR"/>
        </w:rPr>
        <w:t>W</w:t>
      </w: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val="en-US" w:eastAsia="el-GR"/>
        </w:rPr>
        <w:t>m</w:t>
      </w:r>
      <w:r w:rsidRPr="004F03B0">
        <w:rPr>
          <w:rFonts w:ascii="Verdana" w:eastAsia="Times New Roman" w:hAnsi="Verdana" w:cs="Times New Roman"/>
          <w:sz w:val="20"/>
          <w:szCs w:val="20"/>
          <w:lang w:eastAsia="el-GR"/>
        </w:rPr>
        <w:t>²</w:t>
      </w:r>
    </w:p>
    <w:p w:rsidR="00CA0147" w:rsidRPr="004F03B0" w:rsidRDefault="00CA0147" w:rsidP="00B05496">
      <w:pPr>
        <w:numPr>
          <w:ilvl w:val="0"/>
          <w:numId w:val="33"/>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Ακρίβεια ±5%</w:t>
      </w:r>
    </w:p>
    <w:p w:rsidR="00CA0147" w:rsidRPr="004F03B0" w:rsidRDefault="00CA0147" w:rsidP="00B05496">
      <w:pPr>
        <w:numPr>
          <w:ilvl w:val="0"/>
          <w:numId w:val="33"/>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μέτρηση θερμοκρασίας κυψέλης</w:t>
      </w:r>
    </w:p>
    <w:p w:rsidR="00AB59D4" w:rsidRPr="004F03B0" w:rsidRDefault="00AB59D4" w:rsidP="004F03B0">
      <w:pPr>
        <w:tabs>
          <w:tab w:val="num" w:pos="1440"/>
        </w:tabs>
        <w:spacing w:after="120" w:line="240" w:lineRule="auto"/>
        <w:jc w:val="both"/>
        <w:rPr>
          <w:rFonts w:ascii="Verdana" w:eastAsia="Times New Roman" w:hAnsi="Verdana" w:cs="Times New Roman"/>
          <w:sz w:val="20"/>
          <w:szCs w:val="20"/>
          <w:lang w:eastAsia="el-GR"/>
        </w:rPr>
      </w:pPr>
    </w:p>
    <w:p w:rsidR="00CA0147" w:rsidRPr="004F03B0" w:rsidRDefault="00F11EF5"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ΣΤ) </w:t>
      </w:r>
      <w:r w:rsidR="00CA0147" w:rsidRPr="004F03B0">
        <w:rPr>
          <w:rFonts w:ascii="Verdana" w:eastAsia="Times New Roman" w:hAnsi="Verdana" w:cs="Times New Roman"/>
          <w:sz w:val="20"/>
          <w:szCs w:val="20"/>
          <w:lang w:eastAsia="el-GR"/>
        </w:rPr>
        <w:t>Ανεμόμετρα</w:t>
      </w:r>
      <w:r w:rsidR="005D1C66" w:rsidRPr="004F03B0">
        <w:rPr>
          <w:rFonts w:ascii="Verdana" w:eastAsia="Times New Roman" w:hAnsi="Verdana" w:cs="Times New Roman"/>
          <w:sz w:val="20"/>
          <w:szCs w:val="20"/>
          <w:lang w:eastAsia="el-GR"/>
        </w:rPr>
        <w:t xml:space="preserve"> (τμχ 1):</w:t>
      </w:r>
      <w:r w:rsidR="00CA0147" w:rsidRPr="004F03B0">
        <w:rPr>
          <w:rFonts w:ascii="Verdana" w:eastAsia="Times New Roman" w:hAnsi="Verdana" w:cs="Times New Roman"/>
          <w:sz w:val="20"/>
          <w:szCs w:val="20"/>
          <w:lang w:eastAsia="el-GR"/>
        </w:rPr>
        <w:t>:</w:t>
      </w:r>
    </w:p>
    <w:p w:rsidR="00CA0147" w:rsidRPr="004F03B0" w:rsidRDefault="00CA0147" w:rsidP="00B05496">
      <w:pPr>
        <w:numPr>
          <w:ilvl w:val="0"/>
          <w:numId w:val="33"/>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Ανάλυση: </w:t>
      </w:r>
      <w:r w:rsidRPr="004F03B0">
        <w:rPr>
          <w:rFonts w:ascii="Verdana" w:eastAsia="Times New Roman" w:hAnsi="Verdana" w:cs="Times New Roman"/>
          <w:sz w:val="20"/>
          <w:szCs w:val="20"/>
          <w:lang w:val="en-US" w:eastAsia="el-GR"/>
        </w:rPr>
        <w:t>1m/s</w:t>
      </w:r>
    </w:p>
    <w:p w:rsidR="00CA0147" w:rsidRPr="004F03B0" w:rsidRDefault="00CA0147" w:rsidP="00B05496">
      <w:pPr>
        <w:numPr>
          <w:ilvl w:val="0"/>
          <w:numId w:val="33"/>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Θερμοκρασία λειτουργίας: -10°</w:t>
      </w:r>
      <w:r w:rsidRPr="004F03B0">
        <w:rPr>
          <w:rFonts w:ascii="Verdana" w:eastAsia="Times New Roman" w:hAnsi="Verdana" w:cs="Times New Roman"/>
          <w:sz w:val="20"/>
          <w:szCs w:val="20"/>
          <w:lang w:val="en-US" w:eastAsia="el-GR"/>
        </w:rPr>
        <w:t>C</w:t>
      </w:r>
      <w:r w:rsidRPr="004F03B0">
        <w:rPr>
          <w:rFonts w:ascii="Verdana" w:eastAsia="Times New Roman" w:hAnsi="Verdana" w:cs="Times New Roman"/>
          <w:sz w:val="20"/>
          <w:szCs w:val="20"/>
          <w:lang w:eastAsia="el-GR"/>
        </w:rPr>
        <w:t xml:space="preserve"> έως +60°</w:t>
      </w:r>
      <w:r w:rsidRPr="004F03B0">
        <w:rPr>
          <w:rFonts w:ascii="Verdana" w:eastAsia="Times New Roman" w:hAnsi="Verdana" w:cs="Times New Roman"/>
          <w:sz w:val="20"/>
          <w:szCs w:val="20"/>
          <w:lang w:val="en-US" w:eastAsia="el-GR"/>
        </w:rPr>
        <w:t>C</w:t>
      </w:r>
    </w:p>
    <w:p w:rsidR="00CA0147" w:rsidRPr="004F03B0" w:rsidRDefault="00CA0147" w:rsidP="00B05496">
      <w:pPr>
        <w:numPr>
          <w:ilvl w:val="0"/>
          <w:numId w:val="33"/>
        </w:numPr>
        <w:tabs>
          <w:tab w:val="clear" w:pos="1800"/>
          <w:tab w:val="num" w:pos="567"/>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val="en-US" w:eastAsia="el-GR"/>
        </w:rPr>
        <w:t>IP65</w:t>
      </w:r>
    </w:p>
    <w:p w:rsidR="00CA0147" w:rsidRPr="004F03B0" w:rsidRDefault="00CA0147" w:rsidP="00B05496">
      <w:pPr>
        <w:numPr>
          <w:ilvl w:val="0"/>
          <w:numId w:val="33"/>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Ακρίβεια ±5%</w:t>
      </w:r>
    </w:p>
    <w:p w:rsidR="00AB59D4" w:rsidRPr="004F03B0" w:rsidRDefault="00AB59D4" w:rsidP="004F03B0">
      <w:pPr>
        <w:tabs>
          <w:tab w:val="num" w:pos="1440"/>
        </w:tabs>
        <w:spacing w:after="120" w:line="240" w:lineRule="auto"/>
        <w:jc w:val="both"/>
        <w:rPr>
          <w:rFonts w:ascii="Verdana" w:eastAsia="Times New Roman" w:hAnsi="Verdana" w:cs="Times New Roman"/>
          <w:sz w:val="20"/>
          <w:szCs w:val="20"/>
          <w:lang w:eastAsia="el-GR"/>
        </w:rPr>
      </w:pPr>
    </w:p>
    <w:p w:rsidR="00CA0147" w:rsidRPr="004F03B0" w:rsidRDefault="00F11EF5"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Ζ) </w:t>
      </w:r>
      <w:r w:rsidR="00CA0147" w:rsidRPr="004F03B0">
        <w:rPr>
          <w:rFonts w:ascii="Verdana" w:eastAsia="Times New Roman" w:hAnsi="Verdana" w:cs="Times New Roman"/>
          <w:sz w:val="20"/>
          <w:szCs w:val="20"/>
          <w:lang w:eastAsia="el-GR"/>
        </w:rPr>
        <w:t>Θερμόμετρα</w:t>
      </w:r>
      <w:r w:rsidR="005D1C66" w:rsidRPr="004F03B0">
        <w:rPr>
          <w:rFonts w:ascii="Verdana" w:eastAsia="Times New Roman" w:hAnsi="Verdana" w:cs="Times New Roman"/>
          <w:sz w:val="20"/>
          <w:szCs w:val="20"/>
          <w:lang w:eastAsia="el-GR"/>
        </w:rPr>
        <w:t xml:space="preserve"> (τμχ 1):</w:t>
      </w:r>
      <w:r w:rsidR="00CA0147" w:rsidRPr="004F03B0">
        <w:rPr>
          <w:rFonts w:ascii="Verdana" w:eastAsia="Times New Roman" w:hAnsi="Verdana" w:cs="Times New Roman"/>
          <w:sz w:val="20"/>
          <w:szCs w:val="20"/>
          <w:lang w:eastAsia="el-GR"/>
        </w:rPr>
        <w:t>:</w:t>
      </w:r>
    </w:p>
    <w:p w:rsidR="00CA0147" w:rsidRPr="004F03B0" w:rsidRDefault="00CA0147" w:rsidP="00B05496">
      <w:pPr>
        <w:numPr>
          <w:ilvl w:val="0"/>
          <w:numId w:val="32"/>
        </w:numPr>
        <w:tabs>
          <w:tab w:val="clear" w:pos="1800"/>
          <w:tab w:val="num" w:pos="567"/>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 xml:space="preserve">Τύπος: </w:t>
      </w:r>
      <w:r w:rsidRPr="004F03B0">
        <w:rPr>
          <w:rFonts w:ascii="Verdana" w:eastAsia="Times New Roman" w:hAnsi="Verdana" w:cs="Times New Roman"/>
          <w:sz w:val="20"/>
          <w:szCs w:val="20"/>
          <w:lang w:val="en-US" w:eastAsia="el-GR"/>
        </w:rPr>
        <w:t>PT1000,</w:t>
      </w:r>
    </w:p>
    <w:p w:rsidR="00CA0147" w:rsidRPr="004F03B0" w:rsidRDefault="00CA0147" w:rsidP="00B05496">
      <w:pPr>
        <w:numPr>
          <w:ilvl w:val="0"/>
          <w:numId w:val="32"/>
        </w:numPr>
        <w:tabs>
          <w:tab w:val="clear" w:pos="1800"/>
          <w:tab w:val="num" w:pos="567"/>
        </w:tabs>
        <w:spacing w:after="120" w:line="240" w:lineRule="auto"/>
        <w:ind w:left="0" w:firstLine="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Εύρος μέτρησης:</w:t>
      </w:r>
      <w:r w:rsidRPr="004F03B0">
        <w:rPr>
          <w:rFonts w:ascii="Verdana" w:eastAsia="Times New Roman" w:hAnsi="Verdana" w:cs="Times New Roman"/>
          <w:sz w:val="20"/>
          <w:szCs w:val="20"/>
          <w:lang w:val="en-US" w:eastAsia="el-GR"/>
        </w:rPr>
        <w:t xml:space="preserve"> -10°C </w:t>
      </w:r>
      <w:r w:rsidRPr="004F03B0">
        <w:rPr>
          <w:rFonts w:ascii="Verdana" w:eastAsia="Times New Roman" w:hAnsi="Verdana" w:cs="Times New Roman"/>
          <w:sz w:val="20"/>
          <w:szCs w:val="20"/>
          <w:lang w:eastAsia="el-GR"/>
        </w:rPr>
        <w:t>έως</w:t>
      </w:r>
      <w:r w:rsidRPr="004F03B0">
        <w:rPr>
          <w:rFonts w:ascii="Verdana" w:eastAsia="Times New Roman" w:hAnsi="Verdana" w:cs="Times New Roman"/>
          <w:sz w:val="20"/>
          <w:szCs w:val="20"/>
          <w:lang w:val="en-US" w:eastAsia="el-GR"/>
        </w:rPr>
        <w:t xml:space="preserve"> +</w:t>
      </w:r>
      <w:bookmarkStart w:id="146" w:name="OLE_LINK13"/>
      <w:bookmarkStart w:id="147" w:name="OLE_LINK14"/>
      <w:r w:rsidRPr="004F03B0">
        <w:rPr>
          <w:rFonts w:ascii="Verdana" w:eastAsia="Times New Roman" w:hAnsi="Verdana" w:cs="Times New Roman"/>
          <w:sz w:val="20"/>
          <w:szCs w:val="20"/>
          <w:lang w:val="en-US" w:eastAsia="el-GR"/>
        </w:rPr>
        <w:t>80°C</w:t>
      </w:r>
      <w:bookmarkEnd w:id="146"/>
      <w:bookmarkEnd w:id="147"/>
    </w:p>
    <w:p w:rsidR="00CA0147" w:rsidRPr="004F03B0" w:rsidRDefault="00CA0147" w:rsidP="00B05496">
      <w:pPr>
        <w:numPr>
          <w:ilvl w:val="0"/>
          <w:numId w:val="32"/>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Ακρίβεια ±</w:t>
      </w:r>
      <w:r w:rsidRPr="004F03B0">
        <w:rPr>
          <w:rFonts w:ascii="Verdana" w:eastAsia="Times New Roman" w:hAnsi="Verdana" w:cs="Times New Roman"/>
          <w:sz w:val="20"/>
          <w:szCs w:val="20"/>
          <w:lang w:val="en-US" w:eastAsia="el-GR"/>
        </w:rPr>
        <w:t>1°C</w:t>
      </w:r>
    </w:p>
    <w:p w:rsidR="00CA0147" w:rsidRPr="004F03B0" w:rsidRDefault="00CA0147" w:rsidP="004F03B0">
      <w:pPr>
        <w:spacing w:after="120" w:line="240" w:lineRule="auto"/>
        <w:jc w:val="both"/>
        <w:rPr>
          <w:rFonts w:ascii="Verdana" w:eastAsia="Times New Roman" w:hAnsi="Verdana" w:cs="Times New Roman"/>
          <w:sz w:val="20"/>
          <w:szCs w:val="20"/>
          <w:lang w:eastAsia="el-GR"/>
        </w:rPr>
      </w:pPr>
    </w:p>
    <w:p w:rsidR="00F815D3" w:rsidRPr="004F03B0" w:rsidRDefault="00F815D3" w:rsidP="004F03B0">
      <w:pPr>
        <w:spacing w:after="120" w:line="240" w:lineRule="auto"/>
        <w:jc w:val="both"/>
        <w:rPr>
          <w:rFonts w:ascii="Verdana" w:eastAsia="Times New Roman" w:hAnsi="Verdana" w:cs="Times New Roman"/>
          <w:sz w:val="20"/>
          <w:szCs w:val="20"/>
          <w:lang w:eastAsia="el-GR"/>
        </w:rPr>
      </w:pPr>
    </w:p>
    <w:p w:rsidR="00CA0147" w:rsidRPr="004F03B0" w:rsidRDefault="00CA0147" w:rsidP="004F03B0">
      <w:pPr>
        <w:pStyle w:val="21"/>
        <w:spacing w:after="120"/>
        <w:ind w:left="0" w:firstLine="0"/>
        <w:jc w:val="both"/>
        <w:rPr>
          <w:rFonts w:ascii="Verdana" w:hAnsi="Verdana" w:cstheme="minorHAnsi"/>
          <w:sz w:val="20"/>
        </w:rPr>
      </w:pPr>
      <w:bookmarkStart w:id="148" w:name="_Toc381677606"/>
      <w:bookmarkStart w:id="149" w:name="_Toc48139398"/>
      <w:r w:rsidRPr="004F03B0">
        <w:rPr>
          <w:rFonts w:ascii="Verdana" w:hAnsi="Verdana" w:cstheme="minorHAnsi"/>
          <w:sz w:val="20"/>
        </w:rPr>
        <w:t>ΥΠΟΔΟΜΗ ΕΠΙΚΟΙΝΩΝΙΩΝ Φ/Β ΣΤΑΘΜΟΥ</w:t>
      </w:r>
      <w:bookmarkEnd w:id="148"/>
      <w:bookmarkEnd w:id="149"/>
    </w:p>
    <w:p w:rsidR="005D1C66" w:rsidRPr="004F03B0" w:rsidRDefault="005D1C66"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Ανάλογα τις προδιαγραφές του </w:t>
      </w:r>
      <w:r w:rsidR="00383B0A" w:rsidRPr="004F03B0">
        <w:rPr>
          <w:rFonts w:ascii="Verdana" w:eastAsia="Times New Roman" w:hAnsi="Verdana" w:cs="Times New Roman"/>
          <w:sz w:val="20"/>
          <w:szCs w:val="20"/>
        </w:rPr>
        <w:t>μετατροπέα τάσης (</w:t>
      </w:r>
      <w:r w:rsidRPr="004F03B0">
        <w:rPr>
          <w:rFonts w:ascii="Verdana" w:eastAsia="Times New Roman" w:hAnsi="Verdana" w:cs="Times New Roman"/>
          <w:sz w:val="20"/>
          <w:szCs w:val="20"/>
          <w:lang w:val="en-US" w:eastAsia="el-GR"/>
        </w:rPr>
        <w:t>inverter</w:t>
      </w:r>
      <w:r w:rsidR="00383B0A"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 xml:space="preserve"> και τ</w:t>
      </w:r>
      <w:r w:rsidR="00125898" w:rsidRPr="004F03B0">
        <w:rPr>
          <w:rFonts w:ascii="Verdana" w:eastAsia="Times New Roman" w:hAnsi="Verdana" w:cs="Times New Roman"/>
          <w:sz w:val="20"/>
          <w:szCs w:val="20"/>
          <w:lang w:eastAsia="el-GR"/>
        </w:rPr>
        <w:t>ων καταγραφικών</w:t>
      </w:r>
      <w:r w:rsidR="009314B1" w:rsidRPr="004F03B0">
        <w:rPr>
          <w:rFonts w:ascii="Verdana" w:eastAsia="Times New Roman" w:hAnsi="Verdana" w:cs="Times New Roman"/>
          <w:sz w:val="20"/>
          <w:szCs w:val="20"/>
          <w:lang w:eastAsia="el-GR"/>
        </w:rPr>
        <w:t xml:space="preserve"> που θα προδιαγραφούν,</w:t>
      </w:r>
      <w:r w:rsidR="000B41EF" w:rsidRPr="004F03B0">
        <w:rPr>
          <w:rFonts w:ascii="Verdana" w:eastAsia="Times New Roman" w:hAnsi="Verdana" w:cs="Times New Roman"/>
          <w:sz w:val="20"/>
          <w:szCs w:val="20"/>
          <w:lang w:eastAsia="el-GR"/>
        </w:rPr>
        <w:t xml:space="preserve"> θα χρησιμοποιηθούν καλώδια από τις εξής επιλογές</w:t>
      </w:r>
      <w:r w:rsidRPr="004F03B0">
        <w:rPr>
          <w:rFonts w:ascii="Verdana" w:eastAsia="Times New Roman" w:hAnsi="Verdana" w:cs="Times New Roman"/>
          <w:sz w:val="20"/>
          <w:szCs w:val="20"/>
          <w:lang w:eastAsia="el-GR"/>
        </w:rPr>
        <w:t xml:space="preserve"> :</w:t>
      </w:r>
    </w:p>
    <w:p w:rsidR="008F4F91" w:rsidRPr="004F03B0" w:rsidRDefault="00CA0147" w:rsidP="004F03B0">
      <w:pPr>
        <w:spacing w:after="120" w:line="240" w:lineRule="auto"/>
        <w:jc w:val="both"/>
        <w:rPr>
          <w:rFonts w:ascii="Verdana" w:eastAsia="Times New Roman" w:hAnsi="Verdana" w:cs="Times New Roman"/>
          <w:b/>
          <w:sz w:val="20"/>
          <w:szCs w:val="20"/>
          <w:lang w:eastAsia="el-GR"/>
        </w:rPr>
      </w:pPr>
      <w:r w:rsidRPr="00026CE4">
        <w:rPr>
          <w:rFonts w:ascii="Verdana" w:eastAsia="Times New Roman" w:hAnsi="Verdana" w:cs="Times New Roman"/>
          <w:sz w:val="20"/>
          <w:szCs w:val="20"/>
          <w:lang w:eastAsia="el-GR"/>
        </w:rPr>
        <w:t>Καλώδιο RS485</w:t>
      </w:r>
      <w:r w:rsidR="000B41EF" w:rsidRPr="004F03B0">
        <w:rPr>
          <w:rFonts w:ascii="Verdana" w:eastAsia="Times New Roman" w:hAnsi="Verdana" w:cs="Times New Roman"/>
          <w:sz w:val="20"/>
          <w:szCs w:val="20"/>
          <w:lang w:eastAsia="el-GR"/>
        </w:rPr>
        <w:t xml:space="preserve"> (αν απαιτηθεί από το πρωτόκολλο επικοινωνίας των συστημάτων μετρήσεων) </w:t>
      </w:r>
      <w:r w:rsidRPr="004F03B0">
        <w:rPr>
          <w:rFonts w:ascii="Verdana" w:eastAsia="Times New Roman" w:hAnsi="Verdana" w:cs="Times New Roman"/>
          <w:sz w:val="20"/>
          <w:szCs w:val="20"/>
          <w:lang w:eastAsia="el-GR"/>
        </w:rPr>
        <w:t>:</w:t>
      </w:r>
    </w:p>
    <w:p w:rsidR="00CA0147" w:rsidRPr="004F03B0" w:rsidRDefault="00CA0147" w:rsidP="00B05496">
      <w:pPr>
        <w:numPr>
          <w:ilvl w:val="0"/>
          <w:numId w:val="32"/>
        </w:numPr>
        <w:tabs>
          <w:tab w:val="clear" w:pos="1800"/>
          <w:tab w:val="num" w:pos="567"/>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Χάλκινο καλώδιο RE-2Y(st)Yv 4x2x0,5mm²</w:t>
      </w:r>
    </w:p>
    <w:p w:rsidR="000B41EF" w:rsidRPr="004F03B0" w:rsidRDefault="000B41EF" w:rsidP="004F03B0">
      <w:pPr>
        <w:spacing w:after="120" w:line="240" w:lineRule="auto"/>
        <w:jc w:val="both"/>
        <w:rPr>
          <w:rFonts w:ascii="Verdana" w:eastAsia="Times New Roman" w:hAnsi="Verdana" w:cs="Times New Roman"/>
          <w:sz w:val="20"/>
          <w:szCs w:val="20"/>
          <w:lang w:eastAsia="el-GR"/>
        </w:rPr>
      </w:pPr>
    </w:p>
    <w:p w:rsidR="004C7266" w:rsidRPr="00026CE4" w:rsidRDefault="00CA0147" w:rsidP="004F03B0">
      <w:pPr>
        <w:spacing w:after="120" w:line="240" w:lineRule="auto"/>
        <w:jc w:val="both"/>
        <w:rPr>
          <w:rFonts w:ascii="Verdana" w:eastAsia="Times New Roman" w:hAnsi="Verdana" w:cs="Times New Roman"/>
          <w:sz w:val="20"/>
          <w:szCs w:val="20"/>
          <w:lang w:val="en-US" w:eastAsia="el-GR"/>
        </w:rPr>
      </w:pPr>
      <w:r w:rsidRPr="00026CE4">
        <w:rPr>
          <w:rFonts w:ascii="Verdana" w:eastAsia="Times New Roman" w:hAnsi="Verdana" w:cs="Times New Roman"/>
          <w:sz w:val="20"/>
          <w:szCs w:val="20"/>
          <w:lang w:eastAsia="el-GR"/>
        </w:rPr>
        <w:t xml:space="preserve">Καλώδιο </w:t>
      </w:r>
      <w:r w:rsidRPr="00026CE4">
        <w:rPr>
          <w:rFonts w:ascii="Verdana" w:eastAsia="Times New Roman" w:hAnsi="Verdana" w:cs="Times New Roman"/>
          <w:sz w:val="20"/>
          <w:szCs w:val="20"/>
          <w:lang w:val="en-US" w:eastAsia="el-GR"/>
        </w:rPr>
        <w:t>Ethernet</w:t>
      </w:r>
      <w:r w:rsidRPr="00026CE4">
        <w:rPr>
          <w:rFonts w:ascii="Verdana" w:eastAsia="Times New Roman" w:hAnsi="Verdana" w:cs="Times New Roman"/>
          <w:sz w:val="20"/>
          <w:szCs w:val="20"/>
          <w:lang w:eastAsia="el-GR"/>
        </w:rPr>
        <w:t>:</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UTP κατηγορίας 6 με βάση το πρότυπο ΕΙΑ/ΤΙΑ -568</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Aγωγοί: μονόκλωνα συρματίδια καθαρού χαλκού 0,5mm (24 AWG) αγωγοί συνεστραμμένοι σε ζεύγη με πολύ μικρό βήμα στρέψης</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Μόνωση αγωγών:</w:t>
      </w:r>
      <w:r w:rsidRPr="004F03B0">
        <w:rPr>
          <w:rFonts w:ascii="Verdana" w:eastAsia="Times New Roman" w:hAnsi="Verdana" w:cs="Times New Roman"/>
          <w:sz w:val="20"/>
          <w:szCs w:val="20"/>
          <w:lang w:eastAsia="el-GR"/>
        </w:rPr>
        <w:tab/>
        <w:t>Πολυαιθυλένιο (ΡΕ)</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Θωράκιση:</w:t>
      </w:r>
      <w:r w:rsidRPr="004F03B0">
        <w:rPr>
          <w:rFonts w:ascii="Verdana" w:eastAsia="Times New Roman" w:hAnsi="Verdana" w:cs="Times New Roman"/>
          <w:sz w:val="20"/>
          <w:szCs w:val="20"/>
          <w:lang w:eastAsia="el-GR"/>
        </w:rPr>
        <w:tab/>
        <w:t>Φύλλο αλουμινίου με συνθετική επικάλυψη και αγωγός             συνέχειας από επικασσιτερωμένο χαλκό</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Περιοχή θερμοκρασιών:</w:t>
      </w:r>
      <w:r w:rsidRPr="004F03B0">
        <w:rPr>
          <w:rFonts w:ascii="Verdana" w:eastAsia="Times New Roman" w:hAnsi="Verdana" w:cs="Times New Roman"/>
          <w:sz w:val="20"/>
          <w:szCs w:val="20"/>
          <w:lang w:eastAsia="el-GR"/>
        </w:rPr>
        <w:tab/>
        <w:t>-30 έως 80ºC</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Χωρητικότητα:</w:t>
      </w:r>
      <w:r w:rsidRPr="004F03B0">
        <w:rPr>
          <w:rFonts w:ascii="Verdana" w:eastAsia="Times New Roman" w:hAnsi="Verdana" w:cs="Times New Roman"/>
          <w:sz w:val="20"/>
          <w:szCs w:val="20"/>
          <w:lang w:eastAsia="el-GR"/>
        </w:rPr>
        <w:tab/>
        <w:t>46pF/m</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Σύνθετη αντίσταση:</w:t>
      </w:r>
      <w:r w:rsidRPr="004F03B0">
        <w:rPr>
          <w:rFonts w:ascii="Verdana" w:eastAsia="Times New Roman" w:hAnsi="Verdana" w:cs="Times New Roman"/>
          <w:sz w:val="20"/>
          <w:szCs w:val="20"/>
          <w:lang w:eastAsia="el-GR"/>
        </w:rPr>
        <w:tab/>
        <w:t>100 ohm ± 15%</w:t>
      </w:r>
    </w:p>
    <w:p w:rsidR="004C7266" w:rsidRPr="004F03B0" w:rsidRDefault="004C7266"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κατάλληλο για εξωτερικές συνθήκες με προστασία UV</w:t>
      </w:r>
    </w:p>
    <w:p w:rsidR="000B41EF" w:rsidRPr="004F03B0" w:rsidRDefault="000B41EF" w:rsidP="004F03B0">
      <w:pPr>
        <w:spacing w:after="120" w:line="240" w:lineRule="auto"/>
        <w:jc w:val="both"/>
        <w:rPr>
          <w:rFonts w:ascii="Verdana" w:eastAsia="Times New Roman" w:hAnsi="Verdana" w:cs="Times New Roman"/>
          <w:sz w:val="20"/>
          <w:szCs w:val="20"/>
          <w:u w:val="single"/>
          <w:lang w:eastAsia="el-GR"/>
        </w:rPr>
      </w:pPr>
    </w:p>
    <w:p w:rsidR="000B41EF" w:rsidRPr="004F03B0" w:rsidRDefault="001F1313" w:rsidP="004F03B0">
      <w:pPr>
        <w:spacing w:after="120" w:line="240" w:lineRule="auto"/>
        <w:jc w:val="both"/>
        <w:rPr>
          <w:rFonts w:ascii="Verdana" w:eastAsia="Times New Roman" w:hAnsi="Verdana" w:cs="Times New Roman"/>
          <w:sz w:val="20"/>
          <w:szCs w:val="20"/>
          <w:lang w:eastAsia="el-GR"/>
        </w:rPr>
      </w:pPr>
      <w:r w:rsidRPr="00026CE4">
        <w:rPr>
          <w:rFonts w:ascii="Verdana" w:eastAsia="Times New Roman" w:hAnsi="Verdana" w:cs="Times New Roman"/>
          <w:sz w:val="20"/>
          <w:szCs w:val="20"/>
          <w:lang w:eastAsia="el-GR"/>
        </w:rPr>
        <w:t>Καλώδιο L</w:t>
      </w:r>
      <w:r w:rsidRPr="00026CE4">
        <w:rPr>
          <w:rFonts w:ascii="Verdana" w:eastAsia="Times New Roman" w:hAnsi="Verdana" w:cs="Times New Roman"/>
          <w:sz w:val="20"/>
          <w:szCs w:val="20"/>
          <w:lang w:val="en-US" w:eastAsia="el-GR"/>
        </w:rPr>
        <w:t>YCY</w:t>
      </w:r>
      <w:r w:rsidRPr="00026CE4">
        <w:rPr>
          <w:rFonts w:ascii="Verdana" w:eastAsia="Times New Roman" w:hAnsi="Verdana" w:cs="Times New Roman"/>
          <w:sz w:val="20"/>
          <w:szCs w:val="20"/>
          <w:lang w:eastAsia="el-GR"/>
        </w:rPr>
        <w:t xml:space="preserve"> (</w:t>
      </w:r>
      <w:r w:rsidRPr="00026CE4">
        <w:rPr>
          <w:rFonts w:ascii="Verdana" w:eastAsia="Times New Roman" w:hAnsi="Verdana" w:cs="Times New Roman"/>
          <w:sz w:val="20"/>
          <w:szCs w:val="20"/>
          <w:lang w:val="en-US" w:eastAsia="el-GR"/>
        </w:rPr>
        <w:t>TP</w:t>
      </w:r>
      <w:r w:rsidRPr="00026CE4">
        <w:rPr>
          <w:rFonts w:ascii="Verdana" w:eastAsia="Times New Roman" w:hAnsi="Verdana" w:cs="Times New Roman"/>
          <w:sz w:val="20"/>
          <w:szCs w:val="20"/>
          <w:lang w:eastAsia="el-GR"/>
        </w:rPr>
        <w:t>)</w:t>
      </w:r>
      <w:r w:rsidR="000B41EF" w:rsidRPr="004F03B0">
        <w:rPr>
          <w:rFonts w:ascii="Verdana" w:eastAsia="Times New Roman" w:hAnsi="Verdana" w:cs="Times New Roman"/>
          <w:sz w:val="20"/>
          <w:szCs w:val="20"/>
          <w:lang w:eastAsia="el-GR"/>
        </w:rPr>
        <w:t xml:space="preserve"> (αν απαιτηθεί από το πρωτόκολλο επικοινωνίας των συστημάτων μετρήσεων)</w:t>
      </w:r>
      <w:r w:rsidRPr="004F03B0">
        <w:rPr>
          <w:rFonts w:ascii="Verdana" w:eastAsia="Times New Roman" w:hAnsi="Verdana" w:cs="Times New Roman"/>
          <w:sz w:val="20"/>
          <w:szCs w:val="20"/>
          <w:lang w:eastAsia="el-GR"/>
        </w:rPr>
        <w:t xml:space="preserve"> :</w:t>
      </w:r>
    </w:p>
    <w:p w:rsidR="001F1313" w:rsidRPr="004F03B0" w:rsidRDefault="001F1313"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Κατάλληλης διατομής</w:t>
      </w:r>
    </w:p>
    <w:p w:rsidR="001F1313" w:rsidRPr="004F03B0" w:rsidRDefault="001F1313"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Με θωράκιση</w:t>
      </w:r>
    </w:p>
    <w:p w:rsidR="001F1313" w:rsidRPr="004F03B0" w:rsidRDefault="001F1313"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Εύκαμπτο</w:t>
      </w:r>
    </w:p>
    <w:p w:rsidR="001F1313" w:rsidRPr="004F03B0" w:rsidRDefault="001F1313"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bookmarkStart w:id="150" w:name="OLE_LINK15"/>
      <w:bookmarkStart w:id="151" w:name="OLE_LINK16"/>
      <w:r w:rsidRPr="004F03B0">
        <w:rPr>
          <w:rFonts w:ascii="Verdana" w:eastAsia="Times New Roman" w:hAnsi="Verdana" w:cs="Times New Roman"/>
          <w:sz w:val="20"/>
          <w:szCs w:val="20"/>
          <w:lang w:eastAsia="el-GR"/>
        </w:rPr>
        <w:t>Θερμοκρασία σε εγκατάσταση : 30-80°</w:t>
      </w:r>
      <w:r w:rsidRPr="004F03B0">
        <w:rPr>
          <w:rFonts w:ascii="Verdana" w:eastAsia="Times New Roman" w:hAnsi="Verdana" w:cs="Times New Roman"/>
          <w:sz w:val="20"/>
          <w:szCs w:val="20"/>
          <w:lang w:val="en-US" w:eastAsia="el-GR"/>
        </w:rPr>
        <w:t>C</w:t>
      </w:r>
    </w:p>
    <w:p w:rsidR="001F1313" w:rsidRPr="004F03B0" w:rsidRDefault="001F1313"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Μόνωση πυρήνα : </w:t>
      </w:r>
      <w:r w:rsidRPr="004F03B0">
        <w:rPr>
          <w:rFonts w:ascii="Verdana" w:eastAsia="Times New Roman" w:hAnsi="Verdana" w:cs="Times New Roman"/>
          <w:sz w:val="20"/>
          <w:szCs w:val="20"/>
          <w:lang w:val="en-US" w:eastAsia="el-GR"/>
        </w:rPr>
        <w:t>PVC</w:t>
      </w:r>
    </w:p>
    <w:p w:rsidR="001F1313" w:rsidRPr="004F03B0" w:rsidRDefault="001F1313"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Υλικό αγωγού : </w:t>
      </w:r>
      <w:r w:rsidRPr="004F03B0">
        <w:rPr>
          <w:rFonts w:ascii="Verdana" w:eastAsia="Times New Roman" w:hAnsi="Verdana" w:cs="Times New Roman"/>
          <w:sz w:val="20"/>
          <w:szCs w:val="20"/>
          <w:lang w:val="en-US" w:eastAsia="el-GR"/>
        </w:rPr>
        <w:t>Cu</w:t>
      </w:r>
      <w:r w:rsidRPr="004F03B0">
        <w:rPr>
          <w:rFonts w:ascii="Verdana" w:eastAsia="Times New Roman" w:hAnsi="Verdana" w:cs="Times New Roman"/>
          <w:sz w:val="20"/>
          <w:szCs w:val="20"/>
          <w:lang w:eastAsia="el-GR"/>
        </w:rPr>
        <w:t xml:space="preserve"> , γυμνός</w:t>
      </w:r>
    </w:p>
    <w:p w:rsidR="001F1313" w:rsidRPr="004F03B0" w:rsidRDefault="001F1313" w:rsidP="00B05496">
      <w:pPr>
        <w:pStyle w:val="a4"/>
        <w:numPr>
          <w:ilvl w:val="0"/>
          <w:numId w:val="32"/>
        </w:numPr>
        <w:tabs>
          <w:tab w:val="clear" w:pos="1800"/>
          <w:tab w:val="num" w:pos="567"/>
        </w:tabs>
        <w:spacing w:after="120" w:line="240" w:lineRule="auto"/>
        <w:ind w:left="0" w:firstLine="0"/>
        <w:contextualSpacing w:val="0"/>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eastAsia="el-GR"/>
        </w:rPr>
        <w:t xml:space="preserve">Υλικό εξωτερικού περιβλήματος </w:t>
      </w:r>
      <w:r w:rsidRPr="004F03B0">
        <w:rPr>
          <w:rFonts w:ascii="Verdana" w:eastAsia="Times New Roman" w:hAnsi="Verdana" w:cs="Times New Roman"/>
          <w:sz w:val="20"/>
          <w:szCs w:val="20"/>
          <w:lang w:val="en-US" w:eastAsia="el-GR"/>
        </w:rPr>
        <w:t>: PVC</w:t>
      </w:r>
    </w:p>
    <w:bookmarkEnd w:id="150"/>
    <w:bookmarkEnd w:id="151"/>
    <w:p w:rsidR="005D1C66" w:rsidRPr="004F03B0" w:rsidRDefault="005D1C66" w:rsidP="004F03B0">
      <w:pPr>
        <w:spacing w:after="120" w:line="240" w:lineRule="auto"/>
        <w:jc w:val="both"/>
        <w:rPr>
          <w:rFonts w:ascii="Verdana" w:eastAsia="Times New Roman" w:hAnsi="Verdana" w:cs="Times New Roman"/>
          <w:sz w:val="20"/>
          <w:szCs w:val="20"/>
          <w:highlight w:val="green"/>
          <w:lang w:eastAsia="el-GR"/>
        </w:rPr>
      </w:pPr>
    </w:p>
    <w:p w:rsidR="00CA0147" w:rsidRPr="00026CE4" w:rsidRDefault="00CA0147" w:rsidP="004F03B0">
      <w:pPr>
        <w:spacing w:after="120" w:line="240" w:lineRule="auto"/>
        <w:jc w:val="both"/>
        <w:rPr>
          <w:rFonts w:ascii="Verdana" w:eastAsia="Times New Roman" w:hAnsi="Verdana" w:cs="Times New Roman"/>
          <w:sz w:val="20"/>
          <w:szCs w:val="20"/>
          <w:lang w:val="en-US" w:eastAsia="el-GR"/>
        </w:rPr>
      </w:pPr>
      <w:r w:rsidRPr="00026CE4">
        <w:rPr>
          <w:rFonts w:ascii="Verdana" w:eastAsia="Times New Roman" w:hAnsi="Verdana" w:cs="Times New Roman"/>
          <w:sz w:val="20"/>
          <w:szCs w:val="20"/>
          <w:lang w:eastAsia="el-GR"/>
        </w:rPr>
        <w:t>Οπτική ίνα:</w:t>
      </w:r>
    </w:p>
    <w:p w:rsidR="000B41EF" w:rsidRPr="004F03B0" w:rsidRDefault="00CA0147" w:rsidP="00B05496">
      <w:pPr>
        <w:numPr>
          <w:ilvl w:val="0"/>
          <w:numId w:val="32"/>
        </w:numPr>
        <w:tabs>
          <w:tab w:val="clear" w:pos="1800"/>
          <w:tab w:val="num" w:pos="1440"/>
        </w:tabs>
        <w:spacing w:after="120" w:line="240" w:lineRule="auto"/>
        <w:ind w:left="0" w:firstLine="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 xml:space="preserve">Στα σημεία ενταφιασμού τα καλώδια θα είναι </w:t>
      </w:r>
      <w:r w:rsidR="000B41EF" w:rsidRPr="004F03B0">
        <w:rPr>
          <w:rFonts w:ascii="Verdana" w:eastAsia="Times New Roman" w:hAnsi="Verdana" w:cs="Times New Roman"/>
          <w:sz w:val="20"/>
          <w:szCs w:val="20"/>
          <w:lang w:eastAsia="el-GR"/>
        </w:rPr>
        <w:t xml:space="preserve">όπως </w:t>
      </w:r>
      <w:r w:rsidR="008A5354" w:rsidRPr="004F03B0">
        <w:rPr>
          <w:rFonts w:ascii="Verdana" w:eastAsia="Times New Roman" w:hAnsi="Verdana" w:cs="Times New Roman"/>
          <w:sz w:val="20"/>
          <w:szCs w:val="20"/>
          <w:lang w:eastAsia="el-GR"/>
        </w:rPr>
        <w:t>περιγράφεται</w:t>
      </w:r>
      <w:r w:rsidR="000B41EF" w:rsidRPr="004F03B0">
        <w:rPr>
          <w:rFonts w:ascii="Verdana" w:eastAsia="Times New Roman" w:hAnsi="Verdana" w:cs="Times New Roman"/>
          <w:sz w:val="20"/>
          <w:szCs w:val="20"/>
          <w:lang w:eastAsia="el-GR"/>
        </w:rPr>
        <w:t xml:space="preserve"> στην παράγραφο 1.3.2.</w:t>
      </w:r>
    </w:p>
    <w:p w:rsidR="00622DCF" w:rsidRPr="004F03B0" w:rsidRDefault="00622DCF" w:rsidP="004F03B0">
      <w:pPr>
        <w:spacing w:after="120" w:line="240" w:lineRule="auto"/>
        <w:jc w:val="both"/>
        <w:rPr>
          <w:rFonts w:ascii="Verdana" w:hAnsi="Verdana" w:cs="Arial"/>
          <w:sz w:val="20"/>
          <w:szCs w:val="20"/>
        </w:rPr>
      </w:pPr>
      <w:r w:rsidRPr="004F03B0">
        <w:rPr>
          <w:rFonts w:ascii="Verdana" w:hAnsi="Verdana" w:cs="Calibri"/>
          <w:sz w:val="20"/>
          <w:szCs w:val="20"/>
        </w:rPr>
        <w:t xml:space="preserve">Θα χρησιμοποιηθεί καλώδιο οπτικής ίνας 6 ζευγών εσωτερικού/εξωτερικού χώρου, με σωλήνα χαλαρής τοποθέτησης των οπτικών ινών (Loose Tube), καθώς επίσης απαιτείται να διαθέτει 12 μονότροπες οπτικές ίνες, </w:t>
      </w:r>
      <w:r w:rsidR="00217ECC" w:rsidRPr="004F03B0">
        <w:rPr>
          <w:rFonts w:ascii="Verdana" w:hAnsi="Verdana" w:cs="Calibri"/>
          <w:sz w:val="20"/>
          <w:szCs w:val="20"/>
        </w:rPr>
        <w:t>9</w:t>
      </w:r>
      <w:r w:rsidRPr="004F03B0">
        <w:rPr>
          <w:rFonts w:ascii="Verdana" w:hAnsi="Verdana" w:cs="Calibri"/>
          <w:sz w:val="20"/>
          <w:szCs w:val="20"/>
        </w:rPr>
        <w:t>/125μm (</w:t>
      </w:r>
      <w:r w:rsidRPr="004F03B0">
        <w:rPr>
          <w:rFonts w:ascii="Verdana" w:hAnsi="Verdana" w:cs="Calibri"/>
          <w:sz w:val="20"/>
          <w:szCs w:val="20"/>
          <w:lang w:val="en-US"/>
        </w:rPr>
        <w:t>SM</w:t>
      </w:r>
      <w:r w:rsidRPr="004F03B0">
        <w:rPr>
          <w:rFonts w:ascii="Verdana" w:hAnsi="Verdana" w:cs="Calibri"/>
          <w:sz w:val="20"/>
          <w:szCs w:val="20"/>
        </w:rPr>
        <w:t xml:space="preserve"> </w:t>
      </w:r>
      <w:r w:rsidRPr="004F03B0">
        <w:rPr>
          <w:rFonts w:ascii="Verdana" w:hAnsi="Verdana" w:cs="Calibri"/>
          <w:sz w:val="20"/>
          <w:szCs w:val="20"/>
          <w:lang w:val="en-US"/>
        </w:rPr>
        <w:t>G</w:t>
      </w:r>
      <w:r w:rsidRPr="004F03B0">
        <w:rPr>
          <w:rFonts w:ascii="Verdana" w:hAnsi="Verdana" w:cs="Calibri"/>
          <w:sz w:val="20"/>
          <w:szCs w:val="20"/>
        </w:rPr>
        <w:t>.652) και περίβλημα χαμηλής ευφλεκτότητας βραδύκαυστο και μηδενικής εκπομπής αλογόνων αερίων (LSFROH/LSFRZH), σύμφωνα με τα πρότυπα IEC 60332-1-2, ΕΛΟΤ EN 60332-1-2,IEC 60332-3-24 (Cat. C), IEC 61034-1, IEC 61034-2 και IEC 60754-2. Οι οπτικές ίνες θα οδεύσουν στις σχάρες ισχυρών ρευμάτων, ενώ τα καλώδια utp σε κανάλια ή πλαστικές σωλήνες.</w:t>
      </w:r>
    </w:p>
    <w:p w:rsidR="00914A58" w:rsidRPr="004F03B0" w:rsidRDefault="00914A58" w:rsidP="004F03B0">
      <w:pPr>
        <w:spacing w:after="120" w:line="240" w:lineRule="auto"/>
        <w:jc w:val="both"/>
        <w:rPr>
          <w:rFonts w:ascii="Verdana" w:eastAsia="Times New Roman" w:hAnsi="Verdana" w:cs="Times New Roman"/>
          <w:sz w:val="20"/>
          <w:szCs w:val="20"/>
          <w:highlight w:val="green"/>
          <w:lang w:eastAsia="el-GR"/>
        </w:rPr>
      </w:pPr>
    </w:p>
    <w:p w:rsidR="00CA0147" w:rsidRPr="00026CE4" w:rsidRDefault="00CA0147" w:rsidP="004F03B0">
      <w:pPr>
        <w:spacing w:after="120" w:line="240" w:lineRule="auto"/>
        <w:jc w:val="both"/>
        <w:rPr>
          <w:rFonts w:ascii="Verdana" w:eastAsia="Times New Roman" w:hAnsi="Verdana" w:cs="Times New Roman"/>
          <w:sz w:val="20"/>
          <w:szCs w:val="20"/>
          <w:lang w:eastAsia="el-GR"/>
        </w:rPr>
      </w:pPr>
      <w:r w:rsidRPr="00026CE4">
        <w:rPr>
          <w:rFonts w:ascii="Verdana" w:eastAsia="Times New Roman" w:hAnsi="Verdana" w:cs="Times New Roman"/>
          <w:sz w:val="20"/>
          <w:szCs w:val="20"/>
          <w:lang w:eastAsia="el-GR"/>
        </w:rPr>
        <w:t>Μ</w:t>
      </w:r>
      <w:r w:rsidR="00914A58" w:rsidRPr="00026CE4">
        <w:rPr>
          <w:rFonts w:ascii="Verdana" w:eastAsia="Times New Roman" w:hAnsi="Verdana" w:cs="Times New Roman"/>
          <w:sz w:val="20"/>
          <w:szCs w:val="20"/>
          <w:lang w:eastAsia="el-GR"/>
        </w:rPr>
        <w:t>εταγωγείς δικτύου Υποσταθμού (switch)</w:t>
      </w:r>
      <w:r w:rsidRPr="00026CE4">
        <w:rPr>
          <w:rFonts w:ascii="Verdana" w:eastAsia="Times New Roman" w:hAnsi="Verdana" w:cs="Times New Roman"/>
          <w:sz w:val="20"/>
          <w:szCs w:val="20"/>
          <w:lang w:eastAsia="el-GR"/>
        </w:rPr>
        <w:t xml:space="preserve"> :</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Να μπορούν να τοποθετηθούν σε ικρίωμα 19” και να περιλαμβάνεται ο κατάλληλος εξοπλισμός για την τοποθέτησή τους.</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Μέγιστο ύψος κάθε μεταγωγέα 1</w:t>
      </w:r>
      <w:r w:rsidRPr="004F03B0">
        <w:rPr>
          <w:rFonts w:ascii="Verdana" w:eastAsia="Times New Roman" w:hAnsi="Verdana" w:cs="Times New Roman"/>
          <w:sz w:val="20"/>
          <w:szCs w:val="20"/>
          <w:lang w:val="en-US" w:eastAsia="el-GR"/>
        </w:rPr>
        <w:t>U</w:t>
      </w:r>
      <w:r w:rsidRPr="004F03B0">
        <w:rPr>
          <w:rFonts w:ascii="Verdana" w:eastAsia="Times New Roman" w:hAnsi="Verdana" w:cs="Times New Roman"/>
          <w:sz w:val="20"/>
          <w:szCs w:val="20"/>
          <w:lang w:eastAsia="el-GR"/>
        </w:rPr>
        <w:t>.</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 xml:space="preserve">Να μπορούν να λειτουργήσουν σαν μέλος συνόλου πολλαπλών μεταγωγέων (σε σχήμα </w:t>
      </w:r>
      <w:r w:rsidRPr="004F03B0">
        <w:rPr>
          <w:rFonts w:ascii="Verdana" w:eastAsia="Times New Roman" w:hAnsi="Verdana" w:cs="Times New Roman"/>
          <w:sz w:val="20"/>
          <w:szCs w:val="20"/>
          <w:lang w:val="en-US" w:eastAsia="el-GR"/>
        </w:rPr>
        <w:t>cluster</w:t>
      </w:r>
      <w:r w:rsidRPr="004F03B0">
        <w:rPr>
          <w:rFonts w:ascii="Verdana" w:eastAsia="Times New Roman" w:hAnsi="Verdana" w:cs="Times New Roman"/>
          <w:sz w:val="20"/>
          <w:szCs w:val="20"/>
          <w:lang w:eastAsia="el-GR"/>
        </w:rPr>
        <w:t xml:space="preserve"> ή </w:t>
      </w:r>
      <w:r w:rsidRPr="004F03B0">
        <w:rPr>
          <w:rFonts w:ascii="Verdana" w:eastAsia="Times New Roman" w:hAnsi="Verdana" w:cs="Times New Roman"/>
          <w:sz w:val="20"/>
          <w:szCs w:val="20"/>
          <w:lang w:val="en-US" w:eastAsia="el-GR"/>
        </w:rPr>
        <w:t>stack</w:t>
      </w:r>
      <w:r w:rsidRPr="004F03B0">
        <w:rPr>
          <w:rFonts w:ascii="Verdana" w:eastAsia="Times New Roman" w:hAnsi="Verdana" w:cs="Times New Roman"/>
          <w:sz w:val="20"/>
          <w:szCs w:val="20"/>
          <w:lang w:eastAsia="el-GR"/>
        </w:rPr>
        <w:t xml:space="preserve"> ή λειτουργικά ισοδύναμου) ώστε όλοι μαζί να αποτελέσουν μία ενιαία διαχειριστική οντότητα με μία </w:t>
      </w:r>
      <w:r w:rsidRPr="004F03B0">
        <w:rPr>
          <w:rFonts w:ascii="Verdana" w:eastAsia="Times New Roman" w:hAnsi="Verdana" w:cs="Times New Roman"/>
          <w:sz w:val="20"/>
          <w:szCs w:val="20"/>
          <w:lang w:val="en-US" w:eastAsia="el-GR"/>
        </w:rPr>
        <w:t>IP</w:t>
      </w:r>
      <w:r w:rsidRPr="004F03B0">
        <w:rPr>
          <w:rFonts w:ascii="Verdana" w:eastAsia="Times New Roman" w:hAnsi="Verdana" w:cs="Times New Roman"/>
          <w:sz w:val="20"/>
          <w:szCs w:val="20"/>
          <w:lang w:eastAsia="el-GR"/>
        </w:rPr>
        <w:t xml:space="preserve"> διεύθυνση.</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 xml:space="preserve">Πλήθος θυρών </w:t>
      </w:r>
      <w:r w:rsidRPr="004F03B0">
        <w:rPr>
          <w:rFonts w:ascii="Verdana" w:eastAsia="Times New Roman" w:hAnsi="Verdana" w:cs="Times New Roman"/>
          <w:sz w:val="20"/>
          <w:szCs w:val="20"/>
          <w:lang w:val="en-US" w:eastAsia="el-GR"/>
        </w:rPr>
        <w:t>Ethernet</w:t>
      </w:r>
      <w:r w:rsidRPr="004F03B0">
        <w:rPr>
          <w:rFonts w:ascii="Verdana" w:eastAsia="Times New Roman" w:hAnsi="Verdana" w:cs="Times New Roman"/>
          <w:sz w:val="20"/>
          <w:szCs w:val="20"/>
          <w:lang w:eastAsia="el-GR"/>
        </w:rPr>
        <w:t xml:space="preserve"> ταχύτητας 10/100/1000 </w:t>
      </w:r>
      <w:r w:rsidRPr="004F03B0">
        <w:rPr>
          <w:rFonts w:ascii="Verdana" w:eastAsia="Times New Roman" w:hAnsi="Verdana" w:cs="Times New Roman"/>
          <w:sz w:val="20"/>
          <w:szCs w:val="20"/>
          <w:lang w:val="en-US" w:eastAsia="el-GR"/>
        </w:rPr>
        <w:t>Mbps</w:t>
      </w:r>
      <w:r w:rsidRPr="004F03B0">
        <w:rPr>
          <w:rFonts w:ascii="Verdana" w:eastAsia="Times New Roman" w:hAnsi="Verdana" w:cs="Times New Roman"/>
          <w:sz w:val="20"/>
          <w:szCs w:val="20"/>
          <w:lang w:eastAsia="el-GR"/>
        </w:rPr>
        <w:t xml:space="preserve"> βασικής μεταγωγής </w:t>
      </w:r>
      <w:r w:rsidRPr="004F03B0">
        <w:rPr>
          <w:rFonts w:ascii="Verdana" w:eastAsia="Times New Roman" w:hAnsi="Verdana" w:cs="Times New Roman"/>
          <w:sz w:val="20"/>
          <w:szCs w:val="20"/>
          <w:lang w:val="en-US" w:eastAsia="el-GR"/>
        </w:rPr>
        <w:t>RJ</w:t>
      </w:r>
      <w:r w:rsidRPr="004F03B0">
        <w:rPr>
          <w:rFonts w:ascii="Verdana" w:eastAsia="Times New Roman" w:hAnsi="Verdana" w:cs="Times New Roman"/>
          <w:sz w:val="20"/>
          <w:szCs w:val="20"/>
          <w:lang w:eastAsia="el-GR"/>
        </w:rPr>
        <w:t xml:space="preserve">-45 με υποστήριξη </w:t>
      </w:r>
      <w:r w:rsidRPr="004F03B0">
        <w:rPr>
          <w:rFonts w:ascii="Verdana" w:eastAsia="Times New Roman" w:hAnsi="Verdana" w:cs="Times New Roman"/>
          <w:sz w:val="20"/>
          <w:szCs w:val="20"/>
          <w:lang w:val="en-US" w:eastAsia="el-GR"/>
        </w:rPr>
        <w:t>POE</w:t>
      </w:r>
      <w:r w:rsidRPr="004F03B0">
        <w:rPr>
          <w:rFonts w:ascii="Verdana" w:eastAsia="Times New Roman" w:hAnsi="Verdana" w:cs="Times New Roman"/>
          <w:sz w:val="20"/>
          <w:szCs w:val="20"/>
          <w:lang w:eastAsia="el-GR"/>
        </w:rPr>
        <w:t>+: 48</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 xml:space="preserve">Πλήθος θυρών </w:t>
      </w:r>
      <w:r w:rsidRPr="004F03B0">
        <w:rPr>
          <w:rFonts w:ascii="Verdana" w:eastAsia="Times New Roman" w:hAnsi="Verdana" w:cs="Times New Roman"/>
          <w:sz w:val="20"/>
          <w:szCs w:val="20"/>
          <w:lang w:val="en-US" w:eastAsia="el-GR"/>
        </w:rPr>
        <w:t>SFP</w:t>
      </w:r>
      <w:r w:rsidRPr="004F03B0">
        <w:rPr>
          <w:rFonts w:ascii="Verdana" w:eastAsia="Times New Roman" w:hAnsi="Verdana" w:cs="Times New Roman"/>
          <w:sz w:val="20"/>
          <w:szCs w:val="20"/>
          <w:lang w:eastAsia="el-GR"/>
        </w:rPr>
        <w:t xml:space="preserve"> / </w:t>
      </w:r>
      <w:r w:rsidRPr="004F03B0">
        <w:rPr>
          <w:rFonts w:ascii="Verdana" w:eastAsia="Times New Roman" w:hAnsi="Verdana" w:cs="Times New Roman"/>
          <w:sz w:val="20"/>
          <w:szCs w:val="20"/>
          <w:lang w:val="en-US" w:eastAsia="el-GR"/>
        </w:rPr>
        <w:t>SFP</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eastAsia="el-GR"/>
        </w:rPr>
        <w:tab/>
        <w:t>4</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 xml:space="preserve">Συνολικό πλήθος </w:t>
      </w:r>
      <w:r w:rsidRPr="004F03B0">
        <w:rPr>
          <w:rFonts w:ascii="Verdana" w:eastAsia="Times New Roman" w:hAnsi="Verdana" w:cs="Times New Roman"/>
          <w:sz w:val="20"/>
          <w:szCs w:val="20"/>
          <w:lang w:val="en-US" w:eastAsia="el-GR"/>
        </w:rPr>
        <w:t>SFP</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long</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range</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transceiver</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modules</w:t>
      </w:r>
      <w:r w:rsidRPr="004F03B0">
        <w:rPr>
          <w:rFonts w:ascii="Verdana" w:eastAsia="Times New Roman" w:hAnsi="Verdana" w:cs="Times New Roman"/>
          <w:sz w:val="20"/>
          <w:szCs w:val="20"/>
          <w:lang w:eastAsia="el-GR"/>
        </w:rPr>
        <w:t xml:space="preserve"> για τη διασύνδεση των 10</w:t>
      </w:r>
      <w:r w:rsidRPr="004F03B0">
        <w:rPr>
          <w:rFonts w:ascii="Verdana" w:eastAsia="Times New Roman" w:hAnsi="Verdana" w:cs="Times New Roman"/>
          <w:sz w:val="20"/>
          <w:szCs w:val="20"/>
          <w:lang w:val="en-US" w:eastAsia="el-GR"/>
        </w:rPr>
        <w:t>G</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Ethernet</w:t>
      </w:r>
      <w:r w:rsidRPr="004F03B0">
        <w:rPr>
          <w:rFonts w:ascii="Verdana" w:eastAsia="Times New Roman" w:hAnsi="Verdana" w:cs="Times New Roman"/>
          <w:sz w:val="20"/>
          <w:szCs w:val="20"/>
          <w:lang w:eastAsia="el-GR"/>
        </w:rPr>
        <w:t xml:space="preserve"> θυρών:</w:t>
      </w:r>
      <w:r w:rsidRPr="004F03B0">
        <w:rPr>
          <w:rFonts w:ascii="Verdana" w:eastAsia="Times New Roman" w:hAnsi="Verdana" w:cs="Times New Roman"/>
          <w:sz w:val="20"/>
          <w:szCs w:val="20"/>
          <w:lang w:eastAsia="el-GR"/>
        </w:rPr>
        <w:tab/>
        <w:t>4</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Χωρητικότητα δρομολόγησης/</w:t>
      </w:r>
      <w:r w:rsidR="00C20F07" w:rsidRPr="004F03B0">
        <w:rPr>
          <w:rFonts w:ascii="Verdana" w:eastAsia="Times New Roman" w:hAnsi="Verdana" w:cs="Times New Roman"/>
          <w:sz w:val="20"/>
          <w:szCs w:val="20"/>
          <w:lang w:eastAsia="el-GR"/>
        </w:rPr>
        <w:t>μεταγωγής (</w:t>
      </w:r>
      <w:r w:rsidR="00C20F07" w:rsidRPr="004F03B0">
        <w:rPr>
          <w:rFonts w:ascii="Verdana" w:eastAsia="Times New Roman" w:hAnsi="Verdana" w:cs="Times New Roman"/>
          <w:sz w:val="20"/>
          <w:szCs w:val="20"/>
          <w:lang w:val="en-US" w:eastAsia="el-GR"/>
        </w:rPr>
        <w:t>Switching</w:t>
      </w:r>
      <w:r w:rsidR="00C20F07" w:rsidRPr="004F03B0">
        <w:rPr>
          <w:rFonts w:ascii="Verdana" w:eastAsia="Times New Roman" w:hAnsi="Verdana" w:cs="Times New Roman"/>
          <w:sz w:val="20"/>
          <w:szCs w:val="20"/>
          <w:lang w:eastAsia="el-GR"/>
        </w:rPr>
        <w:t xml:space="preserve"> </w:t>
      </w:r>
      <w:r w:rsidR="00C20F07" w:rsidRPr="004F03B0">
        <w:rPr>
          <w:rFonts w:ascii="Verdana" w:eastAsia="Times New Roman" w:hAnsi="Verdana" w:cs="Times New Roman"/>
          <w:sz w:val="20"/>
          <w:szCs w:val="20"/>
          <w:lang w:val="en-US" w:eastAsia="el-GR"/>
        </w:rPr>
        <w:t>Capacity</w:t>
      </w:r>
      <w:r w:rsidR="00C20F07"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 xml:space="preserve">&gt;= 170 </w:t>
      </w:r>
      <w:r w:rsidRPr="004F03B0">
        <w:rPr>
          <w:rFonts w:ascii="Verdana" w:eastAsia="Times New Roman" w:hAnsi="Verdana" w:cs="Times New Roman"/>
          <w:sz w:val="20"/>
          <w:szCs w:val="20"/>
          <w:lang w:val="en-US" w:eastAsia="el-GR"/>
        </w:rPr>
        <w:t>Gbps</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Απόδοση (</w:t>
      </w:r>
      <w:r w:rsidRPr="004F03B0">
        <w:rPr>
          <w:rFonts w:ascii="Verdana" w:eastAsia="Times New Roman" w:hAnsi="Verdana" w:cs="Times New Roman"/>
          <w:sz w:val="20"/>
          <w:szCs w:val="20"/>
          <w:lang w:val="en-US" w:eastAsia="el-GR"/>
        </w:rPr>
        <w:t>Throughput</w:t>
      </w:r>
      <w:r w:rsidRPr="004F03B0">
        <w:rPr>
          <w:rFonts w:ascii="Verdana" w:eastAsia="Times New Roman" w:hAnsi="Verdana" w:cs="Times New Roman"/>
          <w:sz w:val="20"/>
          <w:szCs w:val="20"/>
          <w:lang w:eastAsia="el-GR"/>
        </w:rPr>
        <w:t xml:space="preserve">): &gt;= 110 </w:t>
      </w:r>
      <w:r w:rsidRPr="004F03B0">
        <w:rPr>
          <w:rFonts w:ascii="Verdana" w:eastAsia="Times New Roman" w:hAnsi="Verdana" w:cs="Times New Roman"/>
          <w:sz w:val="20"/>
          <w:szCs w:val="20"/>
          <w:lang w:val="en-US" w:eastAsia="el-GR"/>
        </w:rPr>
        <w:t>Mpps</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 xml:space="preserve">Να είναι εφικτή η διαχείρισή του  μέσω του προγράμματος διαχείρισης μεταγωγέων  </w:t>
      </w:r>
      <w:r w:rsidRPr="004F03B0">
        <w:rPr>
          <w:rFonts w:ascii="Verdana" w:eastAsia="Times New Roman" w:hAnsi="Verdana" w:cs="Times New Roman"/>
          <w:sz w:val="20"/>
          <w:szCs w:val="20"/>
          <w:lang w:val="en-US" w:eastAsia="el-GR"/>
        </w:rPr>
        <w:t>Intelligent</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Management</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Center</w:t>
      </w:r>
      <w:r w:rsidRPr="004F03B0">
        <w:rPr>
          <w:rFonts w:ascii="Verdana" w:eastAsia="Times New Roman" w:hAnsi="Verdana" w:cs="Times New Roman"/>
          <w:sz w:val="20"/>
          <w:szCs w:val="20"/>
          <w:lang w:eastAsia="el-GR"/>
        </w:rPr>
        <w:t xml:space="preserve"> που διαθέτει ήδη το Πολυτεχνείο Κρήτης. Η διαχείριση αυτή πρέπει να επιτρέπει την ένταξη των προσφερόμενων </w:t>
      </w:r>
      <w:r w:rsidRPr="004F03B0">
        <w:rPr>
          <w:rFonts w:ascii="Verdana" w:eastAsia="Times New Roman" w:hAnsi="Verdana" w:cs="Times New Roman"/>
          <w:sz w:val="20"/>
          <w:szCs w:val="20"/>
          <w:lang w:eastAsia="el-GR"/>
        </w:rPr>
        <w:lastRenderedPageBreak/>
        <w:t>μεταγωγέων στην ήδη υπάρχουσα διαδικασία  αυτόματης παραγωγής αντιγράφων ασφαλείας.</w:t>
      </w:r>
      <w:r w:rsidRPr="004F03B0">
        <w:rPr>
          <w:rFonts w:ascii="Verdana" w:eastAsia="Times New Roman" w:hAnsi="Verdana" w:cs="Times New Roman"/>
          <w:sz w:val="20"/>
          <w:szCs w:val="20"/>
          <w:lang w:eastAsia="el-GR"/>
        </w:rPr>
        <w:tab/>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 xml:space="preserve">Να επιτρέπεται η παραμετροποίηση και η διαχείριση μέσω του πρωτοκόλλου </w:t>
      </w:r>
      <w:r w:rsidRPr="004F03B0">
        <w:rPr>
          <w:rFonts w:ascii="Verdana" w:eastAsia="Times New Roman" w:hAnsi="Verdana" w:cs="Times New Roman"/>
          <w:sz w:val="20"/>
          <w:szCs w:val="20"/>
          <w:lang w:val="en-US" w:eastAsia="el-GR"/>
        </w:rPr>
        <w:t>ssh</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 xml:space="preserve">Να υποστηρίζει τα ακόλουθα πρότυπα δικτύου:  </w:t>
      </w:r>
      <w:r w:rsidRPr="004F03B0">
        <w:rPr>
          <w:rFonts w:ascii="Verdana" w:eastAsia="Times New Roman" w:hAnsi="Verdana" w:cs="Times New Roman"/>
          <w:sz w:val="20"/>
          <w:szCs w:val="20"/>
          <w:lang w:val="en-US" w:eastAsia="el-GR"/>
        </w:rPr>
        <w:t>IEEE</w:t>
      </w:r>
      <w:r w:rsidRPr="004F03B0">
        <w:rPr>
          <w:rFonts w:ascii="Verdana" w:eastAsia="Times New Roman" w:hAnsi="Verdana" w:cs="Times New Roman"/>
          <w:sz w:val="20"/>
          <w:szCs w:val="20"/>
          <w:lang w:eastAsia="el-GR"/>
        </w:rPr>
        <w:t xml:space="preserve"> 802.1</w:t>
      </w:r>
      <w:r w:rsidRPr="004F03B0">
        <w:rPr>
          <w:rFonts w:ascii="Verdana" w:eastAsia="Times New Roman" w:hAnsi="Verdana" w:cs="Times New Roman"/>
          <w:sz w:val="20"/>
          <w:szCs w:val="20"/>
          <w:lang w:val="en-US" w:eastAsia="el-GR"/>
        </w:rPr>
        <w:t>D</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IEEE</w:t>
      </w:r>
      <w:r w:rsidRPr="004F03B0">
        <w:rPr>
          <w:rFonts w:ascii="Verdana" w:eastAsia="Times New Roman" w:hAnsi="Verdana" w:cs="Times New Roman"/>
          <w:sz w:val="20"/>
          <w:szCs w:val="20"/>
          <w:lang w:eastAsia="el-GR"/>
        </w:rPr>
        <w:t xml:space="preserve"> 802.1</w:t>
      </w:r>
      <w:r w:rsidRPr="004F03B0">
        <w:rPr>
          <w:rFonts w:ascii="Verdana" w:eastAsia="Times New Roman" w:hAnsi="Verdana" w:cs="Times New Roman"/>
          <w:sz w:val="20"/>
          <w:szCs w:val="20"/>
          <w:lang w:val="en-US" w:eastAsia="el-GR"/>
        </w:rPr>
        <w:t>p</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IEEE</w:t>
      </w:r>
      <w:r w:rsidRPr="004F03B0">
        <w:rPr>
          <w:rFonts w:ascii="Verdana" w:eastAsia="Times New Roman" w:hAnsi="Verdana" w:cs="Times New Roman"/>
          <w:sz w:val="20"/>
          <w:szCs w:val="20"/>
          <w:lang w:eastAsia="el-GR"/>
        </w:rPr>
        <w:t xml:space="preserve"> 802.1</w:t>
      </w:r>
      <w:r w:rsidRPr="004F03B0">
        <w:rPr>
          <w:rFonts w:ascii="Verdana" w:eastAsia="Times New Roman" w:hAnsi="Verdana" w:cs="Times New Roman"/>
          <w:sz w:val="20"/>
          <w:szCs w:val="20"/>
          <w:lang w:val="en-US" w:eastAsia="el-GR"/>
        </w:rPr>
        <w:t>Q</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IEEE</w:t>
      </w:r>
      <w:r w:rsidRPr="004F03B0">
        <w:rPr>
          <w:rFonts w:ascii="Verdana" w:eastAsia="Times New Roman" w:hAnsi="Verdana" w:cs="Times New Roman"/>
          <w:sz w:val="20"/>
          <w:szCs w:val="20"/>
          <w:lang w:eastAsia="el-GR"/>
        </w:rPr>
        <w:t xml:space="preserve"> 802.1</w:t>
      </w:r>
      <w:r w:rsidRPr="004F03B0">
        <w:rPr>
          <w:rFonts w:ascii="Verdana" w:eastAsia="Times New Roman" w:hAnsi="Verdana" w:cs="Times New Roman"/>
          <w:sz w:val="20"/>
          <w:szCs w:val="20"/>
          <w:lang w:val="en-US" w:eastAsia="el-GR"/>
        </w:rPr>
        <w:t>w</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IEEE</w:t>
      </w:r>
      <w:r w:rsidRPr="004F03B0">
        <w:rPr>
          <w:rFonts w:ascii="Verdana" w:eastAsia="Times New Roman" w:hAnsi="Verdana" w:cs="Times New Roman"/>
          <w:sz w:val="20"/>
          <w:szCs w:val="20"/>
          <w:lang w:eastAsia="el-GR"/>
        </w:rPr>
        <w:t xml:space="preserve"> 802.3</w:t>
      </w:r>
      <w:r w:rsidRPr="004F03B0">
        <w:rPr>
          <w:rFonts w:ascii="Verdana" w:eastAsia="Times New Roman" w:hAnsi="Verdana" w:cs="Times New Roman"/>
          <w:sz w:val="20"/>
          <w:szCs w:val="20"/>
          <w:lang w:val="en-US" w:eastAsia="el-GR"/>
        </w:rPr>
        <w:t>ad</w:t>
      </w:r>
      <w:r w:rsidRPr="004F03B0">
        <w:rPr>
          <w:rFonts w:ascii="Verdana" w:eastAsia="Times New Roman" w:hAnsi="Verdana" w:cs="Times New Roman"/>
          <w:sz w:val="20"/>
          <w:szCs w:val="20"/>
          <w:lang w:eastAsia="el-GR"/>
        </w:rPr>
        <w:t xml:space="preserve">, </w:t>
      </w:r>
      <w:r w:rsidRPr="004F03B0">
        <w:rPr>
          <w:rFonts w:ascii="Verdana" w:eastAsia="Times New Roman" w:hAnsi="Verdana" w:cs="Times New Roman"/>
          <w:sz w:val="20"/>
          <w:szCs w:val="20"/>
          <w:lang w:val="en-US" w:eastAsia="el-GR"/>
        </w:rPr>
        <w:t>IEEE</w:t>
      </w:r>
      <w:r w:rsidRPr="004F03B0">
        <w:rPr>
          <w:rFonts w:ascii="Verdana" w:eastAsia="Times New Roman" w:hAnsi="Verdana" w:cs="Times New Roman"/>
          <w:sz w:val="20"/>
          <w:szCs w:val="20"/>
          <w:lang w:eastAsia="el-GR"/>
        </w:rPr>
        <w:t xml:space="preserve"> 802.1</w:t>
      </w:r>
      <w:r w:rsidRPr="004F03B0">
        <w:rPr>
          <w:rFonts w:ascii="Verdana" w:eastAsia="Times New Roman" w:hAnsi="Verdana" w:cs="Times New Roman"/>
          <w:sz w:val="20"/>
          <w:szCs w:val="20"/>
          <w:lang w:val="en-US" w:eastAsia="el-GR"/>
        </w:rPr>
        <w:t>AB</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val="en-US" w:eastAsia="el-GR"/>
        </w:rPr>
      </w:pPr>
      <w:r w:rsidRPr="004F03B0">
        <w:rPr>
          <w:rFonts w:ascii="Verdana" w:eastAsia="Times New Roman" w:hAnsi="Verdana" w:cs="Times New Roman"/>
          <w:sz w:val="20"/>
          <w:szCs w:val="20"/>
          <w:lang w:val="en-US" w:eastAsia="el-GR"/>
        </w:rPr>
        <w:t>•</w:t>
      </w:r>
      <w:r w:rsidRPr="004F03B0">
        <w:rPr>
          <w:rFonts w:ascii="Verdana" w:eastAsia="Times New Roman" w:hAnsi="Verdana" w:cs="Times New Roman"/>
          <w:sz w:val="20"/>
          <w:szCs w:val="20"/>
          <w:lang w:val="en-US" w:eastAsia="el-GR"/>
        </w:rPr>
        <w:tab/>
        <w:t>Power over Ethernet (PoE) :</w:t>
      </w:r>
      <w:r w:rsidRPr="004F03B0">
        <w:rPr>
          <w:rFonts w:ascii="Verdana" w:eastAsia="Times New Roman" w:hAnsi="Verdana" w:cs="Times New Roman"/>
          <w:sz w:val="20"/>
          <w:szCs w:val="20"/>
          <w:lang w:val="en-US" w:eastAsia="el-GR"/>
        </w:rPr>
        <w:tab/>
        <w:t>PoE τροφοδοτικό 370W</w:t>
      </w:r>
    </w:p>
    <w:p w:rsidR="00217ECC" w:rsidRPr="004F03B0" w:rsidRDefault="00217ECC" w:rsidP="00026CE4">
      <w:pPr>
        <w:tabs>
          <w:tab w:val="left" w:pos="567"/>
        </w:tabs>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w:t>
      </w:r>
      <w:r w:rsidRPr="004F03B0">
        <w:rPr>
          <w:rFonts w:ascii="Verdana" w:eastAsia="Times New Roman" w:hAnsi="Verdana" w:cs="Times New Roman"/>
          <w:sz w:val="20"/>
          <w:szCs w:val="20"/>
          <w:lang w:eastAsia="el-GR"/>
        </w:rPr>
        <w:tab/>
        <w:t>Εγγύηση:  Εφ’ όρου ζωής</w:t>
      </w:r>
    </w:p>
    <w:p w:rsidR="006F5A89" w:rsidRPr="004F03B0" w:rsidRDefault="006F5A89" w:rsidP="004F03B0">
      <w:pPr>
        <w:spacing w:after="120" w:line="240" w:lineRule="auto"/>
        <w:jc w:val="both"/>
        <w:rPr>
          <w:rFonts w:ascii="Verdana" w:eastAsia="Times New Roman" w:hAnsi="Verdana" w:cs="Times New Roman"/>
          <w:sz w:val="20"/>
          <w:szCs w:val="20"/>
          <w:lang w:eastAsia="el-GR"/>
        </w:rPr>
      </w:pPr>
    </w:p>
    <w:p w:rsidR="00B23519" w:rsidRPr="004F03B0" w:rsidRDefault="00B23519" w:rsidP="004F03B0">
      <w:pPr>
        <w:spacing w:after="120" w:line="240" w:lineRule="auto"/>
        <w:jc w:val="both"/>
        <w:rPr>
          <w:rFonts w:ascii="Verdana" w:eastAsia="Times New Roman" w:hAnsi="Verdana" w:cs="Times New Roman"/>
          <w:sz w:val="20"/>
          <w:szCs w:val="20"/>
          <w:u w:val="single"/>
          <w:lang w:eastAsia="el-GR"/>
        </w:rPr>
      </w:pPr>
      <w:r w:rsidRPr="004F03B0">
        <w:rPr>
          <w:rFonts w:ascii="Verdana" w:eastAsia="Times New Roman" w:hAnsi="Verdana" w:cs="Times New Roman"/>
          <w:sz w:val="20"/>
          <w:szCs w:val="20"/>
          <w:u w:val="single"/>
          <w:lang w:val="en-US" w:eastAsia="el-GR"/>
        </w:rPr>
        <w:t>ODF</w:t>
      </w:r>
    </w:p>
    <w:p w:rsidR="00583E56" w:rsidRPr="004F03B0" w:rsidRDefault="00583E56"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Θα απαιτηθούν τα εξής </w:t>
      </w:r>
      <w:r w:rsidRPr="004F03B0">
        <w:rPr>
          <w:rFonts w:ascii="Verdana" w:eastAsia="Times New Roman" w:hAnsi="Verdana" w:cs="Calibri"/>
          <w:sz w:val="20"/>
          <w:szCs w:val="20"/>
          <w:lang w:val="en-US" w:eastAsia="el-GR"/>
        </w:rPr>
        <w:t>ODF</w:t>
      </w:r>
      <w:r w:rsidRPr="004F03B0">
        <w:rPr>
          <w:rFonts w:ascii="Verdana" w:eastAsia="Times New Roman" w:hAnsi="Verdana" w:cs="Calibri"/>
          <w:sz w:val="20"/>
          <w:szCs w:val="20"/>
          <w:lang w:eastAsia="el-GR"/>
        </w:rPr>
        <w:t>:</w:t>
      </w:r>
    </w:p>
    <w:p w:rsidR="00583E56" w:rsidRPr="004F03B0" w:rsidRDefault="00583E56" w:rsidP="00B05496">
      <w:pPr>
        <w:pStyle w:val="a4"/>
        <w:numPr>
          <w:ilvl w:val="0"/>
          <w:numId w:val="49"/>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Ένα 24 θέσεων για τον τερματισμό της μονότροπης οπτικής ίνας στο </w:t>
      </w:r>
      <w:r w:rsidRPr="004F03B0">
        <w:rPr>
          <w:rFonts w:ascii="Verdana" w:eastAsia="Times New Roman" w:hAnsi="Verdana" w:cs="Calibri"/>
          <w:sz w:val="20"/>
          <w:szCs w:val="20"/>
          <w:lang w:val="en-US" w:eastAsia="el-GR"/>
        </w:rPr>
        <w:t>data</w:t>
      </w:r>
      <w:r w:rsidRPr="004F03B0">
        <w:rPr>
          <w:rFonts w:ascii="Verdana" w:eastAsia="Times New Roman" w:hAnsi="Verdana" w:cs="Calibri"/>
          <w:sz w:val="20"/>
          <w:szCs w:val="20"/>
          <w:lang w:eastAsia="el-GR"/>
        </w:rPr>
        <w:t xml:space="preserve"> </w:t>
      </w:r>
      <w:r w:rsidRPr="004F03B0">
        <w:rPr>
          <w:rFonts w:ascii="Verdana" w:eastAsia="Times New Roman" w:hAnsi="Verdana" w:cs="Calibri"/>
          <w:sz w:val="20"/>
          <w:szCs w:val="20"/>
          <w:lang w:val="en-US" w:eastAsia="el-GR"/>
        </w:rPr>
        <w:t>center</w:t>
      </w:r>
      <w:r w:rsidRPr="004F03B0">
        <w:rPr>
          <w:rFonts w:ascii="Verdana" w:eastAsia="Times New Roman" w:hAnsi="Verdana" w:cs="Calibri"/>
          <w:sz w:val="20"/>
          <w:szCs w:val="20"/>
          <w:lang w:eastAsia="el-GR"/>
        </w:rPr>
        <w:t xml:space="preserve"> του Ιδρύματος.</w:t>
      </w:r>
    </w:p>
    <w:p w:rsidR="00583E56" w:rsidRPr="004F03B0" w:rsidRDefault="00583E56" w:rsidP="00B05496">
      <w:pPr>
        <w:pStyle w:val="a4"/>
        <w:numPr>
          <w:ilvl w:val="0"/>
          <w:numId w:val="49"/>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Ένα 36 θέσεων για τον τερματισμό όλων των οπτικών ινών στον υποσταθμό </w:t>
      </w:r>
    </w:p>
    <w:p w:rsidR="00583E56" w:rsidRPr="004F03B0" w:rsidRDefault="00583E56" w:rsidP="00B05496">
      <w:pPr>
        <w:pStyle w:val="a4"/>
        <w:numPr>
          <w:ilvl w:val="0"/>
          <w:numId w:val="49"/>
        </w:numPr>
        <w:tabs>
          <w:tab w:val="left" w:pos="567"/>
        </w:tabs>
        <w:spacing w:after="120" w:line="240" w:lineRule="auto"/>
        <w:ind w:left="0" w:firstLine="0"/>
        <w:contextualSpacing w:val="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Ένα 12 θέσεων για τον τερματισμό της οπτικής ίνας 6 ζευγών στον οικίσκο.</w:t>
      </w:r>
    </w:p>
    <w:p w:rsidR="009E6330" w:rsidRPr="004F03B0" w:rsidRDefault="00B2311E" w:rsidP="00026CE4">
      <w:pPr>
        <w:tabs>
          <w:tab w:val="left" w:pos="567"/>
        </w:tabs>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Τα ODF απαιτείται να είναι 19" για την τοποθέτηση τους εντός ικριώματος (Rack), ενώ το ύψος τους απαιτείται να είναι 1U. Οι οπτικοί προσαρμογείς (Optical Adaptors) απαιτείται να είναι τύπου LC Duplex σύμφωνα με τα πρότυπα ISO/IEC 11801, ΕΛΟΤ EN 50173-1 και ΕΛΟΤ EN 50173-1/Α1. Η διαδικασία τερματισμού της γραμμής μεταφοράς απαιτείται να είναι συγκόλληση τήξης (Fusion Splicing) με χρήση Pig Tails μήκους 1m, από το εργοστάσιο κατασκευής των υλικών Δομημένης καλωδίωσης. Τα ODF οπτικών ινών απαιτείται να διαθέτουν κασέτες συγκόλλησης, 1 κασέτα για κάθε γραμμή μεταφοράς 12 μονοτροπικών ινών, θερμοσυστελλόμενους σωληνίσκους και κατάλληλους οργανωτές, στους οποίους απαιτείται να τοποθετηθούν οι θερμοσυστελλόμενοι σωληνίσκοι με τις συγκολλημένες ίνες. Τα οπτικά βύσματα (pig tails) απαιτείται να είναι τύπου LC Duplex 9/125μm, σύμφωνα με τα πρότυπα ISO/IEC 11801, ΕΛΟΤ EN 50173-1 και ΕΛΟΤ EN 50173-1/Α1. </w:t>
      </w:r>
    </w:p>
    <w:p w:rsidR="00B23519" w:rsidRPr="004F03B0" w:rsidRDefault="00B2311E"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Ο χρωματοκώδικας τερματισμού των οπτικών ινών απαιτείται να συμμορφώνεται με τα πρότυπα ΕΛΟΤ ΕΝ 50174-1 και ΕΛΟΤ ΕΝ 50174-1/Α1. Η μέτρηση πιστοποίησης των γραμμών μεταφοράς οπτικών ινών απαιτείται να υλοποιηθεί με μετρητή ισχύος του οπτικού σήματος (Power Meter), σύμφωνα με τα πρότυπα ISO/IEC 14763-3:2006, ISO/IEC 14763-3/A1:2009, ISO/IEC 11801/A1:2008, ΕΛΟΤ EN 50173-1:2007 και ΕΛΟΤ ΕΝ 50173-1/Α1:2009. Παράλληλα με τις μετρήσεις πιστοποίησης των οπτικών χαρακτηριστικών της κάθε γραμμής μεταφοράς απαιτείται και η πιστοποίηση των πρωτοκόλλων δικτύου (1000Base-X, 10Gbase-X) που υποστηρίζονται από την κάθε μία σύνδεση ξεχωριστά.</w:t>
      </w:r>
    </w:p>
    <w:p w:rsidR="00026CE4" w:rsidRPr="00507195" w:rsidRDefault="00026CE4" w:rsidP="004F03B0">
      <w:pPr>
        <w:spacing w:after="120" w:line="240" w:lineRule="auto"/>
        <w:jc w:val="both"/>
        <w:rPr>
          <w:rFonts w:ascii="Verdana" w:eastAsia="Times New Roman" w:hAnsi="Verdana" w:cs="Times New Roman"/>
          <w:sz w:val="20"/>
          <w:szCs w:val="20"/>
          <w:u w:val="single"/>
          <w:lang w:eastAsia="el-GR"/>
        </w:rPr>
      </w:pPr>
    </w:p>
    <w:p w:rsidR="008F4F91" w:rsidRPr="00026CE4" w:rsidRDefault="008F4F91" w:rsidP="004F03B0">
      <w:pPr>
        <w:spacing w:after="120" w:line="240" w:lineRule="auto"/>
        <w:jc w:val="both"/>
        <w:rPr>
          <w:rFonts w:ascii="Verdana" w:eastAsia="Times New Roman" w:hAnsi="Verdana" w:cs="Times New Roman"/>
          <w:sz w:val="20"/>
          <w:szCs w:val="20"/>
          <w:lang w:eastAsia="el-GR"/>
        </w:rPr>
      </w:pPr>
      <w:r w:rsidRPr="00026CE4">
        <w:rPr>
          <w:rFonts w:ascii="Verdana" w:eastAsia="Times New Roman" w:hAnsi="Verdana" w:cs="Times New Roman"/>
          <w:sz w:val="20"/>
          <w:szCs w:val="20"/>
          <w:lang w:eastAsia="el-GR"/>
        </w:rPr>
        <w:t>Κατανεμητής καλωδίων και rack</w:t>
      </w:r>
      <w:r w:rsidR="008741B4" w:rsidRPr="00026CE4">
        <w:rPr>
          <w:rFonts w:ascii="Verdana" w:eastAsia="Times New Roman" w:hAnsi="Verdana" w:cs="Times New Roman"/>
          <w:sz w:val="20"/>
          <w:szCs w:val="20"/>
          <w:lang w:eastAsia="el-GR"/>
        </w:rPr>
        <w:t xml:space="preserve"> αυτ</w:t>
      </w:r>
      <w:r w:rsidR="00AA7288" w:rsidRPr="00026CE4">
        <w:rPr>
          <w:rFonts w:ascii="Verdana" w:eastAsia="Times New Roman" w:hAnsi="Verdana" w:cs="Times New Roman"/>
          <w:sz w:val="20"/>
          <w:szCs w:val="20"/>
          <w:lang w:eastAsia="el-GR"/>
        </w:rPr>
        <w:t>ο</w:t>
      </w:r>
      <w:r w:rsidR="008741B4" w:rsidRPr="00026CE4">
        <w:rPr>
          <w:rFonts w:ascii="Verdana" w:eastAsia="Times New Roman" w:hAnsi="Verdana" w:cs="Times New Roman"/>
          <w:sz w:val="20"/>
          <w:szCs w:val="20"/>
          <w:lang w:eastAsia="el-GR"/>
        </w:rPr>
        <w:t>ματισμών</w:t>
      </w:r>
    </w:p>
    <w:p w:rsidR="00A26A31" w:rsidRPr="004F03B0" w:rsidRDefault="00B2311E" w:rsidP="004F03B0">
      <w:pPr>
        <w:spacing w:after="120" w:line="240" w:lineRule="auto"/>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Το σύνολο του ενεργού επικοινωνιακού εξοπλισμού, ο τερματισμός όλων των καλωδιώσεων ασθενών ρευμάτων, ο εξοπλισμός παρακολούθησης και ο εξοπλισμός τερματισμού των οπτικών ινών θα εγκατασταθούν εντός του rack τύπου 19”, πλάτους 600mm και βάθους 600mm. Θα έχει εσωτερική χωρητικότητα τουλάχιστον 37U (ύψος περίπου 1800mm). Θα διαθέτει μία γυάλινη πόρτα με κλειδαριά για πρόσβαση από μπροστά και ανεξάρτητο σύστημα αερισμού με θερμοστάτη και σήμανση υψηλής θερμοκρασίας σε ψυχρή επαφή και θα αποτελείται :</w:t>
      </w:r>
    </w:p>
    <w:p w:rsidR="00B2311E" w:rsidRPr="004F03B0" w:rsidRDefault="00B2311E" w:rsidP="004F03B0">
      <w:pPr>
        <w:spacing w:after="120" w:line="240" w:lineRule="auto"/>
        <w:jc w:val="both"/>
        <w:rPr>
          <w:rFonts w:ascii="Verdana" w:eastAsia="Times New Roman" w:hAnsi="Verdana" w:cs="Calibri"/>
          <w:sz w:val="20"/>
          <w:szCs w:val="20"/>
          <w:lang w:eastAsia="el-GR"/>
        </w:rPr>
      </w:pP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lastRenderedPageBreak/>
        <w:t>από μεταλλικό ερμάριο από φύλλο γαλβανισμένης λαμαρίνας πάχους τουλάχιστον 1,5mm, με πολυεστερική επένδυση για υψηλή αντοχή στη διάβρωση,</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διάφανη εμπρόσθια θύρα που φέρει κλειδαριά ασφαλείας,</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ανοιγόμενη - αποσπώμενη οπίσθια θύρα που επίσης φέρει κλειδαριά ασφαλείας και σύμφωνα με τα πρότυπα IEC 297-2, BS 5954,</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την πινακίδα χαρακτηρισμού του κατανεμητή,</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περιλαμβάνει πολύπριζο 5 θέσεων διαστάσεων 3U για την ηλεκτρική τροφοδότηση του ενεργού εξοπλισμού που θα περιλαμβάνει αντικεραυνική προστασία,</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σετ ανεμιστήρων του κατανεμητή που θα ενεργοποιούνται από αντίστοιχο θερμοστάτη καμπίνας.</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τρία τουλάχιστον ράφια για την τοποθέτηση ενεργού εξοπλισμού,</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τις οπές διελεύσεως των καλωδίων,  ανεξάρτητα  από  το πλήθος τους,</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τρεις οριζόντιους οργανωτές καλωδίων 19”, ύψους 1U</w:t>
      </w:r>
    </w:p>
    <w:p w:rsidR="00B2311E" w:rsidRPr="004F03B0" w:rsidRDefault="00B2311E" w:rsidP="00B05496">
      <w:pPr>
        <w:pStyle w:val="a4"/>
        <w:numPr>
          <w:ilvl w:val="0"/>
          <w:numId w:val="54"/>
        </w:numPr>
        <w:tabs>
          <w:tab w:val="left" w:pos="567"/>
        </w:tabs>
        <w:spacing w:after="120" w:line="240" w:lineRule="auto"/>
        <w:ind w:left="0" w:firstLine="0"/>
        <w:contextualSpacing w:val="0"/>
        <w:jc w:val="both"/>
        <w:rPr>
          <w:rFonts w:ascii="Verdana" w:eastAsia="Times New Roman" w:hAnsi="Verdana" w:cs="Times New Roman"/>
          <w:sz w:val="20"/>
          <w:szCs w:val="20"/>
          <w:lang w:eastAsia="el-GR"/>
        </w:rPr>
      </w:pPr>
      <w:r w:rsidRPr="004F03B0">
        <w:rPr>
          <w:rFonts w:ascii="Verdana" w:eastAsia="Times New Roman" w:hAnsi="Verdana" w:cs="Times New Roman"/>
          <w:sz w:val="20"/>
          <w:szCs w:val="20"/>
          <w:lang w:eastAsia="el-GR"/>
        </w:rPr>
        <w:t>με σασί 19",</w:t>
      </w:r>
    </w:p>
    <w:p w:rsidR="008F4F91" w:rsidRPr="004F03B0" w:rsidRDefault="008F4F91" w:rsidP="004F03B0">
      <w:pPr>
        <w:pStyle w:val="a4"/>
        <w:spacing w:after="120" w:line="240" w:lineRule="auto"/>
        <w:ind w:left="0"/>
        <w:contextualSpacing w:val="0"/>
        <w:jc w:val="both"/>
        <w:rPr>
          <w:rFonts w:ascii="Verdana" w:eastAsia="Times New Roman" w:hAnsi="Verdana" w:cs="Times New Roman"/>
          <w:sz w:val="20"/>
          <w:szCs w:val="20"/>
          <w:lang w:eastAsia="el-GR"/>
        </w:rPr>
      </w:pPr>
    </w:p>
    <w:p w:rsidR="00837F19" w:rsidRPr="004F03B0" w:rsidRDefault="00837F19"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Είναι δε κατάλληλος για ορατή εγκατάσταση, στεγανότητας </w:t>
      </w:r>
      <w:r w:rsidRPr="004F03B0">
        <w:rPr>
          <w:rFonts w:ascii="Verdana" w:eastAsia="Times New Roman" w:hAnsi="Verdana" w:cs="Calibri"/>
          <w:sz w:val="20"/>
          <w:szCs w:val="20"/>
          <w:lang w:val="en-US" w:eastAsia="el-GR"/>
        </w:rPr>
        <w:t>I</w:t>
      </w:r>
      <w:r w:rsidRPr="004F03B0">
        <w:rPr>
          <w:rFonts w:ascii="Verdana" w:eastAsia="Times New Roman" w:hAnsi="Verdana" w:cs="Calibri"/>
          <w:sz w:val="20"/>
          <w:szCs w:val="20"/>
          <w:lang w:eastAsia="el-GR"/>
        </w:rPr>
        <w:t>Ρ 20 ή μεγαλύτερης,  κατάλληλος για τη τοποθέτηση των υλικών τερματισμού (patch panel) για την εσωτερική μικτονόμιση μεταξύ εισερχομένων και εξερχομένων γραμμών, ακολουθών στο σύνολο του το πρότυπο ΕΙΑ/ΤΙΑ 568 CATEGORY 6,</w:t>
      </w:r>
    </w:p>
    <w:p w:rsidR="00B86E80" w:rsidRPr="00507195" w:rsidRDefault="00837F19"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εγκατάσταση, διευθέτηση και ανάπτυξη των καλωδίων μέσα στον  κατανεμητή, με τα απαραίτητα καλώδια μικτονόμησης, θα γίνει με βάση τα πρότυπα ANSI.X3T5.9, ISO.IS 9314 και τις υποδείξεις της Fiber Optics Assosiation (F.O.A.), καθώς και τον έλεγχο με βάση το πρότυπο ANSI/EIA/TIA 568 B2 σύμφωνα με τις οδηγίες της επίβλεψης.</w:t>
      </w:r>
    </w:p>
    <w:p w:rsidR="00026CE4" w:rsidRPr="00507195" w:rsidRDefault="00026CE4" w:rsidP="004F03B0">
      <w:pPr>
        <w:spacing w:after="120" w:line="240" w:lineRule="auto"/>
        <w:jc w:val="both"/>
        <w:rPr>
          <w:rFonts w:ascii="Verdana" w:eastAsia="Times New Roman" w:hAnsi="Verdana" w:cs="Calibri"/>
          <w:sz w:val="20"/>
          <w:szCs w:val="20"/>
          <w:lang w:eastAsia="el-GR"/>
        </w:rPr>
      </w:pPr>
    </w:p>
    <w:p w:rsidR="00B86E80" w:rsidRPr="00026CE4" w:rsidRDefault="00B86E80" w:rsidP="004F03B0">
      <w:pPr>
        <w:spacing w:after="120" w:line="240" w:lineRule="auto"/>
        <w:jc w:val="both"/>
        <w:rPr>
          <w:rFonts w:ascii="Verdana" w:eastAsia="Times New Roman" w:hAnsi="Verdana" w:cs="Calibri"/>
          <w:sz w:val="20"/>
          <w:szCs w:val="20"/>
          <w:lang w:eastAsia="el-GR"/>
        </w:rPr>
      </w:pPr>
      <w:r w:rsidRPr="00026CE4">
        <w:rPr>
          <w:rFonts w:ascii="Verdana" w:eastAsia="Times New Roman" w:hAnsi="Verdana" w:cs="Times New Roman"/>
          <w:sz w:val="20"/>
          <w:szCs w:val="20"/>
          <w:lang w:val="en-US" w:eastAsia="el-GR"/>
        </w:rPr>
        <w:t>P</w:t>
      </w:r>
      <w:r w:rsidRPr="00026CE4">
        <w:rPr>
          <w:rFonts w:ascii="Verdana" w:eastAsia="Times New Roman" w:hAnsi="Verdana" w:cs="Times New Roman"/>
          <w:sz w:val="20"/>
          <w:szCs w:val="20"/>
          <w:lang w:eastAsia="el-GR"/>
        </w:rPr>
        <w:t xml:space="preserve">atch-panels </w:t>
      </w:r>
    </w:p>
    <w:p w:rsidR="008741B4" w:rsidRPr="004F03B0" w:rsidRDefault="008741B4"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Τα patch-panels θα είναι 24 θέσεων (με </w:t>
      </w:r>
      <w:r w:rsidR="00E134E4" w:rsidRPr="004F03B0">
        <w:rPr>
          <w:rFonts w:ascii="Verdana" w:eastAsia="Times New Roman" w:hAnsi="Verdana" w:cs="Calibri"/>
          <w:sz w:val="20"/>
          <w:szCs w:val="20"/>
          <w:lang w:eastAsia="el-GR"/>
        </w:rPr>
        <w:t>βύσμα</w:t>
      </w:r>
      <w:r w:rsidRPr="004F03B0">
        <w:rPr>
          <w:rFonts w:ascii="Verdana" w:eastAsia="Times New Roman" w:hAnsi="Verdana" w:cs="Calibri"/>
          <w:sz w:val="20"/>
          <w:szCs w:val="20"/>
          <w:lang w:eastAsia="el-GR"/>
        </w:rPr>
        <w:t xml:space="preserve"> 4 ζευγών RJ 45) και θα ακολουθούν το πρότυπο Τ568Α. Θα τοποθετηθούν σε EIA rack 19''. Θα φέρουν πινακίδες αρίθμησης για κάθε θύρα έτσι ώστε να ταυτίζεται με την αρίθμηση στην πρίζα στην οποία αντιστοιχεί. Από την μία όψη θα διαθέτουν</w:t>
      </w:r>
      <w:r w:rsidRPr="004F03B0">
        <w:rPr>
          <w:rFonts w:ascii="Verdana" w:eastAsia="Calibri" w:hAnsi="Verdana" w:cs="Arial"/>
          <w:sz w:val="20"/>
          <w:szCs w:val="20"/>
        </w:rPr>
        <w:t xml:space="preserve"> </w:t>
      </w:r>
      <w:r w:rsidRPr="004F03B0">
        <w:rPr>
          <w:rFonts w:ascii="Verdana" w:eastAsia="Times New Roman" w:hAnsi="Verdana" w:cs="Calibri"/>
          <w:sz w:val="20"/>
          <w:szCs w:val="20"/>
          <w:lang w:eastAsia="el-GR"/>
        </w:rPr>
        <w:t>θύρες RJ-45, υπό κλίση για μικρότερη καταπόνηση των καλωδίων, και από την άλλη ζεύγη τερματισμού. (organisers)</w:t>
      </w:r>
    </w:p>
    <w:p w:rsidR="008741B4" w:rsidRPr="004F03B0" w:rsidRDefault="008741B4"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Θα φέρουν πιστοποίηση ανεξάρτητου εργαστηρίου ότι πληρούν την τεχνική προδιαγραφή ΤΙΑ/ΕΙΑ 568. </w:t>
      </w:r>
    </w:p>
    <w:p w:rsidR="00BA1D6D" w:rsidRPr="004F03B0" w:rsidRDefault="00BA1D6D" w:rsidP="004F03B0">
      <w:pPr>
        <w:spacing w:after="120" w:line="240" w:lineRule="auto"/>
        <w:jc w:val="both"/>
        <w:rPr>
          <w:rFonts w:ascii="Verdana" w:eastAsia="Times New Roman" w:hAnsi="Verdana" w:cs="Calibri"/>
          <w:sz w:val="20"/>
          <w:szCs w:val="20"/>
          <w:lang w:eastAsia="el-GR"/>
        </w:rPr>
      </w:pPr>
    </w:p>
    <w:p w:rsidR="00BA1D6D" w:rsidRPr="004F03B0" w:rsidRDefault="00BA1D6D" w:rsidP="004F03B0">
      <w:pPr>
        <w:spacing w:after="120" w:line="240" w:lineRule="auto"/>
        <w:jc w:val="both"/>
        <w:rPr>
          <w:rFonts w:ascii="Verdana" w:eastAsia="Times New Roman" w:hAnsi="Verdana" w:cs="Calibri"/>
          <w:sz w:val="20"/>
          <w:szCs w:val="20"/>
          <w:lang w:eastAsia="el-GR"/>
        </w:rPr>
      </w:pPr>
    </w:p>
    <w:p w:rsidR="00F209CB" w:rsidRDefault="00F209CB">
      <w:pPr>
        <w:rPr>
          <w:rFonts w:ascii="Verdana" w:eastAsia="Times New Roman" w:hAnsi="Verdana" w:cs="Calibri"/>
          <w:b/>
          <w:sz w:val="20"/>
          <w:szCs w:val="20"/>
        </w:rPr>
      </w:pPr>
      <w:r>
        <w:rPr>
          <w:rFonts w:ascii="Verdana" w:eastAsia="Times New Roman" w:hAnsi="Verdana" w:cs="Calibri"/>
          <w:b/>
          <w:sz w:val="20"/>
          <w:szCs w:val="20"/>
        </w:rPr>
        <w:br w:type="page"/>
      </w:r>
    </w:p>
    <w:p w:rsidR="00A64E1E" w:rsidRPr="00507195" w:rsidRDefault="002A4AE0" w:rsidP="005B42C7">
      <w:pPr>
        <w:pStyle w:val="1"/>
        <w:rPr>
          <w:rFonts w:ascii="Verdana" w:hAnsi="Verdana"/>
          <w:sz w:val="20"/>
        </w:rPr>
      </w:pPr>
      <w:bookmarkStart w:id="152" w:name="_Toc48139399"/>
      <w:r w:rsidRPr="005B42C7">
        <w:rPr>
          <w:rFonts w:ascii="Verdana" w:hAnsi="Verdana"/>
          <w:sz w:val="20"/>
        </w:rPr>
        <w:lastRenderedPageBreak/>
        <w:t xml:space="preserve">ΠΡΟΔΙΑΓΡΑΦΕΣ </w:t>
      </w:r>
      <w:r w:rsidR="00BA4EE3" w:rsidRPr="005B42C7">
        <w:rPr>
          <w:rFonts w:ascii="Verdana" w:hAnsi="Verdana"/>
          <w:sz w:val="20"/>
        </w:rPr>
        <w:t xml:space="preserve">ΣΧΕΔΙΑΣΜΟΥ &amp; </w:t>
      </w:r>
      <w:r w:rsidRPr="005B42C7">
        <w:rPr>
          <w:rFonts w:ascii="Verdana" w:hAnsi="Verdana"/>
          <w:sz w:val="20"/>
        </w:rPr>
        <w:t>ΚΑΤΑΣΚΕΥΗ</w:t>
      </w:r>
      <w:r w:rsidR="00EA1CC0" w:rsidRPr="005B42C7">
        <w:rPr>
          <w:rFonts w:ascii="Verdana" w:hAnsi="Verdana"/>
          <w:sz w:val="20"/>
        </w:rPr>
        <w:t>Σ</w:t>
      </w:r>
      <w:r w:rsidRPr="005B42C7">
        <w:rPr>
          <w:rFonts w:ascii="Verdana" w:hAnsi="Verdana"/>
          <w:sz w:val="20"/>
        </w:rPr>
        <w:t xml:space="preserve"> </w:t>
      </w:r>
      <w:r w:rsidR="00BA4EE3" w:rsidRPr="005B42C7">
        <w:rPr>
          <w:rFonts w:ascii="Verdana" w:hAnsi="Verdana"/>
          <w:sz w:val="20"/>
        </w:rPr>
        <w:t>Φ/Β ΠΑΡΚΟΥ</w:t>
      </w:r>
      <w:bookmarkEnd w:id="152"/>
      <w:r w:rsidR="008C49F3" w:rsidRPr="005B42C7">
        <w:rPr>
          <w:rFonts w:ascii="Verdana" w:hAnsi="Verdana"/>
          <w:sz w:val="20"/>
        </w:rPr>
        <w:t xml:space="preserve"> </w:t>
      </w:r>
    </w:p>
    <w:p w:rsidR="005B42C7" w:rsidRPr="00507195" w:rsidRDefault="00A3256D" w:rsidP="005B42C7">
      <w:r>
        <w:rPr>
          <w:noProof/>
          <w:lang w:eastAsia="el-GR"/>
        </w:rPr>
        <w:pict>
          <v:shape id="_x0000_s1031" type="#_x0000_t32" style="position:absolute;margin-left:-.7pt;margin-top:1.1pt;width:427.35pt;height:0;flip:y;z-index:251662336" o:connectortype="straight" strokeweight="1pt"/>
        </w:pict>
      </w:r>
    </w:p>
    <w:p w:rsidR="0095717F" w:rsidRPr="004F03B0" w:rsidRDefault="00BA4EE3" w:rsidP="004F03B0">
      <w:pPr>
        <w:pStyle w:val="21"/>
        <w:spacing w:after="120"/>
        <w:ind w:left="0" w:firstLine="0"/>
        <w:jc w:val="both"/>
        <w:rPr>
          <w:rFonts w:ascii="Verdana" w:hAnsi="Verdana" w:cstheme="minorHAnsi"/>
          <w:sz w:val="20"/>
        </w:rPr>
      </w:pPr>
      <w:bookmarkStart w:id="153" w:name="_Toc48139400"/>
      <w:r w:rsidRPr="004F03B0">
        <w:rPr>
          <w:rFonts w:ascii="Verdana" w:hAnsi="Verdana" w:cstheme="minorHAnsi"/>
          <w:sz w:val="20"/>
        </w:rPr>
        <w:t xml:space="preserve">ΣΧΕΔΙΑΣΜΟΣ </w:t>
      </w:r>
      <w:r w:rsidR="001C6408" w:rsidRPr="004F03B0">
        <w:rPr>
          <w:rFonts w:ascii="Verdana" w:hAnsi="Verdana" w:cstheme="minorHAnsi"/>
          <w:sz w:val="20"/>
        </w:rPr>
        <w:t>– ΑΠΑΙΤΗΣΕΙΣ ΠΡΟΣΦΟΡΑΣ</w:t>
      </w:r>
      <w:bookmarkEnd w:id="153"/>
    </w:p>
    <w:p w:rsidR="00BA4EE3" w:rsidRPr="004F03B0" w:rsidRDefault="00BA4EE3" w:rsidP="004F03B0">
      <w:pPr>
        <w:spacing w:after="120" w:line="240" w:lineRule="auto"/>
        <w:jc w:val="both"/>
        <w:rPr>
          <w:rFonts w:ascii="Verdana" w:hAnsi="Verdana" w:cs="Calibri"/>
          <w:sz w:val="20"/>
          <w:szCs w:val="20"/>
          <w:lang w:eastAsia="zh-CN"/>
        </w:rPr>
      </w:pPr>
      <w:r w:rsidRPr="004F03B0">
        <w:rPr>
          <w:rFonts w:ascii="Verdana" w:hAnsi="Verdana" w:cs="Calibri"/>
          <w:sz w:val="20"/>
          <w:szCs w:val="20"/>
          <w:lang w:eastAsia="zh-CN"/>
        </w:rPr>
        <w:t>Για την επιλογή του προσφερόμενου εξοπλισμού και τον τρόπο εγκατάστασης αυτού από κάθε υποψήφιο Ανάδοχο θα πρέπει να ληφθούν υπόψη και να ικανοποιούνται τα ακόλουθα:</w:t>
      </w:r>
    </w:p>
    <w:p w:rsidR="00553C1C" w:rsidRPr="004F03B0" w:rsidRDefault="00C32073"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Η</w:t>
      </w:r>
      <w:r w:rsidR="00553C1C" w:rsidRPr="004F03B0">
        <w:rPr>
          <w:rFonts w:ascii="Verdana" w:hAnsi="Verdana" w:cs="Calibri"/>
          <w:sz w:val="20"/>
          <w:szCs w:val="20"/>
          <w:lang w:eastAsia="zh-CN"/>
        </w:rPr>
        <w:t xml:space="preserve"> βέλτιστη και ορθή λειτουργία και απόδοση του σταθμού σύμφωνα με τους ισχύοντες κανονισμούς, πρότυπα και κανόνες αντίστοιχ</w:t>
      </w:r>
      <w:r w:rsidR="001F1D87" w:rsidRPr="004F03B0">
        <w:rPr>
          <w:rFonts w:ascii="Verdana" w:hAnsi="Verdana" w:cs="Calibri"/>
          <w:sz w:val="20"/>
          <w:szCs w:val="20"/>
          <w:lang w:eastAsia="zh-CN"/>
        </w:rPr>
        <w:t>ω</w:t>
      </w:r>
      <w:r w:rsidR="00553C1C" w:rsidRPr="004F03B0">
        <w:rPr>
          <w:rFonts w:ascii="Verdana" w:hAnsi="Verdana" w:cs="Calibri"/>
          <w:sz w:val="20"/>
          <w:szCs w:val="20"/>
          <w:lang w:eastAsia="zh-CN"/>
        </w:rPr>
        <w:t>ν εγκαταστάσεων και ασφαλείας</w:t>
      </w:r>
      <w:r w:rsidR="001F1D87" w:rsidRPr="004F03B0">
        <w:rPr>
          <w:rFonts w:ascii="Verdana" w:hAnsi="Verdana" w:cs="Calibri"/>
          <w:sz w:val="20"/>
          <w:szCs w:val="20"/>
          <w:lang w:eastAsia="zh-CN"/>
        </w:rPr>
        <w:t>.</w:t>
      </w:r>
    </w:p>
    <w:p w:rsidR="00BA4EE3" w:rsidRPr="004F03B0" w:rsidRDefault="00FA619E"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Η χωροθέτηση των πλαισίων θα πρέπει να γίνει εντός του διαμορφωμένου χώρου</w:t>
      </w:r>
      <w:r w:rsidR="001F1D87" w:rsidRPr="004F03B0">
        <w:rPr>
          <w:rFonts w:ascii="Verdana" w:hAnsi="Verdana" w:cs="Calibri"/>
          <w:sz w:val="20"/>
          <w:szCs w:val="20"/>
          <w:lang w:eastAsia="zh-CN"/>
        </w:rPr>
        <w:t>.</w:t>
      </w:r>
    </w:p>
    <w:p w:rsidR="00FA619E" w:rsidRPr="004F03B0" w:rsidRDefault="00FA619E"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Επιτρέπεται η συνολική εγκατεστημένη ονομαστική ισχύς του Φ/Β Σταθμού να αποκλίνει κατά μέγιστο έως και μισό (</w:t>
      </w:r>
      <w:r w:rsidR="006B1378" w:rsidRPr="004F03B0">
        <w:rPr>
          <w:rFonts w:ascii="Verdana" w:hAnsi="Verdana" w:cs="Calibri"/>
          <w:sz w:val="20"/>
          <w:szCs w:val="20"/>
          <w:lang w:eastAsia="zh-CN"/>
        </w:rPr>
        <w:t>1</w:t>
      </w:r>
      <w:r w:rsidRPr="004F03B0">
        <w:rPr>
          <w:rFonts w:ascii="Verdana" w:hAnsi="Verdana" w:cs="Calibri"/>
          <w:sz w:val="20"/>
          <w:szCs w:val="20"/>
          <w:lang w:eastAsia="zh-CN"/>
        </w:rPr>
        <w:t>,</w:t>
      </w:r>
      <w:r w:rsidR="006B1378" w:rsidRPr="004F03B0">
        <w:rPr>
          <w:rFonts w:ascii="Verdana" w:hAnsi="Verdana" w:cs="Calibri"/>
          <w:sz w:val="20"/>
          <w:szCs w:val="20"/>
          <w:lang w:eastAsia="zh-CN"/>
        </w:rPr>
        <w:t>5</w:t>
      </w:r>
      <w:r w:rsidRPr="004F03B0">
        <w:rPr>
          <w:rFonts w:ascii="Verdana" w:hAnsi="Verdana" w:cs="Calibri"/>
          <w:sz w:val="20"/>
          <w:szCs w:val="20"/>
          <w:lang w:eastAsia="zh-CN"/>
        </w:rPr>
        <w:t>) kWp από την αδειοδοτημένη των 300 kWp, ήτοι η χαμηλότερη επιτρεπόμενη ονομαστική εγκατεστημένη ισχύς θα είναι τουλάχιστον 29</w:t>
      </w:r>
      <w:r w:rsidR="006B1378" w:rsidRPr="004F03B0">
        <w:rPr>
          <w:rFonts w:ascii="Verdana" w:hAnsi="Verdana" w:cs="Calibri"/>
          <w:sz w:val="20"/>
          <w:szCs w:val="20"/>
          <w:lang w:eastAsia="zh-CN"/>
        </w:rPr>
        <w:t>8</w:t>
      </w:r>
      <w:r w:rsidRPr="004F03B0">
        <w:rPr>
          <w:rFonts w:ascii="Verdana" w:hAnsi="Verdana" w:cs="Calibri"/>
          <w:sz w:val="20"/>
          <w:szCs w:val="20"/>
          <w:lang w:eastAsia="zh-CN"/>
        </w:rPr>
        <w:t xml:space="preserve">,50 kWp και σε κάθε περίπτωση όχι μεγαλύτερη από 300 kWp. </w:t>
      </w:r>
    </w:p>
    <w:p w:rsidR="0073644B" w:rsidRPr="004F03B0" w:rsidRDefault="00F56022"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Η πτώση τάσης στα D.C. καλώδια (από τα άκρα της στοιχειοσειράς έως την είσοδο του κάθε Αντιστροφέα Ισχύος) δεν πρέπει να είναι μεγαλύτερη από 1,0% της ονομαστικής (MPPT)</w:t>
      </w:r>
      <w:r w:rsidR="00643BC3" w:rsidRPr="004F03B0">
        <w:rPr>
          <w:rFonts w:ascii="Verdana" w:hAnsi="Verdana" w:cs="Calibri"/>
          <w:sz w:val="20"/>
          <w:szCs w:val="20"/>
          <w:lang w:eastAsia="zh-CN"/>
        </w:rPr>
        <w:t>.</w:t>
      </w:r>
      <w:r w:rsidRPr="004F03B0">
        <w:rPr>
          <w:rFonts w:ascii="Verdana" w:hAnsi="Verdana" w:cs="Calibri"/>
          <w:sz w:val="20"/>
          <w:szCs w:val="20"/>
          <w:lang w:eastAsia="zh-CN"/>
        </w:rPr>
        <w:t xml:space="preserve"> </w:t>
      </w:r>
    </w:p>
    <w:p w:rsidR="0073644B" w:rsidRPr="004F03B0" w:rsidRDefault="0073644B"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Τα καλώδια εναλλασσομένου ρεύματος (AC) θα είναι κατάλληλης διατομής ώστε η σχετική απώλεια ισχύος να μην υπερβαίνει το 1%</w:t>
      </w:r>
    </w:p>
    <w:p w:rsidR="00643BC3" w:rsidRPr="004F03B0" w:rsidRDefault="00643BC3"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Η πτώση τάσης στα A.C. καλώδια (Χαμηλής Τάσης από τα άκρα των μετατροπέων DC/AC έως την είσοδο του Μ/Σ δεν πρέπει να είναι μεγαλύτερη από 1,0% της ονομαστικής σε συνθήκες πλήρους φορτίου για κάθε αντιστροφέα χωριστά</w:t>
      </w:r>
    </w:p>
    <w:p w:rsidR="0073644B" w:rsidRPr="004F03B0" w:rsidRDefault="0073644B"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 xml:space="preserve">Η μέτρηση της γείωσης θα προκύπτει &lt;2Ω </w:t>
      </w:r>
    </w:p>
    <w:p w:rsidR="00DF1399" w:rsidRPr="004F03B0" w:rsidRDefault="00DF1399"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 xml:space="preserve">Όλα τα καλώδια </w:t>
      </w:r>
      <w:r w:rsidR="000D2179" w:rsidRPr="004F03B0">
        <w:rPr>
          <w:rFonts w:ascii="Verdana" w:hAnsi="Verdana" w:cs="Calibri"/>
          <w:sz w:val="20"/>
          <w:szCs w:val="20"/>
          <w:lang w:eastAsia="zh-CN"/>
        </w:rPr>
        <w:t xml:space="preserve">που οδεύουν στο έδαφος </w:t>
      </w:r>
      <w:r w:rsidRPr="004F03B0">
        <w:rPr>
          <w:rFonts w:ascii="Verdana" w:hAnsi="Verdana" w:cs="Calibri"/>
          <w:sz w:val="20"/>
          <w:szCs w:val="20"/>
          <w:lang w:eastAsia="zh-CN"/>
        </w:rPr>
        <w:t>θα είναι υπόγεια</w:t>
      </w:r>
    </w:p>
    <w:p w:rsidR="006F66B5" w:rsidRPr="004F03B0" w:rsidRDefault="006F66B5"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 xml:space="preserve">Κατά την τοποθέτηση των Φ/Β πλαισίων θα πρέπει να γίνει ταξινόμηση (Sorting) βάσει του ρεύματος μέγιστου σημείου ισχύος (Imp) και παράλληλα με την τήρηση των υπόλοιπων </w:t>
      </w:r>
      <w:r w:rsidR="00BD026C" w:rsidRPr="004F03B0">
        <w:rPr>
          <w:rFonts w:ascii="Verdana" w:hAnsi="Verdana" w:cs="Calibri"/>
          <w:sz w:val="20"/>
          <w:szCs w:val="20"/>
          <w:lang w:eastAsia="zh-CN"/>
        </w:rPr>
        <w:t>προδιαγραφών</w:t>
      </w:r>
      <w:r w:rsidRPr="004F03B0">
        <w:rPr>
          <w:rFonts w:ascii="Verdana" w:hAnsi="Verdana" w:cs="Calibri"/>
          <w:sz w:val="20"/>
          <w:szCs w:val="20"/>
          <w:lang w:eastAsia="zh-CN"/>
        </w:rPr>
        <w:t xml:space="preserve"> που τίθενται.</w:t>
      </w:r>
    </w:p>
    <w:p w:rsidR="00DD1EE4" w:rsidRPr="00DE7C76" w:rsidRDefault="00DD1EE4"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Οι χάνδακες αγωγών Μέσης Τάσης (Μ.Τ.) δεν θα διασταυρώνονται με χάνδακες οποιουδήποτε είδους αγωγού Χαμηλής Τάσης (Χ.Τ.) ή ασθενών ρευμάτων.</w:t>
      </w:r>
    </w:p>
    <w:p w:rsidR="00FF2FB3" w:rsidRPr="00DE7C76" w:rsidRDefault="005D255B" w:rsidP="00B05496">
      <w:pPr>
        <w:pStyle w:val="a4"/>
        <w:numPr>
          <w:ilvl w:val="0"/>
          <w:numId w:val="55"/>
        </w:numPr>
        <w:tabs>
          <w:tab w:val="left" w:pos="567"/>
        </w:tabs>
        <w:spacing w:after="120" w:line="240" w:lineRule="auto"/>
        <w:ind w:left="0" w:firstLine="0"/>
        <w:contextualSpacing w:val="0"/>
        <w:jc w:val="both"/>
        <w:rPr>
          <w:rFonts w:ascii="Verdana" w:hAnsi="Verdana" w:cs="Calibri"/>
          <w:sz w:val="20"/>
          <w:szCs w:val="20"/>
          <w:lang w:eastAsia="zh-CN"/>
        </w:rPr>
      </w:pPr>
      <w:r w:rsidRPr="00DE7C76">
        <w:rPr>
          <w:rFonts w:ascii="Verdana" w:hAnsi="Verdana" w:cs="Calibri"/>
          <w:sz w:val="20"/>
          <w:szCs w:val="20"/>
          <w:lang w:eastAsia="zh-CN"/>
        </w:rPr>
        <w:t>Η μέση ετήσια απόδοση του συστήματος (</w:t>
      </w:r>
      <w:r w:rsidRPr="00DE7C76">
        <w:rPr>
          <w:rFonts w:ascii="Verdana" w:hAnsi="Verdana" w:cs="Calibri"/>
          <w:sz w:val="20"/>
          <w:szCs w:val="20"/>
          <w:lang w:val="en-US" w:eastAsia="zh-CN"/>
        </w:rPr>
        <w:t>Kwh</w:t>
      </w:r>
      <w:r w:rsidRPr="00DE7C76">
        <w:rPr>
          <w:rFonts w:ascii="Verdana" w:hAnsi="Verdana" w:cs="Calibri"/>
          <w:sz w:val="20"/>
          <w:szCs w:val="20"/>
          <w:lang w:eastAsia="zh-CN"/>
        </w:rPr>
        <w:t>/</w:t>
      </w:r>
      <w:r w:rsidRPr="00DE7C76">
        <w:rPr>
          <w:rFonts w:ascii="Verdana" w:hAnsi="Verdana" w:cs="Calibri"/>
          <w:sz w:val="20"/>
          <w:szCs w:val="20"/>
          <w:lang w:val="en-US" w:eastAsia="zh-CN"/>
        </w:rPr>
        <w:t>Kwp</w:t>
      </w:r>
      <w:r w:rsidRPr="00DE7C76">
        <w:rPr>
          <w:rFonts w:ascii="Verdana" w:hAnsi="Verdana" w:cs="Calibri"/>
          <w:sz w:val="20"/>
          <w:szCs w:val="20"/>
          <w:lang w:eastAsia="zh-CN"/>
        </w:rPr>
        <w:t xml:space="preserve">) , όπως θα προκύπτει από την προσομοίωση </w:t>
      </w:r>
      <w:r w:rsidR="00C544E7" w:rsidRPr="00DE7C76">
        <w:rPr>
          <w:rFonts w:ascii="Verdana" w:hAnsi="Verdana" w:cs="Calibri"/>
          <w:sz w:val="20"/>
          <w:szCs w:val="20"/>
          <w:lang w:eastAsia="zh-CN"/>
        </w:rPr>
        <w:t xml:space="preserve">και την ενεγειακή μελέτη </w:t>
      </w:r>
      <w:r w:rsidRPr="00DE7C76">
        <w:rPr>
          <w:rFonts w:ascii="Verdana" w:hAnsi="Verdana" w:cs="Calibri"/>
          <w:sz w:val="20"/>
          <w:szCs w:val="20"/>
          <w:lang w:eastAsia="zh-CN"/>
        </w:rPr>
        <w:t xml:space="preserve">του Φ/Β συστήματος κατά τη φάση σχεδιασμού, θα είναι όχι λιγότερο από 1500 </w:t>
      </w:r>
      <w:r w:rsidRPr="00DE7C76">
        <w:rPr>
          <w:rFonts w:ascii="Verdana" w:hAnsi="Verdana" w:cs="Calibri"/>
          <w:sz w:val="20"/>
          <w:szCs w:val="20"/>
          <w:lang w:val="en-US" w:eastAsia="zh-CN"/>
        </w:rPr>
        <w:t>Kwh</w:t>
      </w:r>
      <w:r w:rsidRPr="00DE7C76">
        <w:rPr>
          <w:rFonts w:ascii="Verdana" w:hAnsi="Verdana" w:cs="Calibri"/>
          <w:sz w:val="20"/>
          <w:szCs w:val="20"/>
          <w:lang w:eastAsia="zh-CN"/>
        </w:rPr>
        <w:t>/</w:t>
      </w:r>
      <w:r w:rsidRPr="00DE7C76">
        <w:rPr>
          <w:rFonts w:ascii="Verdana" w:hAnsi="Verdana" w:cs="Calibri"/>
          <w:sz w:val="20"/>
          <w:szCs w:val="20"/>
          <w:lang w:val="en-US" w:eastAsia="zh-CN"/>
        </w:rPr>
        <w:t>Kwp</w:t>
      </w:r>
      <w:r w:rsidRPr="00DE7C76">
        <w:rPr>
          <w:rFonts w:ascii="Verdana" w:hAnsi="Verdana" w:cs="Calibri"/>
          <w:sz w:val="20"/>
          <w:szCs w:val="20"/>
          <w:lang w:eastAsia="zh-CN"/>
        </w:rPr>
        <w:t>.</w:t>
      </w:r>
    </w:p>
    <w:p w:rsidR="00FA619E" w:rsidRPr="004F03B0" w:rsidRDefault="00FA619E" w:rsidP="004F03B0">
      <w:pPr>
        <w:pStyle w:val="a4"/>
        <w:spacing w:after="120" w:line="240" w:lineRule="auto"/>
        <w:ind w:left="0"/>
        <w:contextualSpacing w:val="0"/>
        <w:jc w:val="both"/>
        <w:rPr>
          <w:rFonts w:ascii="Verdana" w:hAnsi="Verdana" w:cs="Calibri"/>
          <w:sz w:val="20"/>
          <w:szCs w:val="20"/>
          <w:lang w:eastAsia="zh-CN"/>
        </w:rPr>
      </w:pPr>
    </w:p>
    <w:p w:rsidR="00957617" w:rsidRPr="004F03B0" w:rsidRDefault="00957617" w:rsidP="004F03B0">
      <w:pPr>
        <w:spacing w:after="120" w:line="240" w:lineRule="auto"/>
        <w:jc w:val="both"/>
        <w:rPr>
          <w:rFonts w:ascii="Verdana" w:hAnsi="Verdana" w:cs="Calibri"/>
          <w:sz w:val="20"/>
          <w:szCs w:val="20"/>
          <w:lang w:eastAsia="zh-CN"/>
        </w:rPr>
      </w:pPr>
      <w:r w:rsidRPr="004F03B0">
        <w:rPr>
          <w:rFonts w:ascii="Verdana" w:hAnsi="Verdana" w:cs="Calibri"/>
          <w:sz w:val="20"/>
          <w:szCs w:val="20"/>
          <w:lang w:eastAsia="zh-CN"/>
        </w:rPr>
        <w:t xml:space="preserve">Ο Ανάδοχος θα πρέπει να μεριμνήσει προκειμένου η </w:t>
      </w:r>
      <w:r w:rsidR="001F1D87" w:rsidRPr="004F03B0">
        <w:rPr>
          <w:rFonts w:ascii="Verdana" w:hAnsi="Verdana" w:cs="Calibri"/>
          <w:sz w:val="20"/>
          <w:szCs w:val="20"/>
          <w:lang w:eastAsia="zh-CN"/>
        </w:rPr>
        <w:t>τεχνική του πρόταση</w:t>
      </w:r>
      <w:r w:rsidRPr="004F03B0">
        <w:rPr>
          <w:rFonts w:ascii="Verdana" w:hAnsi="Verdana" w:cs="Calibri"/>
          <w:sz w:val="20"/>
          <w:szCs w:val="20"/>
          <w:lang w:eastAsia="zh-CN"/>
        </w:rPr>
        <w:t xml:space="preserve"> να αποτελεί λειτουργική λύση και να δύναται να επιτευχθεί ο στόχος της παρούσας</w:t>
      </w:r>
      <w:r w:rsidR="001F1D87" w:rsidRPr="004F03B0">
        <w:rPr>
          <w:rFonts w:ascii="Verdana" w:hAnsi="Verdana" w:cs="Calibri"/>
          <w:sz w:val="20"/>
          <w:szCs w:val="20"/>
          <w:lang w:eastAsia="zh-CN"/>
        </w:rPr>
        <w:t>,</w:t>
      </w:r>
      <w:r w:rsidRPr="004F03B0">
        <w:rPr>
          <w:rFonts w:ascii="Verdana" w:hAnsi="Verdana" w:cs="Calibri"/>
          <w:sz w:val="20"/>
          <w:szCs w:val="20"/>
          <w:lang w:eastAsia="zh-CN"/>
        </w:rPr>
        <w:t xml:space="preserve"> όπως περιγράφεται ανωτέρω. Η προσφορά του θα πρέπει να καλύπτει όλα τα τμήματα των τεχνικών προδιαγραφών</w:t>
      </w:r>
      <w:r w:rsidR="001F1D87" w:rsidRPr="004F03B0">
        <w:rPr>
          <w:rFonts w:ascii="Verdana" w:hAnsi="Verdana" w:cs="Calibri"/>
          <w:sz w:val="20"/>
          <w:szCs w:val="20"/>
          <w:lang w:eastAsia="zh-CN"/>
        </w:rPr>
        <w:t>,</w:t>
      </w:r>
      <w:r w:rsidRPr="004F03B0">
        <w:rPr>
          <w:rFonts w:ascii="Verdana" w:hAnsi="Verdana" w:cs="Calibri"/>
          <w:sz w:val="20"/>
          <w:szCs w:val="20"/>
          <w:lang w:eastAsia="zh-CN"/>
        </w:rPr>
        <w:t xml:space="preserve"> τόσο για τις προδιαγραφές του εξοπλισμού</w:t>
      </w:r>
      <w:r w:rsidR="001F1D87" w:rsidRPr="004F03B0">
        <w:rPr>
          <w:rFonts w:ascii="Verdana" w:hAnsi="Verdana" w:cs="Calibri"/>
          <w:sz w:val="20"/>
          <w:szCs w:val="20"/>
          <w:lang w:eastAsia="zh-CN"/>
        </w:rPr>
        <w:t>,</w:t>
      </w:r>
      <w:r w:rsidRPr="004F03B0">
        <w:rPr>
          <w:rFonts w:ascii="Verdana" w:hAnsi="Verdana" w:cs="Calibri"/>
          <w:sz w:val="20"/>
          <w:szCs w:val="20"/>
          <w:lang w:eastAsia="zh-CN"/>
        </w:rPr>
        <w:t xml:space="preserve"> όσο και για τον τρόπο τοποθέτησης και εγκατάστασης αυτού.</w:t>
      </w:r>
    </w:p>
    <w:p w:rsidR="00957617" w:rsidRPr="004F03B0" w:rsidRDefault="00957617" w:rsidP="004F03B0">
      <w:pPr>
        <w:spacing w:after="120" w:line="240" w:lineRule="auto"/>
        <w:jc w:val="both"/>
        <w:rPr>
          <w:rFonts w:ascii="Verdana" w:hAnsi="Verdana" w:cs="Calibri"/>
          <w:sz w:val="20"/>
          <w:szCs w:val="20"/>
          <w:lang w:eastAsia="zh-CN"/>
        </w:rPr>
      </w:pPr>
      <w:r w:rsidRPr="004F03B0">
        <w:rPr>
          <w:rFonts w:ascii="Verdana" w:hAnsi="Verdana" w:cs="Calibri"/>
          <w:sz w:val="20"/>
          <w:szCs w:val="20"/>
          <w:lang w:eastAsia="zh-CN"/>
        </w:rPr>
        <w:t>Ο Ανάδοχος αναλαμβάνει την υποχρέωση να ολοκληρώσει την προμήθεια κατά τρόπο άρτιο, έντεχνο και ασφαλή, με άριστη ποιότητα κατασκευής και να το αποπερατώσει και παραδώσει έτοιμο προς χρήση και λειτουργία, μέσα στις προβλεπόμενες προθεσμίες, και όλα αυτά σύμφωνα με τους όρους της παρούσας</w:t>
      </w:r>
      <w:r w:rsidR="00067892" w:rsidRPr="004F03B0">
        <w:rPr>
          <w:rFonts w:ascii="Verdana" w:hAnsi="Verdana" w:cs="Calibri"/>
          <w:sz w:val="20"/>
          <w:szCs w:val="20"/>
          <w:lang w:eastAsia="zh-CN"/>
        </w:rPr>
        <w:t>, τους ισχύοντες κανονισμούς και την προσφορά του</w:t>
      </w:r>
      <w:r w:rsidRPr="004F03B0">
        <w:rPr>
          <w:rFonts w:ascii="Verdana" w:hAnsi="Verdana" w:cs="Calibri"/>
          <w:sz w:val="20"/>
          <w:szCs w:val="20"/>
          <w:lang w:eastAsia="zh-CN"/>
        </w:rPr>
        <w:t>.</w:t>
      </w:r>
    </w:p>
    <w:p w:rsidR="0095717F" w:rsidRPr="004F03B0" w:rsidRDefault="0095717F" w:rsidP="004F03B0">
      <w:pPr>
        <w:spacing w:after="120" w:line="240" w:lineRule="auto"/>
        <w:jc w:val="both"/>
        <w:rPr>
          <w:rFonts w:ascii="Verdana" w:hAnsi="Verdana" w:cs="Calibri"/>
          <w:sz w:val="20"/>
          <w:szCs w:val="20"/>
          <w:lang w:eastAsia="zh-CN"/>
        </w:rPr>
      </w:pPr>
      <w:r w:rsidRPr="004F03B0">
        <w:rPr>
          <w:rFonts w:ascii="Verdana" w:hAnsi="Verdana" w:cs="Calibri"/>
          <w:sz w:val="20"/>
          <w:szCs w:val="20"/>
          <w:lang w:eastAsia="zh-CN"/>
        </w:rPr>
        <w:lastRenderedPageBreak/>
        <w:t xml:space="preserve">Στις προδιαγραφές και τα σχέδια του διαγωνισμού οι θέσεις και τα ηλεκτρολογικά σχέδια, ο τρόπος </w:t>
      </w:r>
      <w:r w:rsidR="006A1846" w:rsidRPr="004F03B0">
        <w:rPr>
          <w:rFonts w:ascii="Verdana" w:hAnsi="Verdana" w:cs="Calibri"/>
          <w:sz w:val="20"/>
          <w:szCs w:val="20"/>
          <w:lang w:eastAsia="zh-CN"/>
        </w:rPr>
        <w:t>θεμελίωσης</w:t>
      </w:r>
      <w:r w:rsidRPr="004F03B0">
        <w:rPr>
          <w:rFonts w:ascii="Verdana" w:hAnsi="Verdana" w:cs="Calibri"/>
          <w:sz w:val="20"/>
          <w:szCs w:val="20"/>
          <w:lang w:eastAsia="zh-CN"/>
        </w:rPr>
        <w:t xml:space="preserve"> και γενικότερα η μελέτη του </w:t>
      </w:r>
      <w:r w:rsidR="00B436FA" w:rsidRPr="004F03B0">
        <w:rPr>
          <w:rFonts w:ascii="Verdana" w:hAnsi="Verdana" w:cs="Calibri"/>
          <w:sz w:val="20"/>
          <w:szCs w:val="20"/>
          <w:lang w:eastAsia="zh-CN"/>
        </w:rPr>
        <w:t>σταθμού</w:t>
      </w:r>
      <w:r w:rsidRPr="004F03B0">
        <w:rPr>
          <w:rFonts w:ascii="Verdana" w:hAnsi="Verdana" w:cs="Calibri"/>
          <w:sz w:val="20"/>
          <w:szCs w:val="20"/>
          <w:lang w:eastAsia="zh-CN"/>
        </w:rPr>
        <w:t xml:space="preserve"> είναι ενδεικτική</w:t>
      </w:r>
      <w:r w:rsidR="00B436FA" w:rsidRPr="004F03B0">
        <w:rPr>
          <w:rFonts w:ascii="Verdana" w:hAnsi="Verdana" w:cs="Calibri"/>
          <w:sz w:val="20"/>
          <w:szCs w:val="20"/>
          <w:lang w:eastAsia="zh-CN"/>
        </w:rPr>
        <w:t>, σε επίπεδο προμελέτης.</w:t>
      </w:r>
    </w:p>
    <w:p w:rsidR="006A1846" w:rsidRPr="004F03B0" w:rsidRDefault="006A1846" w:rsidP="004F03B0">
      <w:pPr>
        <w:spacing w:after="120" w:line="240" w:lineRule="auto"/>
        <w:jc w:val="both"/>
        <w:rPr>
          <w:rFonts w:ascii="Verdana" w:hAnsi="Verdana" w:cs="Calibri"/>
          <w:sz w:val="20"/>
          <w:szCs w:val="20"/>
          <w:lang w:eastAsia="zh-CN"/>
        </w:rPr>
      </w:pPr>
      <w:r w:rsidRPr="004F03B0">
        <w:rPr>
          <w:rFonts w:ascii="Verdana" w:hAnsi="Verdana" w:cs="Calibri"/>
          <w:b/>
          <w:sz w:val="20"/>
          <w:szCs w:val="20"/>
          <w:lang w:eastAsia="zh-CN"/>
        </w:rPr>
        <w:t>Η τεχνική προσφορά θα πρέπει επί ποινή αποκλεισμού να περιλαμβάνει αναλυτικά τα κάτωθι</w:t>
      </w:r>
      <w:r w:rsidRPr="004F03B0">
        <w:rPr>
          <w:rFonts w:ascii="Verdana" w:hAnsi="Verdana" w:cs="Calibri"/>
          <w:sz w:val="20"/>
          <w:szCs w:val="20"/>
          <w:lang w:eastAsia="zh-CN"/>
        </w:rPr>
        <w:t>:</w:t>
      </w:r>
    </w:p>
    <w:p w:rsidR="006A1846" w:rsidRPr="004F03B0" w:rsidRDefault="006A1846"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Τεχνική Προσφορά του προσφερόμενου εξοπλισμού και των προδιαγραφών του.</w:t>
      </w:r>
    </w:p>
    <w:p w:rsidR="00AE1BBD" w:rsidRPr="004F03B0" w:rsidRDefault="00EA477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Σχέδιο χ</w:t>
      </w:r>
      <w:r w:rsidR="006A1846" w:rsidRPr="004F03B0">
        <w:rPr>
          <w:rFonts w:ascii="Verdana" w:hAnsi="Verdana" w:cs="Calibri"/>
          <w:sz w:val="20"/>
          <w:szCs w:val="20"/>
          <w:lang w:eastAsia="zh-CN"/>
        </w:rPr>
        <w:t>ωροθέτηση</w:t>
      </w:r>
      <w:r w:rsidRPr="004F03B0">
        <w:rPr>
          <w:rFonts w:ascii="Verdana" w:hAnsi="Verdana" w:cs="Calibri"/>
          <w:sz w:val="20"/>
          <w:szCs w:val="20"/>
          <w:lang w:eastAsia="zh-CN"/>
        </w:rPr>
        <w:t>ς και γενικής διάταξης</w:t>
      </w:r>
      <w:r w:rsidR="006A1846" w:rsidRPr="004F03B0">
        <w:rPr>
          <w:rFonts w:ascii="Verdana" w:hAnsi="Verdana" w:cs="Calibri"/>
          <w:sz w:val="20"/>
          <w:szCs w:val="20"/>
          <w:lang w:eastAsia="zh-CN"/>
        </w:rPr>
        <w:t xml:space="preserve"> </w:t>
      </w:r>
    </w:p>
    <w:p w:rsidR="006A1846"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Σχέδιο χωροθέτησης των πασάλων θεμελίωσης και των ΦΒ πλαισίων</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Σχέδια περίφραξης</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Σχέδιο βάσεων</w:t>
      </w:r>
    </w:p>
    <w:p w:rsidR="005476B4" w:rsidRPr="004F03B0" w:rsidRDefault="005476B4"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Σχέδιο εκσκαφών</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Σχέδια οδεύσεων καλωδιώσεων</w:t>
      </w:r>
      <w:r w:rsidR="005476B4" w:rsidRPr="004F03B0">
        <w:rPr>
          <w:rFonts w:ascii="Verdana" w:hAnsi="Verdana" w:cs="Calibri"/>
          <w:sz w:val="20"/>
          <w:szCs w:val="20"/>
          <w:lang w:eastAsia="zh-CN"/>
        </w:rPr>
        <w:t xml:space="preserve"> και σωληνώσεων</w:t>
      </w:r>
      <w:r w:rsidRPr="004F03B0">
        <w:rPr>
          <w:rFonts w:ascii="Verdana" w:hAnsi="Verdana" w:cs="Calibri"/>
          <w:sz w:val="20"/>
          <w:szCs w:val="20"/>
          <w:lang w:eastAsia="zh-CN"/>
        </w:rPr>
        <w:t xml:space="preserve"> (dc/ac/data)</w:t>
      </w:r>
      <w:r w:rsidR="00DE656A" w:rsidRPr="004F03B0">
        <w:rPr>
          <w:rFonts w:ascii="Verdana" w:hAnsi="Verdana" w:cs="Calibri"/>
          <w:sz w:val="20"/>
          <w:szCs w:val="20"/>
          <w:lang w:eastAsia="zh-CN"/>
        </w:rPr>
        <w:t xml:space="preserve"> (κάτοψη – τομή)</w:t>
      </w:r>
    </w:p>
    <w:p w:rsidR="00446898" w:rsidRPr="004F03B0" w:rsidRDefault="005409EC"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Η</w:t>
      </w:r>
      <w:r w:rsidR="006A1846" w:rsidRPr="004F03B0">
        <w:rPr>
          <w:rFonts w:ascii="Verdana" w:hAnsi="Verdana" w:cs="Calibri"/>
          <w:sz w:val="20"/>
          <w:szCs w:val="20"/>
          <w:lang w:eastAsia="zh-CN"/>
        </w:rPr>
        <w:t>λεκτρολογικά σχέδια (μονογραμμικό</w:t>
      </w:r>
      <w:r w:rsidR="00AE1BBD" w:rsidRPr="004F03B0">
        <w:rPr>
          <w:rFonts w:ascii="Verdana" w:hAnsi="Verdana" w:cs="Calibri"/>
          <w:sz w:val="20"/>
          <w:szCs w:val="20"/>
          <w:lang w:eastAsia="zh-CN"/>
        </w:rPr>
        <w:t xml:space="preserve"> σχέδιο Σ.Ρ. και Ε.Ρ</w:t>
      </w:r>
      <w:r w:rsidR="006A1846" w:rsidRPr="004F03B0">
        <w:rPr>
          <w:rFonts w:ascii="Verdana" w:hAnsi="Verdana" w:cs="Calibri"/>
          <w:sz w:val="20"/>
          <w:szCs w:val="20"/>
          <w:lang w:eastAsia="zh-CN"/>
        </w:rPr>
        <w:t>, γείωσης</w:t>
      </w:r>
      <w:r w:rsidR="00AE1BBD" w:rsidRPr="004F03B0">
        <w:rPr>
          <w:rFonts w:ascii="Verdana" w:hAnsi="Verdana" w:cs="Calibri"/>
          <w:sz w:val="20"/>
          <w:szCs w:val="20"/>
          <w:lang w:eastAsia="zh-CN"/>
        </w:rPr>
        <w:t>, πινάκων, μεγέθη ηλεκτρολογικού εξοπλισμού, μονογραμμικό ασθενών</w:t>
      </w:r>
      <w:r w:rsidR="006A1846" w:rsidRPr="004F03B0">
        <w:rPr>
          <w:rFonts w:ascii="Verdana" w:hAnsi="Verdana" w:cs="Calibri"/>
          <w:sz w:val="20"/>
          <w:szCs w:val="20"/>
          <w:lang w:eastAsia="zh-CN"/>
        </w:rPr>
        <w:t xml:space="preserve"> </w:t>
      </w:r>
    </w:p>
    <w:p w:rsidR="00AD03A9" w:rsidRPr="004F03B0" w:rsidRDefault="006A1846"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Αναλυτικοί υπολογισμοί μήκους και πτώσεων τάσης καλωδίων (DC &amp; AC σε ΧΤ και ΜΤ).</w:t>
      </w:r>
    </w:p>
    <w:p w:rsidR="00AD03A9" w:rsidRPr="004F03B0" w:rsidRDefault="006A1846"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Εκτύπωση της αποδεκτής διαστασιολόγησης των Inverter DC/AC με τα προσφερόμενα Φ/Β πλαίσια από λογισμικό της κατασκευάστριας εταιρίας των Inverter DC/AC.</w:t>
      </w:r>
    </w:p>
    <w:p w:rsidR="006D2E28" w:rsidRPr="004F03B0" w:rsidRDefault="006A1846"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 xml:space="preserve">Στατική </w:t>
      </w:r>
      <w:r w:rsidR="00953316" w:rsidRPr="004F03B0">
        <w:rPr>
          <w:rFonts w:ascii="Verdana" w:hAnsi="Verdana" w:cs="Calibri"/>
          <w:sz w:val="20"/>
          <w:szCs w:val="20"/>
          <w:lang w:eastAsia="zh-CN"/>
        </w:rPr>
        <w:t xml:space="preserve">επίλυση με σχέδια και υπολογισμούς </w:t>
      </w:r>
      <w:r w:rsidRPr="004F03B0">
        <w:rPr>
          <w:rFonts w:ascii="Verdana" w:hAnsi="Verdana" w:cs="Calibri"/>
          <w:sz w:val="20"/>
          <w:szCs w:val="20"/>
          <w:lang w:eastAsia="zh-CN"/>
        </w:rPr>
        <w:t xml:space="preserve">για κάθε μία </w:t>
      </w:r>
      <w:r w:rsidR="00622445" w:rsidRPr="004F03B0">
        <w:rPr>
          <w:rFonts w:ascii="Verdana" w:hAnsi="Verdana" w:cs="Calibri"/>
          <w:sz w:val="20"/>
          <w:szCs w:val="20"/>
          <w:lang w:eastAsia="zh-CN"/>
        </w:rPr>
        <w:t xml:space="preserve">από </w:t>
      </w:r>
      <w:r w:rsidRPr="004F03B0">
        <w:rPr>
          <w:rFonts w:ascii="Verdana" w:hAnsi="Verdana" w:cs="Calibri"/>
          <w:sz w:val="20"/>
          <w:szCs w:val="20"/>
          <w:lang w:eastAsia="zh-CN"/>
        </w:rPr>
        <w:t>τις βάσεις έδρασης των εγκαταστάσεων που θα τοποθετηθούν, δηλαδή για τις Μεταλλικές βάσεις Φ/Β, του Οικίσκου Υποσταθμο</w:t>
      </w:r>
      <w:r w:rsidR="00446898" w:rsidRPr="004F03B0">
        <w:rPr>
          <w:rFonts w:ascii="Verdana" w:hAnsi="Verdana" w:cs="Calibri"/>
          <w:sz w:val="20"/>
          <w:szCs w:val="20"/>
          <w:lang w:eastAsia="zh-CN"/>
        </w:rPr>
        <w:t>ύ</w:t>
      </w:r>
      <w:r w:rsidRPr="004F03B0">
        <w:rPr>
          <w:rFonts w:ascii="Verdana" w:hAnsi="Verdana" w:cs="Calibri"/>
          <w:sz w:val="20"/>
          <w:szCs w:val="20"/>
          <w:lang w:eastAsia="zh-CN"/>
        </w:rPr>
        <w:t xml:space="preserve">. Στατική </w:t>
      </w:r>
      <w:r w:rsidR="00953316" w:rsidRPr="004F03B0">
        <w:rPr>
          <w:rFonts w:ascii="Verdana" w:hAnsi="Verdana" w:cs="Calibri"/>
          <w:sz w:val="20"/>
          <w:szCs w:val="20"/>
          <w:lang w:eastAsia="zh-CN"/>
        </w:rPr>
        <w:t xml:space="preserve">επίλυση με σχέδια και υπολογισμούς </w:t>
      </w:r>
      <w:r w:rsidRPr="004F03B0">
        <w:rPr>
          <w:rFonts w:ascii="Verdana" w:hAnsi="Verdana" w:cs="Calibri"/>
          <w:sz w:val="20"/>
          <w:szCs w:val="20"/>
          <w:lang w:eastAsia="zh-CN"/>
        </w:rPr>
        <w:t>ανωδομής για τις Μεταλλικές Βάσεις των Φ/Β.</w:t>
      </w:r>
    </w:p>
    <w:p w:rsidR="00367C75" w:rsidRPr="004F03B0" w:rsidRDefault="006A1846"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 xml:space="preserve">Ενεργειακή μελέτη με έγκριτο λογισμικό (ενδεικτικά αναφέρονται τα PVSYST ή PVSOL). Θα πρέπει να έχουν ληφθεί υπόψη όλες οι απώλειες βάσει της προσφοράς του αναδόχου (π.χ. </w:t>
      </w:r>
      <w:r w:rsidRPr="00941E8E">
        <w:rPr>
          <w:rFonts w:ascii="Verdana" w:hAnsi="Verdana" w:cs="Calibri"/>
          <w:sz w:val="20"/>
          <w:szCs w:val="20"/>
          <w:lang w:eastAsia="zh-CN"/>
        </w:rPr>
        <w:t>απώλειες καλωδιώσεων, σκιάσεων, επικαθίσεων κ.λ.π.). Η ενεργειακή μελέτη θα πρέπει να λάβει υπόψη όλες τις παραμέτρους που θα καθορίσουν τ</w:t>
      </w:r>
      <w:r w:rsidR="00377480" w:rsidRPr="00941E8E">
        <w:rPr>
          <w:rFonts w:ascii="Verdana" w:hAnsi="Verdana" w:cs="Calibri"/>
          <w:sz w:val="20"/>
          <w:szCs w:val="20"/>
          <w:lang w:eastAsia="zh-CN"/>
        </w:rPr>
        <w:t>ην ελάχιστη μέση ετήσια απόδοση</w:t>
      </w:r>
      <w:r w:rsidRPr="00941E8E">
        <w:rPr>
          <w:rFonts w:ascii="Verdana" w:hAnsi="Verdana" w:cs="Calibri"/>
          <w:sz w:val="20"/>
          <w:szCs w:val="20"/>
          <w:lang w:eastAsia="zh-CN"/>
        </w:rPr>
        <w:t xml:space="preserve"> </w:t>
      </w:r>
      <w:r w:rsidR="00377480" w:rsidRPr="00941E8E">
        <w:rPr>
          <w:rFonts w:ascii="Verdana" w:hAnsi="Verdana" w:cs="Calibri"/>
          <w:sz w:val="20"/>
          <w:szCs w:val="20"/>
          <w:lang w:eastAsia="zh-CN"/>
        </w:rPr>
        <w:t>που θα εγγυηθεί ο ανάδοχος, όπως αναφέρεται στις απαιτήσεις σχεδιασμού.</w:t>
      </w:r>
    </w:p>
    <w:p w:rsidR="00367C75" w:rsidRPr="004F03B0" w:rsidRDefault="006A1846"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Αναλυτικό σχεδιασμό γείωσης και αντικεραυνικής προστασίας με ανάλυση κινδύνου (risk assessment) σύμφωνα με το πρότυπο ΕΛΟΤ ΕΝ 62305.02, για τις στάθμες προστασίας που ορίζονται στο ΕΛΟΤ ΕΝ 62305.01</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Σχέδιο - κάτοψη οικίσκου</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 xml:space="preserve">Σχέδια </w:t>
      </w:r>
      <w:r w:rsidR="007B512F" w:rsidRPr="004F03B0">
        <w:rPr>
          <w:rFonts w:ascii="Verdana" w:hAnsi="Verdana" w:cs="Calibri"/>
          <w:sz w:val="20"/>
          <w:szCs w:val="20"/>
          <w:lang w:eastAsia="zh-CN"/>
        </w:rPr>
        <w:t xml:space="preserve">και </w:t>
      </w:r>
      <w:r w:rsidRPr="004F03B0">
        <w:rPr>
          <w:rFonts w:ascii="Verdana" w:hAnsi="Verdana" w:cs="Calibri"/>
          <w:sz w:val="20"/>
          <w:szCs w:val="20"/>
          <w:lang w:eastAsia="zh-CN"/>
        </w:rPr>
        <w:t xml:space="preserve">υπολογισμοί πυρασφάλειας </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Σχέδιο χωροθέτησης των καμερών ασφαλείας</w:t>
      </w:r>
      <w:r w:rsidRPr="004F03B0">
        <w:rPr>
          <w:rFonts w:ascii="Verdana" w:hAnsi="Verdana"/>
          <w:sz w:val="20"/>
          <w:szCs w:val="20"/>
        </w:rPr>
        <w:t xml:space="preserve"> συμπεριλαμβανομένου μονογραμμικού ασθενών του συστήματος ασφαλείας</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sz w:val="20"/>
          <w:szCs w:val="20"/>
        </w:rPr>
        <w:t>Σχέδιο συναγερμού και επιλογής αισθητηρίων</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sz w:val="20"/>
          <w:szCs w:val="20"/>
        </w:rPr>
        <w:t>Σχέδιο και υπολογισμός εξαερισμού του μετασχηματιστή</w:t>
      </w:r>
    </w:p>
    <w:p w:rsidR="00AE1BBD" w:rsidRPr="004F03B0" w:rsidRDefault="00AE1BBD"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 xml:space="preserve">Σχέδιο χωροθέτησης των αισθητηριών καταγραφής, της όδευσης καλωδίων μετρήσεων </w:t>
      </w:r>
      <w:r w:rsidRPr="004F03B0">
        <w:rPr>
          <w:rFonts w:ascii="Verdana" w:hAnsi="Verdana"/>
          <w:sz w:val="20"/>
          <w:szCs w:val="20"/>
        </w:rPr>
        <w:t>συμπεριλαμβανομένου μονογραμμικού ασθενών του συστήματος τηλεμετρίας</w:t>
      </w:r>
    </w:p>
    <w:p w:rsidR="006A1846" w:rsidRPr="004F03B0" w:rsidRDefault="006A1846" w:rsidP="00B05496">
      <w:pPr>
        <w:pStyle w:val="a4"/>
        <w:numPr>
          <w:ilvl w:val="0"/>
          <w:numId w:val="56"/>
        </w:numPr>
        <w:tabs>
          <w:tab w:val="left" w:pos="567"/>
        </w:tabs>
        <w:spacing w:after="120" w:line="240" w:lineRule="auto"/>
        <w:ind w:left="0" w:firstLine="0"/>
        <w:contextualSpacing w:val="0"/>
        <w:jc w:val="both"/>
        <w:rPr>
          <w:rFonts w:ascii="Verdana" w:hAnsi="Verdana" w:cs="Calibri"/>
          <w:sz w:val="20"/>
          <w:szCs w:val="20"/>
          <w:lang w:eastAsia="zh-CN"/>
        </w:rPr>
      </w:pPr>
      <w:r w:rsidRPr="004F03B0">
        <w:rPr>
          <w:rFonts w:ascii="Verdana" w:hAnsi="Verdana" w:cs="Calibri"/>
          <w:sz w:val="20"/>
          <w:szCs w:val="20"/>
          <w:lang w:eastAsia="zh-CN"/>
        </w:rPr>
        <w:t>Συμπληρωμένο φύλλο συμμόρφωσης της παρούσας.</w:t>
      </w:r>
    </w:p>
    <w:p w:rsidR="00CD2210" w:rsidRPr="004F03B0" w:rsidRDefault="00CD2210" w:rsidP="004F03B0">
      <w:pPr>
        <w:spacing w:after="120" w:line="240" w:lineRule="auto"/>
        <w:jc w:val="both"/>
        <w:rPr>
          <w:rFonts w:ascii="Verdana" w:hAnsi="Verdana" w:cs="Calibri"/>
          <w:sz w:val="20"/>
          <w:szCs w:val="20"/>
          <w:lang w:eastAsia="zh-CN"/>
        </w:rPr>
      </w:pPr>
    </w:p>
    <w:p w:rsidR="00367C75" w:rsidRPr="004F03B0" w:rsidRDefault="00AE1BBD" w:rsidP="004F03B0">
      <w:pPr>
        <w:spacing w:after="120" w:line="240" w:lineRule="auto"/>
        <w:jc w:val="both"/>
        <w:rPr>
          <w:rFonts w:ascii="Verdana" w:hAnsi="Verdana" w:cs="Calibri"/>
          <w:sz w:val="20"/>
          <w:szCs w:val="20"/>
          <w:lang w:eastAsia="zh-CN"/>
        </w:rPr>
      </w:pPr>
      <w:r w:rsidRPr="004F03B0">
        <w:rPr>
          <w:rFonts w:ascii="Verdana" w:hAnsi="Verdana" w:cs="Calibri"/>
          <w:sz w:val="20"/>
          <w:szCs w:val="20"/>
          <w:lang w:eastAsia="zh-CN"/>
        </w:rPr>
        <w:lastRenderedPageBreak/>
        <w:t>Οποιαδήποτε μελέτη εφαρμογής απαιτηθεί να υποβληθεί μετά την κατακύρωση για την υλοποίηση της προμήθειας και τη θέση σε λειτουργία αυτής, είναι υποχρέωση του αναδόχου και δεν θα δημιουργήσει καμία απαίτηση αλλαγής του οικονομικού αντικειμένου.</w:t>
      </w:r>
    </w:p>
    <w:p w:rsidR="00367C75" w:rsidRPr="004F03B0" w:rsidRDefault="006A1846" w:rsidP="004F03B0">
      <w:pPr>
        <w:spacing w:after="120" w:line="240" w:lineRule="auto"/>
        <w:jc w:val="both"/>
        <w:rPr>
          <w:rFonts w:ascii="Verdana" w:hAnsi="Verdana" w:cs="Calibri"/>
          <w:sz w:val="20"/>
          <w:szCs w:val="20"/>
          <w:lang w:eastAsia="zh-CN"/>
        </w:rPr>
      </w:pPr>
      <w:r w:rsidRPr="004F03B0">
        <w:rPr>
          <w:rFonts w:ascii="Verdana" w:hAnsi="Verdana" w:cs="Calibri"/>
          <w:sz w:val="20"/>
          <w:szCs w:val="20"/>
          <w:lang w:eastAsia="zh-CN"/>
        </w:rPr>
        <w:t>Οι βασικές απαιτήσεις σχεδιασμού</w:t>
      </w:r>
      <w:r w:rsidR="00115DE1" w:rsidRPr="004F03B0">
        <w:rPr>
          <w:rFonts w:ascii="Verdana" w:hAnsi="Verdana" w:cs="Calibri"/>
          <w:sz w:val="20"/>
          <w:szCs w:val="20"/>
          <w:lang w:eastAsia="zh-CN"/>
        </w:rPr>
        <w:t>,</w:t>
      </w:r>
      <w:r w:rsidRPr="004F03B0">
        <w:rPr>
          <w:rFonts w:ascii="Verdana" w:hAnsi="Verdana" w:cs="Calibri"/>
          <w:sz w:val="20"/>
          <w:szCs w:val="20"/>
          <w:lang w:eastAsia="zh-CN"/>
        </w:rPr>
        <w:t xml:space="preserve"> όπως περιγράφηκαν ανωτέρω</w:t>
      </w:r>
      <w:r w:rsidR="000D0CFD" w:rsidRPr="004F03B0">
        <w:rPr>
          <w:rFonts w:ascii="Verdana" w:hAnsi="Verdana" w:cs="Calibri"/>
          <w:sz w:val="20"/>
          <w:szCs w:val="20"/>
          <w:lang w:eastAsia="zh-CN"/>
        </w:rPr>
        <w:t>,</w:t>
      </w:r>
      <w:r w:rsidRPr="004F03B0">
        <w:rPr>
          <w:rFonts w:ascii="Verdana" w:hAnsi="Verdana" w:cs="Calibri"/>
          <w:sz w:val="20"/>
          <w:szCs w:val="20"/>
          <w:lang w:eastAsia="zh-CN"/>
        </w:rPr>
        <w:t xml:space="preserve"> αποτελούν σημαντική παράμετρο σχεδιασμού που καθορίζει το προσφερόμενο είδος και ως εκ τούτου αποτελούν κριτήριο απόρριψης μιας προσφοράς. </w:t>
      </w:r>
      <w:r w:rsidR="004959FB" w:rsidRPr="004F03B0">
        <w:rPr>
          <w:rFonts w:ascii="Verdana" w:hAnsi="Verdana" w:cs="Calibri"/>
          <w:sz w:val="20"/>
          <w:szCs w:val="20"/>
          <w:lang w:eastAsia="zh-CN"/>
        </w:rPr>
        <w:t>Ο σχεδιασμός του πάρκου μπορεί να περιλαμβάνει λύσεις με διαφορετική αρχιτεκτονική από την προτεινόμενη με τα είδη και προϊόντα όμως που έχουν κατακυρωθεί στον διαγωνισμό και τηρώντας πάντα τα ισχύοντα πρότυπα και τους κανονισμούς.</w:t>
      </w:r>
    </w:p>
    <w:p w:rsidR="00EC7004" w:rsidRPr="004F03B0" w:rsidRDefault="004959FB" w:rsidP="004F03B0">
      <w:pPr>
        <w:spacing w:after="120" w:line="240" w:lineRule="auto"/>
        <w:jc w:val="both"/>
        <w:rPr>
          <w:rFonts w:ascii="Verdana" w:hAnsi="Verdana" w:cs="Calibri"/>
          <w:sz w:val="20"/>
          <w:szCs w:val="20"/>
          <w:lang w:eastAsia="zh-CN"/>
        </w:rPr>
      </w:pPr>
      <w:r w:rsidRPr="004F03B0">
        <w:rPr>
          <w:rFonts w:ascii="Verdana" w:hAnsi="Verdana" w:cs="Calibri"/>
          <w:sz w:val="20"/>
          <w:szCs w:val="20"/>
          <w:lang w:eastAsia="zh-CN"/>
        </w:rPr>
        <w:t xml:space="preserve">Ο σχεδιασμός του </w:t>
      </w:r>
      <w:r w:rsidR="00FF2FB3" w:rsidRPr="004F03B0">
        <w:rPr>
          <w:rFonts w:ascii="Verdana" w:hAnsi="Verdana" w:cs="Calibri"/>
          <w:sz w:val="20"/>
          <w:szCs w:val="20"/>
          <w:lang w:eastAsia="zh-CN"/>
        </w:rPr>
        <w:t xml:space="preserve">τρόπου εγκατάστασης του εξοπλισμού </w:t>
      </w:r>
      <w:r w:rsidR="000D0CFD" w:rsidRPr="004F03B0">
        <w:rPr>
          <w:rFonts w:ascii="Verdana" w:hAnsi="Verdana" w:cs="Calibri"/>
          <w:sz w:val="20"/>
          <w:szCs w:val="20"/>
          <w:lang w:eastAsia="zh-CN"/>
        </w:rPr>
        <w:t>θα πρέπει να συμμορφώνεται με τα ισχύοντα πρότυπα, κανονισμούς, τεχνικές οδηγίες</w:t>
      </w:r>
      <w:r w:rsidR="00367C75" w:rsidRPr="004F03B0">
        <w:rPr>
          <w:rFonts w:ascii="Verdana" w:hAnsi="Verdana" w:cs="Calibri"/>
          <w:sz w:val="20"/>
          <w:szCs w:val="20"/>
          <w:lang w:eastAsia="zh-CN"/>
        </w:rPr>
        <w:t xml:space="preserve"> </w:t>
      </w:r>
      <w:r w:rsidR="000D0CFD" w:rsidRPr="004F03B0">
        <w:rPr>
          <w:rFonts w:ascii="Verdana" w:hAnsi="Verdana" w:cs="Calibri"/>
          <w:sz w:val="20"/>
          <w:szCs w:val="20"/>
          <w:lang w:eastAsia="zh-CN"/>
        </w:rPr>
        <w:t xml:space="preserve">και τις απαιτήσεις που προαναφέρθηκαν, η δε απόδοσή του θα κριθεί κατά την παραλαβή, μέσω των ελέγχων και του </w:t>
      </w:r>
      <w:r w:rsidR="000D0CFD" w:rsidRPr="004F03B0">
        <w:rPr>
          <w:rFonts w:ascii="Verdana" w:hAnsi="Verdana" w:cs="Calibri"/>
          <w:sz w:val="20"/>
          <w:szCs w:val="20"/>
          <w:lang w:val="en-US" w:eastAsia="zh-CN"/>
        </w:rPr>
        <w:t>commissioning</w:t>
      </w:r>
      <w:r w:rsidR="000D0CFD" w:rsidRPr="004F03B0">
        <w:rPr>
          <w:rFonts w:ascii="Verdana" w:hAnsi="Verdana" w:cs="Calibri"/>
          <w:sz w:val="20"/>
          <w:szCs w:val="20"/>
          <w:lang w:eastAsia="zh-CN"/>
        </w:rPr>
        <w:t xml:space="preserve"> που θα πραγματοποιηθεί από ανεξάρτητο πιστοποιημένο φορέα, καθώς και κατά τη λειτουργία του, και </w:t>
      </w:r>
      <w:r w:rsidR="00FF2FB3" w:rsidRPr="004F03B0">
        <w:rPr>
          <w:rFonts w:ascii="Verdana" w:hAnsi="Verdana" w:cs="Calibri"/>
          <w:sz w:val="20"/>
          <w:szCs w:val="20"/>
          <w:lang w:eastAsia="zh-CN"/>
        </w:rPr>
        <w:t>δεν αποτελεί αντικείμενο αξιολόγησης</w:t>
      </w:r>
      <w:r w:rsidR="000D0CFD" w:rsidRPr="004F03B0">
        <w:rPr>
          <w:rFonts w:ascii="Verdana" w:hAnsi="Verdana" w:cs="Calibri"/>
          <w:sz w:val="20"/>
          <w:szCs w:val="20"/>
          <w:lang w:eastAsia="zh-CN"/>
        </w:rPr>
        <w:t xml:space="preserve"> κατά τη φάση του διαγωνισμού.</w:t>
      </w:r>
    </w:p>
    <w:p w:rsidR="00A23C2E" w:rsidRPr="004F03B0" w:rsidRDefault="00F91277" w:rsidP="004F03B0">
      <w:pPr>
        <w:spacing w:after="120" w:line="240" w:lineRule="auto"/>
        <w:jc w:val="both"/>
        <w:rPr>
          <w:rFonts w:ascii="Verdana" w:hAnsi="Verdana"/>
          <w:sz w:val="20"/>
          <w:szCs w:val="20"/>
        </w:rPr>
      </w:pPr>
      <w:r w:rsidRPr="004F03B0">
        <w:rPr>
          <w:rFonts w:ascii="Verdana" w:hAnsi="Verdana"/>
          <w:sz w:val="20"/>
          <w:szCs w:val="20"/>
        </w:rPr>
        <w:t>Ο ανάδοχος υποχρεούται να χρησιμοποιήσει όλα τα απαραίτητα υλικά και μικροϋλικά και να εκτελέσει όλες τις απαιτούμενες εργασίες και ό</w:t>
      </w:r>
      <w:r w:rsidR="00EC7004" w:rsidRPr="004F03B0">
        <w:rPr>
          <w:rFonts w:ascii="Verdana" w:hAnsi="Verdana"/>
          <w:sz w:val="20"/>
          <w:szCs w:val="20"/>
        </w:rPr>
        <w:t xml:space="preserve">, </w:t>
      </w:r>
      <w:r w:rsidRPr="004F03B0">
        <w:rPr>
          <w:rFonts w:ascii="Verdana" w:hAnsi="Verdana"/>
          <w:sz w:val="20"/>
          <w:szCs w:val="20"/>
        </w:rPr>
        <w:t xml:space="preserve">τι άλλο κρίνεται απαραίτητο, έτσι ώστε τα </w:t>
      </w:r>
      <w:r w:rsidR="00ED37AC" w:rsidRPr="004F03B0">
        <w:rPr>
          <w:rFonts w:ascii="Verdana" w:hAnsi="Verdana"/>
          <w:sz w:val="20"/>
          <w:szCs w:val="20"/>
        </w:rPr>
        <w:t>προϊόντα</w:t>
      </w:r>
      <w:r w:rsidRPr="004F03B0">
        <w:rPr>
          <w:rFonts w:ascii="Verdana" w:hAnsi="Verdana"/>
          <w:sz w:val="20"/>
          <w:szCs w:val="20"/>
        </w:rPr>
        <w:t xml:space="preserve"> να είναι συμβατά μεταξύ τους, να συνεργάζονται πλήρως και σωστά με αυτές </w:t>
      </w:r>
      <w:r w:rsidRPr="004F03B0">
        <w:rPr>
          <w:rFonts w:ascii="Verdana" w:hAnsi="Verdana"/>
          <w:color w:val="000000"/>
          <w:sz w:val="20"/>
          <w:szCs w:val="20"/>
        </w:rPr>
        <w:t xml:space="preserve">χωρίς κανένα λειτουργικό πρόβλημα και προβλήματα απόδοσης, σύμφωνα με τις προδιαγραφές του κατασκευαστή τους και των ισχύων προτύπων και τις οδηγίες της ΔΕΔΔΗΕ, </w:t>
      </w:r>
      <w:r w:rsidRPr="004F03B0">
        <w:rPr>
          <w:rFonts w:ascii="Verdana" w:hAnsi="Verdana"/>
          <w:sz w:val="20"/>
          <w:szCs w:val="20"/>
        </w:rPr>
        <w:t xml:space="preserve">να είναι </w:t>
      </w:r>
      <w:r w:rsidRPr="004F03B0">
        <w:rPr>
          <w:rFonts w:ascii="Verdana" w:hAnsi="Verdana"/>
          <w:b/>
          <w:sz w:val="20"/>
          <w:szCs w:val="20"/>
          <w:u w:val="single"/>
        </w:rPr>
        <w:t>ασφαλείς, παραδιδόμενες σε πλήρη και σωστή λειτουργία</w:t>
      </w:r>
      <w:r w:rsidRPr="004F03B0">
        <w:rPr>
          <w:rFonts w:ascii="Verdana" w:hAnsi="Verdana"/>
          <w:sz w:val="20"/>
          <w:szCs w:val="20"/>
        </w:rPr>
        <w:t xml:space="preserve"> σύμφωνα με τους ισχύοντες Τεχνικούς Κανονισμούς.</w:t>
      </w:r>
    </w:p>
    <w:p w:rsidR="00F91277" w:rsidRPr="004F03B0" w:rsidRDefault="00F91277" w:rsidP="004F03B0">
      <w:pPr>
        <w:spacing w:after="120" w:line="240" w:lineRule="auto"/>
        <w:jc w:val="both"/>
        <w:rPr>
          <w:rFonts w:ascii="Verdana" w:hAnsi="Verdana"/>
          <w:sz w:val="20"/>
          <w:szCs w:val="20"/>
        </w:rPr>
      </w:pPr>
      <w:r w:rsidRPr="004F03B0">
        <w:rPr>
          <w:rFonts w:ascii="Verdana" w:hAnsi="Verdana"/>
          <w:sz w:val="20"/>
          <w:szCs w:val="20"/>
        </w:rPr>
        <w:t xml:space="preserve"> Όλα τα υλικά της εγκατάστασης θα πρέπει να είναι κατάλληλα για τοποθέτηση σε αντίστοιχες εγκαταστάσεις</w:t>
      </w:r>
      <w:r w:rsidR="0040622B" w:rsidRPr="004F03B0">
        <w:rPr>
          <w:rFonts w:ascii="Verdana" w:hAnsi="Verdana"/>
          <w:sz w:val="20"/>
          <w:szCs w:val="20"/>
        </w:rPr>
        <w:t>,</w:t>
      </w:r>
      <w:r w:rsidR="003C0E27" w:rsidRPr="004F03B0">
        <w:rPr>
          <w:rFonts w:ascii="Verdana" w:hAnsi="Verdana"/>
          <w:sz w:val="20"/>
          <w:szCs w:val="20"/>
        </w:rPr>
        <w:t xml:space="preserve"> συμβατά μεταξύ τους ανά εγκατάσταση και συνολικά</w:t>
      </w:r>
      <w:r w:rsidR="0040622B" w:rsidRPr="004F03B0">
        <w:rPr>
          <w:rFonts w:ascii="Verdana" w:hAnsi="Verdana"/>
          <w:sz w:val="20"/>
          <w:szCs w:val="20"/>
        </w:rPr>
        <w:t xml:space="preserve"> και να είναι καινούργια</w:t>
      </w:r>
      <w:r w:rsidRPr="004F03B0">
        <w:rPr>
          <w:rFonts w:ascii="Verdana" w:hAnsi="Verdana"/>
          <w:sz w:val="20"/>
          <w:szCs w:val="20"/>
        </w:rPr>
        <w:t xml:space="preserve">. Απαγορεύεται η χρησιμοποίηση ιδιοκατασκευών και μη πιστοποιημένων προϊόντων καθώς και η εγκατάσταση μεταχειρισμένων προϊόντων και μηχανημάτων. </w:t>
      </w:r>
    </w:p>
    <w:p w:rsidR="00F91277" w:rsidRPr="004F03B0" w:rsidRDefault="00F91277" w:rsidP="004F03B0">
      <w:pPr>
        <w:spacing w:after="120" w:line="240" w:lineRule="auto"/>
        <w:jc w:val="both"/>
        <w:rPr>
          <w:rFonts w:ascii="Verdana" w:hAnsi="Verdana"/>
          <w:sz w:val="20"/>
          <w:szCs w:val="20"/>
        </w:rPr>
      </w:pPr>
      <w:r w:rsidRPr="004F03B0">
        <w:rPr>
          <w:rFonts w:ascii="Verdana" w:hAnsi="Verdana"/>
          <w:sz w:val="20"/>
          <w:szCs w:val="20"/>
        </w:rPr>
        <w:t xml:space="preserve">Ο ανάδοχος είναι αποκλειστικά υπεύθυνος για την τήρηση των προβλεπομένων από την νομοθεσία μέτρων για την ασφάλεια-υγιεινή καθώς και για την τήρηση της εργατικής και ασφαλιστικής νομοθεσίας. Πριν την έναρξη οποιαδήποτε εργασίας ο ανάδοχος θα πρέπει να έρχεται σε συνεννόηση με την Τεχνική Υπηρεσία. Για την εκπόνηση των ειδικών κατηγοριών εργασιών για τις οποίες υπάρχουν σχετικές νομοθετικές ρυθμίσεις ο ανάδοχος θα πρέπει να χρησιμοποιήσει αποκλειστικά αδειούχους τεχνικούς. Όλες οι Η/Μ εργασίες νοούνται μελετημένες, κατασκευασμένες και πλήρως αποπερατωμένες με κάθε αναγκαίο υλικό ώστε να είναι δυνατή η άψογη λειτουργία τους σύμφωνα με τους ισχύοντες κανονισμούς ασφαλείας και τέχνης και τα ισχύοντα πρότυπα. </w:t>
      </w:r>
    </w:p>
    <w:p w:rsidR="00B55775" w:rsidRPr="004F03B0" w:rsidRDefault="00B55775" w:rsidP="004F03B0">
      <w:pPr>
        <w:spacing w:after="120" w:line="240" w:lineRule="auto"/>
        <w:jc w:val="both"/>
        <w:rPr>
          <w:rFonts w:ascii="Verdana" w:hAnsi="Verdana"/>
          <w:sz w:val="20"/>
          <w:szCs w:val="20"/>
        </w:rPr>
      </w:pPr>
      <w:r w:rsidRPr="004F03B0">
        <w:rPr>
          <w:rFonts w:ascii="Verdana" w:hAnsi="Verdana"/>
          <w:sz w:val="20"/>
          <w:szCs w:val="20"/>
        </w:rPr>
        <w:t>Ο ανάδοχος είναι υπεύθυνος για την προετοιμασία του φακέλου, την διαδικασία της έγκρισης των απαιτούμενων μέτρων πυρασφαλείας και το κόστος προμήθειας και εγκατάστασης του όποιου εξοπλισμού απαιτήσει η αρμόδια πυροσβεστική υπηρεσία στον σταθμό σύμφωνα με την ισχύουσα νομοθεσίας Πυροπροστασίας.</w:t>
      </w:r>
    </w:p>
    <w:p w:rsidR="004B2B9D" w:rsidRPr="004F03B0" w:rsidRDefault="004B2B9D" w:rsidP="004F03B0">
      <w:pPr>
        <w:pStyle w:val="21"/>
        <w:spacing w:after="120"/>
        <w:ind w:left="0" w:firstLine="0"/>
        <w:jc w:val="both"/>
        <w:rPr>
          <w:rFonts w:ascii="Verdana" w:hAnsi="Verdana" w:cstheme="minorHAnsi"/>
          <w:sz w:val="20"/>
        </w:rPr>
      </w:pPr>
      <w:bookmarkStart w:id="154" w:name="_Toc48139401"/>
      <w:r w:rsidRPr="004F03B0">
        <w:rPr>
          <w:rFonts w:ascii="Verdana" w:hAnsi="Verdana" w:cstheme="minorHAnsi"/>
          <w:sz w:val="20"/>
        </w:rPr>
        <w:t>ΠΑΡΑΛΑΒΗ</w:t>
      </w:r>
      <w:r w:rsidR="0019482F" w:rsidRPr="004F03B0">
        <w:rPr>
          <w:rFonts w:ascii="Verdana" w:hAnsi="Verdana" w:cstheme="minorHAnsi"/>
          <w:sz w:val="20"/>
        </w:rPr>
        <w:t xml:space="preserve"> </w:t>
      </w:r>
      <w:r w:rsidR="009E6330" w:rsidRPr="004F03B0">
        <w:rPr>
          <w:rFonts w:ascii="Verdana" w:hAnsi="Verdana" w:cstheme="minorHAnsi"/>
          <w:sz w:val="20"/>
        </w:rPr>
        <w:t>ΠΡΟΜΗΘΕΙΑΣ</w:t>
      </w:r>
      <w:bookmarkEnd w:id="154"/>
    </w:p>
    <w:p w:rsidR="009F055C" w:rsidRPr="005E536E" w:rsidRDefault="00F34062" w:rsidP="004F03B0">
      <w:pPr>
        <w:spacing w:after="120" w:line="240" w:lineRule="auto"/>
        <w:jc w:val="both"/>
        <w:rPr>
          <w:rFonts w:ascii="Verdana" w:hAnsi="Verdana"/>
          <w:sz w:val="20"/>
          <w:szCs w:val="20"/>
        </w:rPr>
      </w:pPr>
      <w:r w:rsidRPr="004F03B0">
        <w:rPr>
          <w:rFonts w:ascii="Verdana" w:hAnsi="Verdana"/>
          <w:sz w:val="20"/>
          <w:szCs w:val="20"/>
        </w:rPr>
        <w:t>Για τη</w:t>
      </w:r>
      <w:r w:rsidR="0019482F" w:rsidRPr="004F03B0">
        <w:rPr>
          <w:rFonts w:ascii="Verdana" w:hAnsi="Verdana"/>
          <w:sz w:val="20"/>
          <w:szCs w:val="20"/>
        </w:rPr>
        <w:t>ν</w:t>
      </w:r>
      <w:r w:rsidRPr="004F03B0">
        <w:rPr>
          <w:rFonts w:ascii="Verdana" w:hAnsi="Verdana"/>
          <w:sz w:val="20"/>
          <w:szCs w:val="20"/>
        </w:rPr>
        <w:t xml:space="preserve"> ολοκλήρωση και παραλαβή</w:t>
      </w:r>
      <w:r w:rsidR="009E6330" w:rsidRPr="004F03B0">
        <w:rPr>
          <w:rFonts w:ascii="Verdana" w:hAnsi="Verdana"/>
          <w:sz w:val="20"/>
          <w:szCs w:val="20"/>
        </w:rPr>
        <w:t xml:space="preserve"> </w:t>
      </w:r>
      <w:r w:rsidRPr="004F03B0">
        <w:rPr>
          <w:rFonts w:ascii="Verdana" w:hAnsi="Verdana"/>
          <w:sz w:val="20"/>
          <w:szCs w:val="20"/>
        </w:rPr>
        <w:t xml:space="preserve">της προμήθειας, εκτός από αυτά που </w:t>
      </w:r>
      <w:r w:rsidRPr="005E536E">
        <w:rPr>
          <w:rFonts w:ascii="Verdana" w:hAnsi="Verdana"/>
          <w:sz w:val="20"/>
          <w:szCs w:val="20"/>
        </w:rPr>
        <w:t xml:space="preserve">αναγράφονται στην παρ. 6.1. </w:t>
      </w:r>
      <w:r w:rsidR="009E6330" w:rsidRPr="005E536E">
        <w:rPr>
          <w:rFonts w:ascii="Verdana" w:hAnsi="Verdana"/>
          <w:sz w:val="20"/>
          <w:szCs w:val="20"/>
        </w:rPr>
        <w:t xml:space="preserve">της Διακήρυξης, </w:t>
      </w:r>
      <w:r w:rsidRPr="005E536E">
        <w:rPr>
          <w:rFonts w:ascii="Verdana" w:hAnsi="Verdana"/>
          <w:sz w:val="20"/>
          <w:szCs w:val="20"/>
        </w:rPr>
        <w:t>ο ανάδοχος</w:t>
      </w:r>
      <w:r w:rsidR="009F055C" w:rsidRPr="005E536E">
        <w:rPr>
          <w:rFonts w:ascii="Verdana" w:hAnsi="Verdana"/>
          <w:sz w:val="20"/>
          <w:szCs w:val="20"/>
        </w:rPr>
        <w:t xml:space="preserve"> μετά το πέρας της τοποθέτησης και της διασύνδεσης με Δημόσιο Ηλεκτρικό Δίκτυο</w:t>
      </w:r>
      <w:r w:rsidRPr="005E536E">
        <w:rPr>
          <w:rFonts w:ascii="Verdana" w:hAnsi="Verdana"/>
          <w:sz w:val="20"/>
          <w:szCs w:val="20"/>
        </w:rPr>
        <w:t xml:space="preserve"> έχει</w:t>
      </w:r>
      <w:r w:rsidR="009F055C" w:rsidRPr="005E536E">
        <w:rPr>
          <w:rFonts w:ascii="Verdana" w:hAnsi="Verdana"/>
          <w:sz w:val="20"/>
          <w:szCs w:val="20"/>
        </w:rPr>
        <w:t xml:space="preserve"> τις εξής υποχρεώσεις , χωρίς αξίωση οικονομικής απολαβής :</w:t>
      </w:r>
      <w:r w:rsidRPr="005E536E">
        <w:rPr>
          <w:rFonts w:ascii="Verdana" w:hAnsi="Verdana"/>
          <w:sz w:val="20"/>
          <w:szCs w:val="20"/>
        </w:rPr>
        <w:t xml:space="preserve"> </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bCs/>
          <w:sz w:val="20"/>
          <w:szCs w:val="20"/>
        </w:rPr>
      </w:pPr>
      <w:r w:rsidRPr="005E536E">
        <w:rPr>
          <w:rFonts w:ascii="Verdana" w:hAnsi="Verdana" w:cstheme="minorHAnsi"/>
          <w:bCs/>
          <w:sz w:val="20"/>
          <w:szCs w:val="20"/>
        </w:rPr>
        <w:t>Παράδοση πλήρους φακέλου εγχειριδίων χρήσης και εγγυήσεων</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bCs/>
          <w:sz w:val="20"/>
          <w:szCs w:val="20"/>
        </w:rPr>
      </w:pPr>
      <w:r w:rsidRPr="005E536E">
        <w:rPr>
          <w:rFonts w:ascii="Verdana" w:hAnsi="Verdana" w:cstheme="minorHAnsi"/>
          <w:bCs/>
          <w:sz w:val="20"/>
          <w:szCs w:val="20"/>
        </w:rPr>
        <w:t>Παράδοση πλήρους φακέλου εγχειριδίου συντήρησης με οδηγίες και αναλυτική αναφορά στις παραμέτρους ρύθμισης της εγκατάστασης.</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bCs/>
          <w:sz w:val="20"/>
          <w:szCs w:val="20"/>
        </w:rPr>
      </w:pPr>
      <w:r w:rsidRPr="005E536E">
        <w:rPr>
          <w:rFonts w:ascii="Verdana" w:hAnsi="Verdana" w:cstheme="minorHAnsi"/>
          <w:bCs/>
          <w:sz w:val="20"/>
          <w:szCs w:val="20"/>
        </w:rPr>
        <w:lastRenderedPageBreak/>
        <w:t>Παράδοση συνοπτικού εγχειριδίου λειτουργιών και συντήρησης</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bCs/>
          <w:sz w:val="20"/>
          <w:szCs w:val="20"/>
        </w:rPr>
      </w:pPr>
      <w:r w:rsidRPr="005E536E">
        <w:rPr>
          <w:rFonts w:ascii="Verdana" w:hAnsi="Verdana" w:cstheme="minorHAnsi"/>
          <w:bCs/>
          <w:sz w:val="20"/>
          <w:szCs w:val="20"/>
        </w:rPr>
        <w:t xml:space="preserve">Παράδοση πίνακα </w:t>
      </w:r>
      <w:r w:rsidR="00CD25A4" w:rsidRPr="005E536E">
        <w:rPr>
          <w:rFonts w:ascii="Verdana" w:hAnsi="Verdana" w:cstheme="minorHAnsi"/>
          <w:bCs/>
          <w:sz w:val="20"/>
          <w:szCs w:val="20"/>
        </w:rPr>
        <w:t xml:space="preserve">ενδείξεων </w:t>
      </w:r>
      <w:r w:rsidRPr="005E536E">
        <w:rPr>
          <w:rFonts w:ascii="Verdana" w:hAnsi="Verdana" w:cstheme="minorHAnsi"/>
          <w:bCs/>
          <w:sz w:val="20"/>
          <w:szCs w:val="20"/>
        </w:rPr>
        <w:t>βλαβών</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bCs/>
          <w:sz w:val="20"/>
          <w:szCs w:val="20"/>
        </w:rPr>
      </w:pPr>
      <w:r w:rsidRPr="005E536E">
        <w:rPr>
          <w:rFonts w:ascii="Verdana" w:hAnsi="Verdana" w:cstheme="minorHAnsi"/>
          <w:bCs/>
          <w:sz w:val="20"/>
          <w:szCs w:val="20"/>
        </w:rPr>
        <w:t>Εκπόνηση όλων των απαραίτητων δοκιμών, σύνταξη και παράδοση αντίστοιχων πρωτόκολλων δοκιμών από πτυχιούχο Μηχανολόγο ή Ηλεκτρολόγο μηχανικό ή μηχανικό αντίστοιχης ειδικότητας και υπογραφή υπεύθυνης δήλωσης καλής λειτουργίας και ασφάλειας μετά το πέρας των εργασιών.</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sz w:val="20"/>
          <w:szCs w:val="20"/>
        </w:rPr>
      </w:pPr>
      <w:r w:rsidRPr="005E536E">
        <w:rPr>
          <w:rFonts w:ascii="Verdana" w:hAnsi="Verdana" w:cstheme="minorHAnsi"/>
          <w:bCs/>
          <w:sz w:val="20"/>
          <w:szCs w:val="20"/>
        </w:rPr>
        <w:t xml:space="preserve">Εκπαίδευση τουλάχιστον 2 ατόμων, που θα υποδείξει η Διεύθυνση Τεχνικών Υπηρεσιών του Πολυτεχνείου Κρήτης, για τουλάχιστον 3 μέρες στο τρόπο λειτουργίας, παρουσίαση υποδομής κατασκευής, διαχείρισης υποδομής και την συντήρηση του συστήματος. </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sz w:val="20"/>
          <w:szCs w:val="20"/>
        </w:rPr>
      </w:pPr>
      <w:r w:rsidRPr="005E536E">
        <w:rPr>
          <w:rFonts w:ascii="Verdana" w:hAnsi="Verdana" w:cstheme="minorHAnsi"/>
          <w:bCs/>
          <w:sz w:val="20"/>
          <w:szCs w:val="20"/>
        </w:rPr>
        <w:t xml:space="preserve">Εκπαίδευση τουλάχιστον 2 ατόμων, που θα υποδείξει η Διεύθυνση Τεχνικών Υπηρεσιών του Πολυτεχνείου Κρήτης, στην παρακολούθηση και το λογισμικό λειτουργίας του συστήματος. </w:t>
      </w:r>
    </w:p>
    <w:p w:rsidR="009F055C" w:rsidRPr="005E536E" w:rsidRDefault="009F055C" w:rsidP="00B05496">
      <w:pPr>
        <w:numPr>
          <w:ilvl w:val="0"/>
          <w:numId w:val="57"/>
        </w:numPr>
        <w:tabs>
          <w:tab w:val="left" w:pos="567"/>
        </w:tabs>
        <w:spacing w:after="120" w:line="240" w:lineRule="auto"/>
        <w:ind w:left="0" w:firstLine="0"/>
        <w:jc w:val="both"/>
        <w:rPr>
          <w:rFonts w:ascii="Verdana" w:hAnsi="Verdana" w:cstheme="minorHAnsi"/>
          <w:bCs/>
          <w:sz w:val="20"/>
          <w:szCs w:val="20"/>
        </w:rPr>
      </w:pPr>
      <w:r w:rsidRPr="005E536E">
        <w:rPr>
          <w:rFonts w:ascii="Verdana" w:hAnsi="Verdana" w:cstheme="minorHAnsi"/>
          <w:bCs/>
          <w:sz w:val="20"/>
          <w:szCs w:val="20"/>
        </w:rPr>
        <w:t>Ο ανάδοχος φέρει την ευθύνη για την καταστροφή ή την φθορά των ειδών του εξοπλισμού, μέχρι την παραλαβή τους από το Ίδρυμα.</w:t>
      </w:r>
    </w:p>
    <w:p w:rsidR="009F055C" w:rsidRPr="005E536E" w:rsidRDefault="009F055C" w:rsidP="00B05496">
      <w:pPr>
        <w:pStyle w:val="a4"/>
        <w:numPr>
          <w:ilvl w:val="0"/>
          <w:numId w:val="57"/>
        </w:numPr>
        <w:tabs>
          <w:tab w:val="left" w:pos="567"/>
        </w:tabs>
        <w:spacing w:after="120" w:line="240" w:lineRule="auto"/>
        <w:ind w:left="0" w:firstLine="0"/>
        <w:contextualSpacing w:val="0"/>
        <w:jc w:val="both"/>
        <w:rPr>
          <w:rFonts w:ascii="Verdana" w:hAnsi="Verdana" w:cstheme="minorHAnsi"/>
          <w:bCs/>
          <w:sz w:val="20"/>
          <w:szCs w:val="20"/>
        </w:rPr>
      </w:pPr>
      <w:r w:rsidRPr="005E536E">
        <w:rPr>
          <w:rFonts w:ascii="Verdana" w:hAnsi="Verdana" w:cstheme="minorHAnsi"/>
          <w:bCs/>
          <w:sz w:val="20"/>
          <w:szCs w:val="20"/>
        </w:rPr>
        <w:t xml:space="preserve">Παράδοση φακέλου με ελέγχους  και μετρήσεις σύμφωνα με το πρότυπο του </w:t>
      </w:r>
      <w:r w:rsidRPr="005E536E">
        <w:rPr>
          <w:rFonts w:ascii="Verdana" w:hAnsi="Verdana" w:cstheme="minorHAnsi"/>
          <w:bCs/>
          <w:sz w:val="20"/>
          <w:szCs w:val="20"/>
          <w:lang w:val="en-US"/>
        </w:rPr>
        <w:t>Commisioning</w:t>
      </w:r>
      <w:r w:rsidRPr="005E536E">
        <w:rPr>
          <w:rFonts w:ascii="Verdana" w:hAnsi="Verdana" w:cstheme="minorHAnsi"/>
          <w:bCs/>
          <w:sz w:val="20"/>
          <w:szCs w:val="20"/>
        </w:rPr>
        <w:t xml:space="preserve"> EN 62446</w:t>
      </w:r>
      <w:r w:rsidR="00876F5D" w:rsidRPr="005E536E">
        <w:rPr>
          <w:rFonts w:ascii="Verdana" w:hAnsi="Verdana" w:cstheme="minorHAnsi"/>
          <w:bCs/>
          <w:sz w:val="20"/>
          <w:szCs w:val="20"/>
        </w:rPr>
        <w:t>-1:</w:t>
      </w:r>
      <w:r w:rsidRPr="005E536E">
        <w:rPr>
          <w:rFonts w:ascii="Verdana" w:hAnsi="Verdana" w:cstheme="minorHAnsi"/>
          <w:bCs/>
          <w:sz w:val="20"/>
          <w:szCs w:val="20"/>
        </w:rPr>
        <w:t xml:space="preserve"> 20</w:t>
      </w:r>
      <w:r w:rsidR="00876F5D" w:rsidRPr="005E536E">
        <w:rPr>
          <w:rFonts w:ascii="Verdana" w:hAnsi="Verdana" w:cstheme="minorHAnsi"/>
          <w:bCs/>
          <w:sz w:val="20"/>
          <w:szCs w:val="20"/>
        </w:rPr>
        <w:t>16</w:t>
      </w:r>
      <w:r w:rsidRPr="005E536E">
        <w:rPr>
          <w:rFonts w:ascii="Verdana" w:hAnsi="Verdana" w:cstheme="minorHAnsi"/>
          <w:bCs/>
          <w:sz w:val="20"/>
          <w:szCs w:val="20"/>
        </w:rPr>
        <w:t xml:space="preserve"> </w:t>
      </w:r>
      <w:r w:rsidRPr="005E536E">
        <w:rPr>
          <w:rFonts w:ascii="Verdana" w:hAnsi="Verdana"/>
          <w:sz w:val="20"/>
          <w:szCs w:val="20"/>
        </w:rPr>
        <w:t>από ανεξάρτητο πιστοποιημένο φορέα</w:t>
      </w:r>
      <w:r w:rsidR="00240B75" w:rsidRPr="005E536E">
        <w:rPr>
          <w:rFonts w:ascii="Verdana" w:hAnsi="Verdana"/>
          <w:sz w:val="20"/>
          <w:szCs w:val="20"/>
        </w:rPr>
        <w:t xml:space="preserve">. </w:t>
      </w:r>
    </w:p>
    <w:p w:rsidR="00E82A38" w:rsidRPr="005E536E" w:rsidRDefault="00E82A38" w:rsidP="00B05496">
      <w:pPr>
        <w:pStyle w:val="a4"/>
        <w:numPr>
          <w:ilvl w:val="0"/>
          <w:numId w:val="57"/>
        </w:numPr>
        <w:tabs>
          <w:tab w:val="left" w:pos="567"/>
        </w:tabs>
        <w:spacing w:after="120" w:line="240" w:lineRule="auto"/>
        <w:ind w:left="0" w:firstLine="0"/>
        <w:contextualSpacing w:val="0"/>
        <w:jc w:val="both"/>
        <w:rPr>
          <w:rFonts w:ascii="Verdana" w:hAnsi="Verdana"/>
          <w:sz w:val="20"/>
          <w:szCs w:val="20"/>
        </w:rPr>
      </w:pPr>
      <w:r w:rsidRPr="005E536E">
        <w:rPr>
          <w:rFonts w:ascii="Verdana" w:hAnsi="Verdana"/>
          <w:sz w:val="20"/>
          <w:szCs w:val="20"/>
        </w:rPr>
        <w:t>Έλεγχος και παράδοση έγκρισης της εγκατάστασης από το Κέντρο Ανανεώσιμων Πηγών Ενέργειας (ΚΑΠΕ)</w:t>
      </w:r>
    </w:p>
    <w:p w:rsidR="009F055C" w:rsidRPr="005E536E" w:rsidRDefault="009F055C" w:rsidP="00B05496">
      <w:pPr>
        <w:pStyle w:val="a4"/>
        <w:numPr>
          <w:ilvl w:val="0"/>
          <w:numId w:val="57"/>
        </w:numPr>
        <w:tabs>
          <w:tab w:val="left" w:pos="567"/>
        </w:tabs>
        <w:spacing w:after="120" w:line="240" w:lineRule="auto"/>
        <w:ind w:left="0" w:firstLine="0"/>
        <w:contextualSpacing w:val="0"/>
        <w:jc w:val="both"/>
        <w:rPr>
          <w:rFonts w:ascii="Verdana" w:hAnsi="Verdana" w:cstheme="minorHAnsi"/>
          <w:bCs/>
          <w:sz w:val="20"/>
          <w:szCs w:val="20"/>
        </w:rPr>
      </w:pPr>
      <w:r w:rsidRPr="005E536E">
        <w:rPr>
          <w:rFonts w:ascii="Verdana" w:hAnsi="Verdana" w:cstheme="minorHAnsi"/>
          <w:bCs/>
          <w:sz w:val="20"/>
          <w:szCs w:val="20"/>
        </w:rPr>
        <w:t>Παράδοση συμβολαίου συντήρησης, αναβάθμισης και λειτουργίας του συστήματος ΠΑΡΑΚΟΛΟΥΘΗΣΗΣ, ΕΛΕΓΧΟΥ ΚΑΙ ΣΥΛΛΟΓΗΣ ΜΕΤΡΗΣΕΩΝ Φ/Β ΣΤΑΘΜΟΥ για διάστημα 5 ετών.</w:t>
      </w:r>
    </w:p>
    <w:p w:rsidR="00136F85" w:rsidRPr="005E536E" w:rsidRDefault="00136F85" w:rsidP="00B05496">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Verdana" w:eastAsiaTheme="minorHAnsi" w:hAnsi="Verdana" w:cstheme="minorHAnsi"/>
          <w:bCs/>
        </w:rPr>
      </w:pPr>
      <w:r w:rsidRPr="005E536E">
        <w:rPr>
          <w:rFonts w:ascii="Verdana" w:eastAsiaTheme="minorHAnsi" w:hAnsi="Verdana" w:cstheme="minorHAnsi"/>
          <w:bCs/>
        </w:rPr>
        <w:t xml:space="preserve">Αρχικοί και περιοδικοί έλεγχοι βάσει του προτύπου </w:t>
      </w:r>
      <w:r w:rsidR="005E536E" w:rsidRPr="005E536E">
        <w:rPr>
          <w:rFonts w:ascii="Verdana" w:hAnsi="Verdana" w:cstheme="minorHAnsi"/>
          <w:bCs/>
        </w:rPr>
        <w:t>EN 62446-1: 2016.</w:t>
      </w:r>
    </w:p>
    <w:p w:rsidR="00136F85" w:rsidRPr="005E536E" w:rsidRDefault="00136F85" w:rsidP="00B05496">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Verdana" w:eastAsiaTheme="minorHAnsi" w:hAnsi="Verdana" w:cstheme="minorHAnsi"/>
          <w:bCs/>
        </w:rPr>
      </w:pPr>
      <w:r w:rsidRPr="005E536E">
        <w:rPr>
          <w:rFonts w:ascii="Verdana" w:eastAsiaTheme="minorHAnsi" w:hAnsi="Verdana" w:cstheme="minorHAnsi"/>
          <w:bCs/>
        </w:rPr>
        <w:t>Οπτικοί έλεγχοι κατασκευής (βάσεις, καλωδιώσεις, στεγανότητα υλικών, συσφίξεις).</w:t>
      </w:r>
    </w:p>
    <w:p w:rsidR="00136F85" w:rsidRPr="005E536E" w:rsidRDefault="00136F85" w:rsidP="00B05496">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Verdana" w:eastAsiaTheme="minorHAnsi" w:hAnsi="Verdana" w:cstheme="minorHAnsi"/>
          <w:bCs/>
        </w:rPr>
      </w:pPr>
      <w:r w:rsidRPr="005E536E">
        <w:rPr>
          <w:rFonts w:ascii="Verdana" w:eastAsiaTheme="minorHAnsi" w:hAnsi="Verdana" w:cstheme="minorHAnsi"/>
          <w:bCs/>
        </w:rPr>
        <w:t>Θερμογραφικοί έλεγχοι από πιστοποιημένους θερμογράφους (ηλ. πίνακες, καλώδια, Φ/Β συστοιχίες).</w:t>
      </w:r>
    </w:p>
    <w:p w:rsidR="00136F85" w:rsidRPr="005E536E" w:rsidRDefault="00136F85" w:rsidP="00B05496">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Verdana" w:eastAsiaTheme="minorHAnsi" w:hAnsi="Verdana" w:cstheme="minorHAnsi"/>
          <w:bCs/>
        </w:rPr>
      </w:pPr>
      <w:r w:rsidRPr="005E536E">
        <w:rPr>
          <w:rFonts w:ascii="Verdana" w:eastAsiaTheme="minorHAnsi" w:hAnsi="Verdana" w:cstheme="minorHAnsi"/>
          <w:bCs/>
        </w:rPr>
        <w:t>Έλεγχοι και μετρήσεις στη Χαμηλή Τάση (σύμφωνα με τα πρότυπα EN 62446, IEC 60364, HD 384).</w:t>
      </w:r>
    </w:p>
    <w:p w:rsidR="00136F85" w:rsidRPr="005E536E" w:rsidRDefault="00136F85" w:rsidP="00B05496">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Verdana" w:eastAsiaTheme="minorHAnsi" w:hAnsi="Verdana" w:cstheme="minorHAnsi"/>
          <w:bCs/>
        </w:rPr>
      </w:pPr>
      <w:r w:rsidRPr="005E536E">
        <w:rPr>
          <w:rFonts w:ascii="Verdana" w:eastAsiaTheme="minorHAnsi" w:hAnsi="Verdana" w:cstheme="minorHAnsi"/>
          <w:bCs/>
        </w:rPr>
        <w:t>Έλεγχοι και μετρήσεις στη Μέση Τάση (Μ/Σ, διακόπτες, αποζεύκτες, προστασίες, γειώσεις, καλώδια).</w:t>
      </w:r>
    </w:p>
    <w:p w:rsidR="002C12E8" w:rsidRPr="005E536E" w:rsidRDefault="00136F85" w:rsidP="00B05496">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Verdana" w:eastAsiaTheme="minorHAnsi" w:hAnsi="Verdana" w:cstheme="minorHAnsi"/>
          <w:bCs/>
        </w:rPr>
      </w:pPr>
      <w:r w:rsidRPr="005E536E">
        <w:rPr>
          <w:rFonts w:ascii="Verdana" w:eastAsiaTheme="minorHAnsi" w:hAnsi="Verdana" w:cstheme="minorHAnsi"/>
          <w:bCs/>
        </w:rPr>
        <w:t>Μετρήσεις απόδοσης των πάνελ επιτόπου στο έργο για κάθε ανεξάρτητη στοιχειοσειρά.</w:t>
      </w:r>
    </w:p>
    <w:p w:rsidR="00240B75" w:rsidRPr="005E536E" w:rsidRDefault="006E3153" w:rsidP="00B05496">
      <w:pPr>
        <w:pStyle w:val="a4"/>
        <w:numPr>
          <w:ilvl w:val="0"/>
          <w:numId w:val="57"/>
        </w:numPr>
        <w:tabs>
          <w:tab w:val="left" w:pos="567"/>
        </w:tabs>
        <w:spacing w:after="120" w:line="240" w:lineRule="auto"/>
        <w:ind w:left="0" w:firstLine="0"/>
        <w:contextualSpacing w:val="0"/>
        <w:jc w:val="both"/>
        <w:rPr>
          <w:rFonts w:ascii="Verdana" w:hAnsi="Verdana" w:cstheme="minorHAnsi"/>
          <w:bCs/>
          <w:sz w:val="20"/>
          <w:szCs w:val="20"/>
        </w:rPr>
      </w:pPr>
      <w:r w:rsidRPr="005E536E">
        <w:rPr>
          <w:rFonts w:ascii="Verdana" w:hAnsi="Verdana" w:cstheme="minorHAnsi"/>
          <w:bCs/>
          <w:sz w:val="20"/>
          <w:szCs w:val="20"/>
        </w:rPr>
        <w:t>Έλεγχος και παραλαβή των τελικών επικαιροποιημένων σχεδίων και εκθέσεων (μελετών) που κατατέθηκαν και στην φάση του διαγωνισμού από τον Ανάδοχο με την ένδειξη «ΟΠΩΣ ΚΑΤΑΣΚΕΥΑΣΤΗΚΑΝ» (as built) και με επικαιροποιημένη την ενεργειακή μελέτη σύμφωνα με τις απαιτήσεις σχεδιασμού της παρ. 3.1 των Τεχνικών Προδιαγραφών.</w:t>
      </w:r>
      <w:r w:rsidR="00240B75" w:rsidRPr="005E536E">
        <w:rPr>
          <w:rFonts w:ascii="Verdana" w:hAnsi="Verdana" w:cstheme="minorHAnsi"/>
          <w:bCs/>
          <w:sz w:val="20"/>
          <w:szCs w:val="20"/>
        </w:rPr>
        <w:t xml:space="preserve"> </w:t>
      </w:r>
      <w:r w:rsidR="00240B75" w:rsidRPr="005E536E">
        <w:rPr>
          <w:rFonts w:ascii="Verdana" w:hAnsi="Verdana"/>
          <w:sz w:val="20"/>
          <w:szCs w:val="20"/>
        </w:rPr>
        <w:t>Τα στοιχεία αυτά θα πρέπει να ικανοποιούν τα στοιχεία σχεδιασμού που θέτει η παρούσα τεχνική προδιαγραφή και έχει πετύχει ο ανάδοχος στο σχεδιασμό της λειτουργίας και τοποθέτησης της εγκατάστασης.</w:t>
      </w:r>
    </w:p>
    <w:p w:rsidR="00B017E5" w:rsidRPr="005E536E" w:rsidRDefault="00B017E5" w:rsidP="004F03B0">
      <w:pPr>
        <w:pStyle w:val="MSGENFONTSTYLENAMETEMPLATEROLENUMBERMSGENFONTSTYLENAMEBYROLETEXT20"/>
        <w:shd w:val="clear" w:color="auto" w:fill="auto"/>
        <w:spacing w:before="0" w:after="120" w:line="240" w:lineRule="auto"/>
        <w:ind w:firstLine="0"/>
        <w:rPr>
          <w:rFonts w:ascii="Verdana" w:hAnsi="Verdana"/>
        </w:rPr>
      </w:pPr>
    </w:p>
    <w:p w:rsidR="00E1783A" w:rsidRPr="005E536E" w:rsidRDefault="00115678" w:rsidP="004F03B0">
      <w:pPr>
        <w:pStyle w:val="MSGENFONTSTYLENAMETEMPLATEROLENUMBERMSGENFONTSTYLENAMEBYROLETEXT20"/>
        <w:shd w:val="clear" w:color="auto" w:fill="auto"/>
        <w:spacing w:before="0" w:after="120" w:line="240" w:lineRule="auto"/>
        <w:ind w:firstLine="0"/>
        <w:rPr>
          <w:rFonts w:ascii="Verdana" w:hAnsi="Verdana" w:cstheme="minorHAnsi"/>
        </w:rPr>
      </w:pPr>
      <w:r w:rsidRPr="005E536E">
        <w:rPr>
          <w:rFonts w:ascii="Verdana" w:hAnsi="Verdana" w:cstheme="minorHAnsi"/>
        </w:rPr>
        <w:t xml:space="preserve">Θα πραγματοποιηθούν έλεγχοι τόσο κατά το διάστημα εκτέλεσης του έργου όσο και για την πιστοποίηση ολοκλήρωσης του έργου. </w:t>
      </w:r>
      <w:r w:rsidR="00B017E5" w:rsidRPr="005E536E">
        <w:rPr>
          <w:rFonts w:ascii="Verdana" w:hAnsi="Verdana" w:cstheme="minorHAnsi"/>
        </w:rPr>
        <w:t xml:space="preserve">Το Πολυτεχνείο Κρήτης </w:t>
      </w:r>
      <w:r w:rsidRPr="005E536E">
        <w:rPr>
          <w:rFonts w:ascii="Verdana" w:hAnsi="Verdana" w:cstheme="minorHAnsi"/>
        </w:rPr>
        <w:t xml:space="preserve">διατηρεί το δικαίωμα να πραγματοποιήσει τους ελέγχους με προσωπικό της υπηρεσίας ή/ και να αναθέσει αυτούς σε εξωτερικό ανεξάρτητο φορέα ελέγχου. </w:t>
      </w:r>
    </w:p>
    <w:p w:rsidR="0099533A" w:rsidRPr="004F03B0" w:rsidRDefault="0099533A" w:rsidP="004F03B0">
      <w:pPr>
        <w:spacing w:after="120" w:line="240" w:lineRule="auto"/>
        <w:jc w:val="both"/>
        <w:rPr>
          <w:rFonts w:ascii="Verdana" w:hAnsi="Verdana"/>
          <w:sz w:val="20"/>
          <w:szCs w:val="20"/>
        </w:rPr>
      </w:pPr>
    </w:p>
    <w:p w:rsidR="00C77AE5" w:rsidRPr="004F03B0" w:rsidRDefault="00F52CC1" w:rsidP="004F03B0">
      <w:pPr>
        <w:pStyle w:val="21"/>
        <w:spacing w:after="120"/>
        <w:ind w:left="0" w:firstLine="0"/>
        <w:jc w:val="both"/>
        <w:rPr>
          <w:rFonts w:ascii="Verdana" w:hAnsi="Verdana" w:cstheme="minorHAnsi"/>
          <w:sz w:val="20"/>
        </w:rPr>
      </w:pPr>
      <w:bookmarkStart w:id="155" w:name="_Toc48139402"/>
      <w:r w:rsidRPr="004F03B0">
        <w:rPr>
          <w:rFonts w:ascii="Verdana" w:hAnsi="Verdana" w:cstheme="minorHAnsi"/>
          <w:sz w:val="20"/>
        </w:rPr>
        <w:lastRenderedPageBreak/>
        <w:t>ΚΑΝΟΝΙΣΜΟΙ - ΠΡΟΤΥΠΑ</w:t>
      </w:r>
      <w:bookmarkEnd w:id="155"/>
    </w:p>
    <w:p w:rsidR="00FB1411" w:rsidRPr="004F03B0" w:rsidRDefault="00FB1411" w:rsidP="004F03B0">
      <w:pPr>
        <w:keepNext/>
        <w:keepLines/>
        <w:widowControl w:val="0"/>
        <w:adjustRightInd w:val="0"/>
        <w:spacing w:after="120" w:line="240" w:lineRule="auto"/>
        <w:jc w:val="both"/>
        <w:textAlignment w:val="baseline"/>
        <w:rPr>
          <w:rFonts w:ascii="Verdana" w:eastAsia="Times New Roman" w:hAnsi="Verdana" w:cs="Calibri"/>
          <w:snapToGrid w:val="0"/>
          <w:color w:val="000000"/>
          <w:sz w:val="20"/>
          <w:szCs w:val="20"/>
        </w:rPr>
      </w:pPr>
      <w:r w:rsidRPr="004F03B0">
        <w:rPr>
          <w:rFonts w:ascii="Verdana" w:eastAsia="Times New Roman" w:hAnsi="Verdana" w:cs="Calibri"/>
          <w:snapToGrid w:val="0"/>
          <w:color w:val="000000"/>
          <w:sz w:val="20"/>
          <w:szCs w:val="20"/>
        </w:rPr>
        <w:t xml:space="preserve">Τα προσφερόμενα </w:t>
      </w:r>
      <w:r w:rsidR="00372E92" w:rsidRPr="004F03B0">
        <w:rPr>
          <w:rFonts w:ascii="Verdana" w:eastAsia="Times New Roman" w:hAnsi="Verdana" w:cs="Calibri"/>
          <w:snapToGrid w:val="0"/>
          <w:color w:val="000000"/>
          <w:sz w:val="20"/>
          <w:szCs w:val="20"/>
        </w:rPr>
        <w:t>είδη</w:t>
      </w:r>
      <w:r w:rsidR="006F2318" w:rsidRPr="004F03B0">
        <w:rPr>
          <w:rFonts w:ascii="Verdana" w:eastAsia="Times New Roman" w:hAnsi="Verdana" w:cs="Calibri"/>
          <w:snapToGrid w:val="0"/>
          <w:color w:val="000000"/>
          <w:sz w:val="20"/>
          <w:szCs w:val="20"/>
        </w:rPr>
        <w:t xml:space="preserve"> και ο σχεδιασμός της εγκατάστασης</w:t>
      </w:r>
      <w:r w:rsidR="00372E92" w:rsidRPr="004F03B0">
        <w:rPr>
          <w:rFonts w:ascii="Verdana" w:eastAsia="Times New Roman" w:hAnsi="Verdana" w:cs="Calibri"/>
          <w:snapToGrid w:val="0"/>
          <w:color w:val="000000"/>
          <w:sz w:val="20"/>
          <w:szCs w:val="20"/>
        </w:rPr>
        <w:t xml:space="preserve"> </w:t>
      </w:r>
      <w:r w:rsidRPr="004F03B0">
        <w:rPr>
          <w:rFonts w:ascii="Verdana" w:eastAsia="Times New Roman" w:hAnsi="Verdana" w:cs="Calibri"/>
          <w:snapToGrid w:val="0"/>
          <w:color w:val="000000"/>
          <w:sz w:val="20"/>
          <w:szCs w:val="20"/>
        </w:rPr>
        <w:t>θα πρέπει να συμμορφώνονται με τα ισχύοντα πρότυπα, οδηγίες και πιστοποιήσεις κατά το χρόνο υποβολής. Σε περίπτωση που κάποιο πρότυπο, οδηγία, ή πιστοποίηση έχει αντικατασταθεί , ισχύει και απαιτείται εναρμόνιση με το ν</w:t>
      </w:r>
      <w:r w:rsidR="00656970" w:rsidRPr="004F03B0">
        <w:rPr>
          <w:rFonts w:ascii="Verdana" w:eastAsia="Times New Roman" w:hAnsi="Verdana" w:cs="Calibri"/>
          <w:snapToGrid w:val="0"/>
          <w:color w:val="000000"/>
          <w:sz w:val="20"/>
          <w:szCs w:val="20"/>
        </w:rPr>
        <w:t>έο</w:t>
      </w:r>
      <w:r w:rsidRPr="004F03B0">
        <w:rPr>
          <w:rFonts w:ascii="Verdana" w:eastAsia="Times New Roman" w:hAnsi="Verdana" w:cs="Calibri"/>
          <w:snapToGrid w:val="0"/>
          <w:color w:val="000000"/>
          <w:sz w:val="20"/>
          <w:szCs w:val="20"/>
        </w:rPr>
        <w:t xml:space="preserve">. Σε περίπτωση που το </w:t>
      </w:r>
      <w:r w:rsidR="006F2318" w:rsidRPr="004F03B0">
        <w:rPr>
          <w:rFonts w:ascii="Verdana" w:eastAsia="Times New Roman" w:hAnsi="Verdana" w:cs="Calibri"/>
          <w:snapToGrid w:val="0"/>
          <w:color w:val="000000"/>
          <w:sz w:val="20"/>
          <w:szCs w:val="20"/>
        </w:rPr>
        <w:t>προϊόν</w:t>
      </w:r>
      <w:r w:rsidR="00EF382C" w:rsidRPr="004F03B0">
        <w:rPr>
          <w:rFonts w:ascii="Verdana" w:eastAsia="Times New Roman" w:hAnsi="Verdana" w:cs="Calibri"/>
          <w:snapToGrid w:val="0"/>
          <w:color w:val="000000"/>
          <w:sz w:val="20"/>
          <w:szCs w:val="20"/>
        </w:rPr>
        <w:t xml:space="preserve"> </w:t>
      </w:r>
      <w:r w:rsidRPr="004F03B0">
        <w:rPr>
          <w:rFonts w:ascii="Verdana" w:eastAsia="Times New Roman" w:hAnsi="Verdana" w:cs="Calibri"/>
          <w:snapToGrid w:val="0"/>
          <w:color w:val="000000"/>
          <w:sz w:val="20"/>
          <w:szCs w:val="20"/>
        </w:rPr>
        <w:t>συμμορφώνεται σε γενικότερα πρότυπα ή οδηγίες που περιλαμβάνουν τα ζητούμενα, θεωρείται ως αποδεκτό.</w:t>
      </w:r>
    </w:p>
    <w:p w:rsidR="00FB1411" w:rsidRPr="004F03B0" w:rsidRDefault="00FB1411" w:rsidP="004F03B0">
      <w:pPr>
        <w:spacing w:after="120" w:line="240" w:lineRule="auto"/>
        <w:jc w:val="both"/>
        <w:rPr>
          <w:rFonts w:ascii="Verdana" w:hAnsi="Verdana"/>
          <w:sz w:val="20"/>
          <w:szCs w:val="20"/>
        </w:rPr>
      </w:pPr>
    </w:p>
    <w:p w:rsidR="00F91277" w:rsidRPr="004F03B0" w:rsidRDefault="006F2318" w:rsidP="004F03B0">
      <w:pPr>
        <w:spacing w:after="120" w:line="240" w:lineRule="auto"/>
        <w:jc w:val="both"/>
        <w:rPr>
          <w:rFonts w:ascii="Verdana" w:eastAsia="Times New Roman" w:hAnsi="Verdana" w:cs="Calibri"/>
          <w:b/>
          <w:sz w:val="20"/>
          <w:szCs w:val="20"/>
        </w:rPr>
      </w:pPr>
      <w:r w:rsidRPr="004F03B0">
        <w:rPr>
          <w:rFonts w:ascii="Verdana" w:hAnsi="Verdana"/>
          <w:sz w:val="20"/>
          <w:szCs w:val="20"/>
        </w:rPr>
        <w:t>Ο σχεδιασμός</w:t>
      </w:r>
      <w:r w:rsidR="0074454C" w:rsidRPr="004F03B0">
        <w:rPr>
          <w:rFonts w:ascii="Verdana" w:hAnsi="Verdana"/>
          <w:sz w:val="20"/>
          <w:szCs w:val="20"/>
        </w:rPr>
        <w:t xml:space="preserve"> και </w:t>
      </w:r>
      <w:r w:rsidRPr="004F03B0">
        <w:rPr>
          <w:rFonts w:ascii="Verdana" w:hAnsi="Verdana"/>
          <w:sz w:val="20"/>
          <w:szCs w:val="20"/>
        </w:rPr>
        <w:t>οι</w:t>
      </w:r>
      <w:r w:rsidR="0074454C" w:rsidRPr="004F03B0">
        <w:rPr>
          <w:rFonts w:ascii="Verdana" w:hAnsi="Verdana"/>
          <w:sz w:val="20"/>
          <w:szCs w:val="20"/>
        </w:rPr>
        <w:t xml:space="preserve"> </w:t>
      </w:r>
      <w:r w:rsidR="00A477DE" w:rsidRPr="004F03B0">
        <w:rPr>
          <w:rFonts w:ascii="Verdana" w:hAnsi="Verdana"/>
          <w:sz w:val="20"/>
          <w:szCs w:val="20"/>
        </w:rPr>
        <w:t xml:space="preserve">εγκαταστάσεις </w:t>
      </w:r>
      <w:r w:rsidR="0074454C" w:rsidRPr="004F03B0">
        <w:rPr>
          <w:rFonts w:ascii="Verdana" w:hAnsi="Verdana"/>
          <w:sz w:val="20"/>
          <w:szCs w:val="20"/>
        </w:rPr>
        <w:t>θα γίνουν βάση των εξής</w:t>
      </w:r>
      <w:r w:rsidR="00C77AE5" w:rsidRPr="004F03B0">
        <w:rPr>
          <w:rFonts w:ascii="Verdana" w:hAnsi="Verdana"/>
          <w:sz w:val="20"/>
          <w:szCs w:val="20"/>
        </w:rPr>
        <w:t xml:space="preserve"> κανονισμών,</w:t>
      </w:r>
      <w:r w:rsidR="0074454C" w:rsidRPr="004F03B0">
        <w:rPr>
          <w:rFonts w:ascii="Verdana" w:hAnsi="Verdana"/>
          <w:sz w:val="20"/>
          <w:szCs w:val="20"/>
        </w:rPr>
        <w:t xml:space="preserve"> προτύπων και των επικαιροποιήσεών τους :</w:t>
      </w:r>
    </w:p>
    <w:p w:rsidR="0095717F" w:rsidRPr="004F03B0" w:rsidRDefault="0095717F" w:rsidP="004F03B0">
      <w:pPr>
        <w:spacing w:after="120" w:line="240" w:lineRule="auto"/>
        <w:jc w:val="both"/>
        <w:rPr>
          <w:rFonts w:ascii="Verdana" w:eastAsia="Times New Roman" w:hAnsi="Verdana" w:cs="Calibri"/>
          <w:b/>
          <w:sz w:val="20"/>
          <w:szCs w:val="20"/>
          <w:lang w:eastAsia="el-GR"/>
        </w:rPr>
      </w:pPr>
    </w:p>
    <w:p w:rsidR="0095717F" w:rsidRPr="00C84C29" w:rsidRDefault="0095717F" w:rsidP="004F03B0">
      <w:pPr>
        <w:spacing w:after="120" w:line="240" w:lineRule="auto"/>
        <w:jc w:val="both"/>
        <w:rPr>
          <w:rFonts w:ascii="Verdana" w:eastAsia="Times New Roman" w:hAnsi="Verdana" w:cs="Calibri"/>
          <w:b/>
          <w:sz w:val="20"/>
          <w:szCs w:val="20"/>
          <w:lang w:eastAsia="el-GR"/>
        </w:rPr>
      </w:pPr>
      <w:bookmarkStart w:id="156" w:name="_Toc125403830"/>
      <w:bookmarkStart w:id="157" w:name="_Toc308526351"/>
      <w:r w:rsidRPr="00C84C29">
        <w:rPr>
          <w:rFonts w:ascii="Verdana" w:eastAsia="Times New Roman" w:hAnsi="Verdana" w:cs="Calibri"/>
          <w:b/>
          <w:sz w:val="20"/>
          <w:szCs w:val="20"/>
          <w:lang w:eastAsia="el-GR"/>
        </w:rPr>
        <w:t>Εγκαταστάσεις Ενεργητικής Πυροπροστασίας</w:t>
      </w:r>
      <w:bookmarkEnd w:id="156"/>
      <w:bookmarkEnd w:id="157"/>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ΠΔ 71</w:t>
      </w:r>
      <w:r w:rsidR="00C91151" w:rsidRPr="004F03B0">
        <w:rPr>
          <w:rFonts w:ascii="Verdana" w:eastAsia="Times New Roman" w:hAnsi="Verdana" w:cs="Calibri"/>
          <w:sz w:val="20"/>
          <w:szCs w:val="20"/>
          <w:lang w:eastAsia="el-GR"/>
        </w:rPr>
        <w:t>/8</w:t>
      </w:r>
      <w:r w:rsidRPr="004F03B0">
        <w:rPr>
          <w:rFonts w:ascii="Verdana" w:eastAsia="Times New Roman" w:hAnsi="Verdana" w:cs="Calibri"/>
          <w:sz w:val="20"/>
          <w:szCs w:val="20"/>
          <w:lang w:eastAsia="el-GR"/>
        </w:rPr>
        <w:t>8 "Κανονισμός Πυροπροστασίας κτιρίων" ΦΕΚ 32Α /17-2-88 με τις μεταγενέστερες τροποποιήσεις του.</w:t>
      </w:r>
    </w:p>
    <w:p w:rsidR="00C91151" w:rsidRPr="004F03B0" w:rsidRDefault="00C91151"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ΠΔ 41/18 </w:t>
      </w:r>
      <w:r w:rsidRPr="004F03B0">
        <w:rPr>
          <w:rFonts w:ascii="Verdana" w:eastAsia="Times New Roman" w:hAnsi="Verdana" w:cs="Calibri"/>
          <w:sz w:val="20"/>
          <w:szCs w:val="20"/>
          <w:lang w:val="en-US" w:eastAsia="el-GR"/>
        </w:rPr>
        <w:t>N</w:t>
      </w:r>
      <w:r w:rsidRPr="004F03B0">
        <w:rPr>
          <w:rFonts w:ascii="Verdana" w:eastAsia="Times New Roman" w:hAnsi="Verdana" w:cs="Calibri"/>
          <w:sz w:val="20"/>
          <w:szCs w:val="20"/>
          <w:lang w:eastAsia="el-GR"/>
        </w:rPr>
        <w:t xml:space="preserve">έος "Κανονισμός Πυροπροστασίας κτιρίων" ΦΕΚ 80 /7-5-18 </w:t>
      </w:r>
    </w:p>
    <w:p w:rsidR="008D43CF" w:rsidRPr="004F03B0" w:rsidRDefault="008D43CF" w:rsidP="004F03B0">
      <w:pPr>
        <w:numPr>
          <w:ilvl w:val="0"/>
          <w:numId w:val="2"/>
        </w:numPr>
        <w:spacing w:after="120" w:line="240" w:lineRule="auto"/>
        <w:ind w:left="0" w:firstLine="0"/>
        <w:jc w:val="both"/>
        <w:rPr>
          <w:rFonts w:ascii="Verdana" w:eastAsia="Times New Roman" w:hAnsi="Verdana" w:cs="Calibri"/>
          <w:sz w:val="20"/>
          <w:szCs w:val="20"/>
          <w:lang w:eastAsia="el-GR"/>
        </w:rPr>
      </w:pPr>
      <w:bookmarkStart w:id="158" w:name="_Toc125403831"/>
      <w:bookmarkStart w:id="159" w:name="_Toc308526352"/>
      <w:r w:rsidRPr="004F03B0">
        <w:rPr>
          <w:rFonts w:ascii="Verdana" w:eastAsia="Times New Roman" w:hAnsi="Verdana" w:cs="Calibri"/>
          <w:sz w:val="20"/>
          <w:szCs w:val="20"/>
          <w:lang w:eastAsia="el-GR"/>
        </w:rPr>
        <w:t>ΠΔ 15/2014 «Προδιαγραφές μελέτης, σχεδίασης και εγκατάστασης των φορητών, μόνιμων και λοιπών προληπτικών και κατασταλτικών μέτρων και μέσων της ισχύουσας νομοθεσίας πυροπροστασίας ΦΕΚ 3149</w:t>
      </w:r>
      <w:r w:rsidRPr="004F03B0">
        <w:rPr>
          <w:rFonts w:ascii="Verdana" w:eastAsia="Times New Roman" w:hAnsi="Verdana" w:cs="Calibri"/>
          <w:sz w:val="20"/>
          <w:szCs w:val="20"/>
          <w:lang w:val="en-US" w:eastAsia="el-GR"/>
        </w:rPr>
        <w:t>B</w:t>
      </w:r>
      <w:r w:rsidRPr="004F03B0">
        <w:rPr>
          <w:rFonts w:ascii="Verdana" w:eastAsia="Times New Roman" w:hAnsi="Verdana" w:cs="Calibri"/>
          <w:sz w:val="20"/>
          <w:szCs w:val="20"/>
          <w:lang w:eastAsia="el-GR"/>
        </w:rPr>
        <w:t xml:space="preserve"> /24-11-2014 με τις μεταγενέστερες τροποποιήσεις του.</w:t>
      </w:r>
    </w:p>
    <w:p w:rsidR="0095717F" w:rsidRPr="004F03B0" w:rsidRDefault="0095717F" w:rsidP="004F03B0">
      <w:pPr>
        <w:spacing w:after="120" w:line="240" w:lineRule="auto"/>
        <w:jc w:val="both"/>
        <w:rPr>
          <w:rFonts w:ascii="Verdana" w:eastAsia="Times New Roman" w:hAnsi="Verdana" w:cs="Calibri"/>
          <w:b/>
          <w:sz w:val="20"/>
          <w:szCs w:val="20"/>
          <w:lang w:eastAsia="el-GR"/>
        </w:rPr>
      </w:pPr>
    </w:p>
    <w:p w:rsidR="0095717F" w:rsidRPr="00C84C29" w:rsidRDefault="0095717F" w:rsidP="004F03B0">
      <w:pPr>
        <w:spacing w:after="120" w:line="240" w:lineRule="auto"/>
        <w:jc w:val="both"/>
        <w:rPr>
          <w:rFonts w:ascii="Verdana" w:eastAsia="Times New Roman" w:hAnsi="Verdana" w:cs="Calibri"/>
          <w:b/>
          <w:sz w:val="20"/>
          <w:szCs w:val="20"/>
          <w:lang w:eastAsia="el-GR"/>
        </w:rPr>
      </w:pPr>
      <w:r w:rsidRPr="00C84C29">
        <w:rPr>
          <w:rFonts w:ascii="Verdana" w:eastAsia="Times New Roman" w:hAnsi="Verdana" w:cs="Calibri"/>
          <w:b/>
          <w:sz w:val="20"/>
          <w:szCs w:val="20"/>
          <w:lang w:eastAsia="el-GR"/>
        </w:rPr>
        <w:t>Εγκαταστάσεις Ισχυρών Ρευμάτων</w:t>
      </w:r>
      <w:bookmarkEnd w:id="158"/>
      <w:r w:rsidRPr="00C84C29">
        <w:rPr>
          <w:rFonts w:ascii="Verdana" w:eastAsia="Times New Roman" w:hAnsi="Verdana" w:cs="Calibri"/>
          <w:b/>
          <w:sz w:val="20"/>
          <w:szCs w:val="20"/>
          <w:lang w:eastAsia="el-GR"/>
        </w:rPr>
        <w:t xml:space="preserve"> - Γειώσεων</w:t>
      </w:r>
      <w:bookmarkEnd w:id="159"/>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Πρότυπο ΕΛΟΤ HD-384 (2η Έκδοση).</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Κοινή Υπουργική Απόφαση Αριθμ.Φ Α΄ 50/1208/642 (ΦΕΚ-1222/Β/5-9-2006) «Θέματα Ασφαλείας Εσωτερικών Ηλεκτρικών Εγκαταστάσεων (Ε.Η.Ε). Καθιέρωση υποχρέωσης εγκατάστασης διατάξεων διαφορικού ρεύματος και κατασκευής θεμελιακής γείωσης»</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Πρότυπο </w:t>
      </w:r>
      <w:r w:rsidR="00E4418D" w:rsidRPr="004F03B0">
        <w:rPr>
          <w:rFonts w:ascii="Verdana" w:eastAsia="Times New Roman" w:hAnsi="Verdana" w:cs="Calibri"/>
          <w:sz w:val="20"/>
          <w:szCs w:val="20"/>
          <w:lang w:eastAsia="el-GR"/>
        </w:rPr>
        <w:t>ΕΝ 61936</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val="en-GB"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eastAsia="el-GR"/>
        </w:rPr>
        <w:t>ΙΕΕΕ</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Std</w:t>
      </w:r>
      <w:r w:rsidRPr="004F03B0">
        <w:rPr>
          <w:rFonts w:ascii="Verdana" w:eastAsia="Times New Roman" w:hAnsi="Verdana" w:cs="Calibri"/>
          <w:sz w:val="20"/>
          <w:szCs w:val="20"/>
          <w:lang w:val="en-GB" w:eastAsia="el-GR"/>
        </w:rPr>
        <w:t xml:space="preserve"> 81 - 1983 </w:t>
      </w:r>
      <w:r w:rsidRPr="004F03B0">
        <w:rPr>
          <w:rFonts w:ascii="Verdana" w:eastAsia="Times New Roman" w:hAnsi="Verdana" w:cs="Calibri"/>
          <w:sz w:val="20"/>
          <w:szCs w:val="20"/>
          <w:lang w:eastAsia="el-GR"/>
        </w:rPr>
        <w:t>με</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eastAsia="el-GR"/>
        </w:rPr>
        <w:t>τίτλο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IEEE Guide for Measuring Earth Resistivity, Ground Impedance, and Earth Surface Potentials of a Ground System</w:t>
      </w:r>
      <w:r w:rsidRPr="004F03B0">
        <w:rPr>
          <w:rFonts w:ascii="Verdana" w:eastAsia="Times New Roman" w:hAnsi="Verdana" w:cs="Calibri"/>
          <w:sz w:val="20"/>
          <w:szCs w:val="20"/>
          <w:lang w:val="en-GB" w:eastAsia="el-GR"/>
        </w:rPr>
        <w:t>».</w:t>
      </w:r>
    </w:p>
    <w:p w:rsidR="00862A25" w:rsidRPr="004F03B0" w:rsidRDefault="0095717F" w:rsidP="004F03B0">
      <w:pPr>
        <w:numPr>
          <w:ilvl w:val="0"/>
          <w:numId w:val="2"/>
        </w:numPr>
        <w:spacing w:after="120" w:line="240" w:lineRule="auto"/>
        <w:ind w:left="0" w:firstLine="0"/>
        <w:jc w:val="both"/>
        <w:rPr>
          <w:rFonts w:ascii="Verdana" w:hAnsi="Verdana"/>
          <w:sz w:val="20"/>
          <w:szCs w:val="20"/>
          <w:lang w:val="en-GB"/>
        </w:rPr>
      </w:pPr>
      <w:r w:rsidRPr="004F03B0">
        <w:rPr>
          <w:rFonts w:ascii="Verdana" w:eastAsia="Times New Roman" w:hAnsi="Verdana" w:cs="Calibri"/>
          <w:sz w:val="20"/>
          <w:szCs w:val="20"/>
          <w:lang w:val="en-US"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eastAsia="el-GR"/>
        </w:rPr>
        <w:t>ΙΕΕΕ</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Std</w:t>
      </w:r>
      <w:r w:rsidRPr="004F03B0">
        <w:rPr>
          <w:rFonts w:ascii="Verdana" w:eastAsia="Times New Roman" w:hAnsi="Verdana" w:cs="Calibri"/>
          <w:sz w:val="20"/>
          <w:szCs w:val="20"/>
          <w:lang w:val="en-GB" w:eastAsia="el-GR"/>
        </w:rPr>
        <w:t xml:space="preserve"> 80 - 2000 </w:t>
      </w:r>
      <w:r w:rsidRPr="004F03B0">
        <w:rPr>
          <w:rFonts w:ascii="Verdana" w:eastAsia="Times New Roman" w:hAnsi="Verdana" w:cs="Calibri"/>
          <w:sz w:val="20"/>
          <w:szCs w:val="20"/>
          <w:lang w:eastAsia="el-GR"/>
        </w:rPr>
        <w:t>με</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eastAsia="el-GR"/>
        </w:rPr>
        <w:t>τίτλο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 xml:space="preserve">IEEE Guide for Safety in AC Substation </w:t>
      </w:r>
      <w:r w:rsidRPr="004F03B0">
        <w:rPr>
          <w:rFonts w:ascii="Verdana" w:eastAsia="Times New Roman" w:hAnsi="Verdana" w:cs="Calibri"/>
          <w:sz w:val="20"/>
          <w:szCs w:val="20"/>
          <w:lang w:val="en-GB" w:eastAsia="el-GR"/>
        </w:rPr>
        <w:t>Grounding</w:t>
      </w:r>
      <w:r w:rsidR="00131CBF" w:rsidRPr="004F03B0">
        <w:rPr>
          <w:rFonts w:ascii="Verdana" w:eastAsia="Times New Roman" w:hAnsi="Verdana" w:cs="Calibri"/>
          <w:sz w:val="20"/>
          <w:szCs w:val="20"/>
          <w:lang w:val="en-GB" w:eastAsia="el-GR"/>
        </w:rPr>
        <w:t xml:space="preserve">» </w:t>
      </w:r>
      <w:r w:rsidR="00131CBF" w:rsidRPr="004F03B0">
        <w:rPr>
          <w:rFonts w:ascii="Verdana" w:eastAsia="Times New Roman" w:hAnsi="Verdana" w:cs="Calibri"/>
          <w:sz w:val="20"/>
          <w:szCs w:val="20"/>
          <w:lang w:eastAsia="el-GR"/>
        </w:rPr>
        <w:t>ή</w:t>
      </w:r>
      <w:r w:rsidR="00131CBF" w:rsidRPr="004F03B0">
        <w:rPr>
          <w:rFonts w:ascii="Verdana" w:eastAsia="Times New Roman" w:hAnsi="Verdana" w:cs="Calibri"/>
          <w:sz w:val="20"/>
          <w:szCs w:val="20"/>
          <w:lang w:val="en-GB" w:eastAsia="el-GR"/>
        </w:rPr>
        <w:t xml:space="preserve"> </w:t>
      </w:r>
      <w:r w:rsidR="00131CBF" w:rsidRPr="004F03B0">
        <w:rPr>
          <w:rFonts w:ascii="Verdana" w:eastAsia="Times New Roman" w:hAnsi="Verdana" w:cs="Calibri"/>
          <w:sz w:val="20"/>
          <w:szCs w:val="20"/>
          <w:lang w:eastAsia="el-GR"/>
        </w:rPr>
        <w:t>τ</w:t>
      </w:r>
      <w:r w:rsidR="00862A25" w:rsidRPr="004F03B0">
        <w:rPr>
          <w:rFonts w:ascii="Verdana" w:eastAsia="Times New Roman" w:hAnsi="Verdana" w:cs="Calibri"/>
          <w:sz w:val="20"/>
          <w:szCs w:val="20"/>
          <w:lang w:eastAsia="el-GR"/>
        </w:rPr>
        <w:t>ο</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αντίστοιχο</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Ευρωπαϊκό</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πρότυπο</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διατίθενται</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από</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τον</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ΕΛΟΤ</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είναι</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το</w:t>
      </w:r>
      <w:r w:rsidR="00862A25" w:rsidRPr="004F03B0">
        <w:rPr>
          <w:rFonts w:ascii="Verdana" w:eastAsia="Times New Roman" w:hAnsi="Verdana" w:cs="Calibri"/>
          <w:sz w:val="20"/>
          <w:szCs w:val="20"/>
          <w:lang w:val="en-GB" w:eastAsia="el-GR"/>
        </w:rPr>
        <w:t xml:space="preserve"> </w:t>
      </w:r>
      <w:r w:rsidR="00862A25" w:rsidRPr="004F03B0">
        <w:rPr>
          <w:rFonts w:ascii="Verdana" w:eastAsia="Times New Roman" w:hAnsi="Verdana" w:cs="Calibri"/>
          <w:sz w:val="20"/>
          <w:szCs w:val="20"/>
          <w:lang w:eastAsia="el-GR"/>
        </w:rPr>
        <w:t>ΕΝ</w:t>
      </w:r>
      <w:r w:rsidR="00862A25" w:rsidRPr="004F03B0">
        <w:rPr>
          <w:rFonts w:ascii="Verdana" w:eastAsia="Times New Roman" w:hAnsi="Verdana" w:cs="Calibri"/>
          <w:sz w:val="20"/>
          <w:szCs w:val="20"/>
          <w:lang w:val="en-GB" w:eastAsia="el-GR"/>
        </w:rPr>
        <w:t xml:space="preserve"> 50522 «Earthing of power installations exceeding 1kV a.c.”.</w:t>
      </w:r>
      <w:r w:rsidR="00862A25" w:rsidRPr="004F03B0">
        <w:rPr>
          <w:rFonts w:ascii="Verdana" w:hAnsi="Verdana"/>
          <w:sz w:val="20"/>
          <w:szCs w:val="20"/>
          <w:lang w:val="en-GB"/>
        </w:rPr>
        <w:t xml:space="preserve"> </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Πρότυπο IEC 60694: Κοινές προδιαγραφές για πίνακες μέσης τάσης</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Πρότυπο IEC 60044-1: Μετασχηματιστές έντασης</w:t>
      </w:r>
      <w:r w:rsidRPr="004F03B0">
        <w:rPr>
          <w:rFonts w:ascii="Verdana" w:eastAsia="Times New Roman" w:hAnsi="Verdana" w:cs="Calibri"/>
          <w:sz w:val="20"/>
          <w:szCs w:val="20"/>
          <w:lang w:eastAsia="el-GR"/>
        </w:rPr>
        <w:tab/>
      </w:r>
      <w:r w:rsidRPr="004F03B0">
        <w:rPr>
          <w:rFonts w:ascii="Verdana" w:eastAsia="Times New Roman" w:hAnsi="Verdana" w:cs="Calibri"/>
          <w:sz w:val="20"/>
          <w:szCs w:val="20"/>
          <w:lang w:eastAsia="el-GR"/>
        </w:rPr>
        <w:tab/>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Πρότυπο IEC 60044-2: Μετασχηματιστές τάσης</w:t>
      </w:r>
      <w:r w:rsidRPr="004F03B0">
        <w:rPr>
          <w:rFonts w:ascii="Verdana" w:eastAsia="Times New Roman" w:hAnsi="Verdana" w:cs="Calibri"/>
          <w:sz w:val="20"/>
          <w:szCs w:val="20"/>
          <w:lang w:eastAsia="el-GR"/>
        </w:rPr>
        <w:tab/>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US" w:eastAsia="el-GR"/>
        </w:rPr>
        <w:t xml:space="preserve"> IEC 61439-1,2: Low-Voltage switchgear and controlgear assemblies</w:t>
      </w:r>
    </w:p>
    <w:p w:rsidR="0095717F" w:rsidRPr="004F03B0" w:rsidRDefault="0095717F" w:rsidP="004F03B0">
      <w:pPr>
        <w:spacing w:after="120" w:line="240" w:lineRule="auto"/>
        <w:jc w:val="both"/>
        <w:rPr>
          <w:rFonts w:ascii="Verdana" w:eastAsia="Times New Roman" w:hAnsi="Verdana" w:cs="Calibri"/>
          <w:b/>
          <w:sz w:val="20"/>
          <w:szCs w:val="20"/>
          <w:lang w:val="en-US" w:eastAsia="el-GR"/>
        </w:rPr>
      </w:pPr>
      <w:bookmarkStart w:id="160" w:name="_Toc125403832"/>
      <w:bookmarkStart w:id="161" w:name="_Toc308526353"/>
    </w:p>
    <w:p w:rsidR="00823BF2" w:rsidRPr="004F03B0" w:rsidRDefault="0095717F" w:rsidP="004F03B0">
      <w:pPr>
        <w:spacing w:after="120" w:line="240" w:lineRule="auto"/>
        <w:jc w:val="both"/>
        <w:rPr>
          <w:rFonts w:ascii="Verdana" w:eastAsia="Times New Roman" w:hAnsi="Verdana" w:cs="Calibri"/>
          <w:sz w:val="20"/>
          <w:szCs w:val="20"/>
          <w:lang w:val="en-US" w:eastAsia="el-GR"/>
        </w:rPr>
      </w:pPr>
      <w:r w:rsidRPr="00C84C29">
        <w:rPr>
          <w:rFonts w:ascii="Verdana" w:eastAsia="Times New Roman" w:hAnsi="Verdana" w:cs="Calibri"/>
          <w:b/>
          <w:sz w:val="20"/>
          <w:szCs w:val="20"/>
          <w:lang w:eastAsia="el-GR"/>
        </w:rPr>
        <w:t>Εγκαταστάσεις</w:t>
      </w:r>
      <w:r w:rsidRPr="00C84C29">
        <w:rPr>
          <w:rFonts w:ascii="Verdana" w:eastAsia="Times New Roman" w:hAnsi="Verdana" w:cs="Calibri"/>
          <w:b/>
          <w:sz w:val="20"/>
          <w:szCs w:val="20"/>
          <w:lang w:val="en-US" w:eastAsia="el-GR"/>
        </w:rPr>
        <w:t xml:space="preserve"> </w:t>
      </w:r>
      <w:r w:rsidRPr="00C84C29">
        <w:rPr>
          <w:rFonts w:ascii="Verdana" w:eastAsia="Times New Roman" w:hAnsi="Verdana" w:cs="Calibri"/>
          <w:b/>
          <w:sz w:val="20"/>
          <w:szCs w:val="20"/>
          <w:lang w:eastAsia="el-GR"/>
        </w:rPr>
        <w:t>Ασθενών</w:t>
      </w:r>
      <w:r w:rsidRPr="00C84C29">
        <w:rPr>
          <w:rFonts w:ascii="Verdana" w:eastAsia="Times New Roman" w:hAnsi="Verdana" w:cs="Calibri"/>
          <w:b/>
          <w:sz w:val="20"/>
          <w:szCs w:val="20"/>
          <w:lang w:val="en-US" w:eastAsia="el-GR"/>
        </w:rPr>
        <w:t xml:space="preserve"> </w:t>
      </w:r>
      <w:r w:rsidRPr="00C84C29">
        <w:rPr>
          <w:rFonts w:ascii="Verdana" w:eastAsia="Times New Roman" w:hAnsi="Verdana" w:cs="Calibri"/>
          <w:b/>
          <w:sz w:val="20"/>
          <w:szCs w:val="20"/>
          <w:lang w:eastAsia="el-GR"/>
        </w:rPr>
        <w:t>Ρευμάτων</w:t>
      </w:r>
      <w:bookmarkEnd w:id="160"/>
      <w:bookmarkEnd w:id="161"/>
    </w:p>
    <w:p w:rsidR="00823BF2" w:rsidRPr="004F03B0" w:rsidRDefault="00823BF2" w:rsidP="004F03B0">
      <w:pPr>
        <w:spacing w:after="120" w:line="240" w:lineRule="auto"/>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val="en-US" w:eastAsia="el-GR"/>
        </w:rPr>
        <w:t>NEK EN 50173 Information technology Generic cabling systems</w:t>
      </w:r>
    </w:p>
    <w:p w:rsidR="00823BF2" w:rsidRPr="004F03B0" w:rsidRDefault="00823BF2" w:rsidP="004F03B0">
      <w:pPr>
        <w:numPr>
          <w:ilvl w:val="0"/>
          <w:numId w:val="2"/>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val="en-US" w:eastAsia="el-GR"/>
        </w:rPr>
        <w:t>NEK EN 50173 - 1:2011 – Part 1: General requirements and office environments</w:t>
      </w:r>
    </w:p>
    <w:p w:rsidR="00823BF2" w:rsidRPr="004F03B0" w:rsidRDefault="00823BF2" w:rsidP="004F03B0">
      <w:pPr>
        <w:spacing w:after="120" w:line="240" w:lineRule="auto"/>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val="en-US" w:eastAsia="el-GR"/>
        </w:rPr>
        <w:t>NEK EN 50174 Information technology Cabling installation</w:t>
      </w:r>
    </w:p>
    <w:p w:rsidR="00823BF2" w:rsidRPr="004F03B0" w:rsidRDefault="00823BF2" w:rsidP="004F03B0">
      <w:pPr>
        <w:numPr>
          <w:ilvl w:val="0"/>
          <w:numId w:val="2"/>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val="en-US" w:eastAsia="el-GR"/>
        </w:rPr>
        <w:lastRenderedPageBreak/>
        <w:t>NEK EN 50174 - 1:2009 – Part 1: Installation specification and quality assurance</w:t>
      </w:r>
    </w:p>
    <w:p w:rsidR="00823BF2" w:rsidRPr="004F03B0" w:rsidRDefault="00823BF2" w:rsidP="004F03B0">
      <w:pPr>
        <w:numPr>
          <w:ilvl w:val="0"/>
          <w:numId w:val="2"/>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val="en-US" w:eastAsia="el-GR"/>
        </w:rPr>
        <w:t>NEK EN 50174 - 2:2009 – Part 2: Installation planning and practices inside buildings</w:t>
      </w:r>
    </w:p>
    <w:p w:rsidR="00823BF2" w:rsidRPr="00C84C29" w:rsidRDefault="00823BF2" w:rsidP="004F03B0">
      <w:pPr>
        <w:spacing w:after="120" w:line="240" w:lineRule="auto"/>
        <w:jc w:val="both"/>
        <w:rPr>
          <w:rFonts w:ascii="Verdana" w:eastAsia="Times New Roman" w:hAnsi="Verdana" w:cs="Calibri"/>
          <w:sz w:val="20"/>
          <w:szCs w:val="20"/>
          <w:lang w:val="en-US" w:eastAsia="el-GR"/>
        </w:rPr>
      </w:pPr>
    </w:p>
    <w:p w:rsidR="00B32D33" w:rsidRPr="004F03B0" w:rsidRDefault="0095717F" w:rsidP="004F03B0">
      <w:pPr>
        <w:spacing w:after="120" w:line="240" w:lineRule="auto"/>
        <w:jc w:val="both"/>
        <w:rPr>
          <w:rFonts w:ascii="Verdana" w:eastAsia="Times New Roman" w:hAnsi="Verdana" w:cs="Calibri"/>
          <w:b/>
          <w:sz w:val="20"/>
          <w:szCs w:val="20"/>
          <w:u w:val="single"/>
          <w:lang w:eastAsia="el-GR"/>
        </w:rPr>
      </w:pPr>
      <w:bookmarkStart w:id="162" w:name="_Toc125403833"/>
      <w:bookmarkStart w:id="163" w:name="_Toc308526354"/>
      <w:r w:rsidRPr="00C84C29">
        <w:rPr>
          <w:rFonts w:ascii="Verdana" w:eastAsia="Times New Roman" w:hAnsi="Verdana" w:cs="Calibri"/>
          <w:b/>
          <w:sz w:val="20"/>
          <w:szCs w:val="20"/>
          <w:lang w:eastAsia="el-GR"/>
        </w:rPr>
        <w:t>Αντικεραυνική Προστασία</w:t>
      </w:r>
      <w:bookmarkEnd w:id="162"/>
      <w:bookmarkEnd w:id="163"/>
    </w:p>
    <w:p w:rsidR="00B32D33" w:rsidRPr="004F03B0" w:rsidRDefault="00B32D33" w:rsidP="004F03B0">
      <w:pPr>
        <w:numPr>
          <w:ilvl w:val="0"/>
          <w:numId w:val="3"/>
        </w:numPr>
        <w:spacing w:after="120" w:line="240" w:lineRule="auto"/>
        <w:ind w:left="0" w:firstLine="0"/>
        <w:jc w:val="both"/>
        <w:rPr>
          <w:rFonts w:ascii="Verdana" w:eastAsia="Times New Roman" w:hAnsi="Verdana" w:cs="Calibri"/>
          <w:sz w:val="20"/>
          <w:szCs w:val="20"/>
          <w:lang w:val="en-GB"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IEC</w:t>
      </w:r>
      <w:r w:rsidRPr="004F03B0">
        <w:rPr>
          <w:rFonts w:ascii="Verdana" w:eastAsia="Times New Roman" w:hAnsi="Verdana" w:cs="Calibri"/>
          <w:sz w:val="20"/>
          <w:szCs w:val="20"/>
          <w:lang w:val="en-GB" w:eastAsia="el-GR"/>
        </w:rPr>
        <w:t xml:space="preserve"> 62305-1:2010, Protection </w:t>
      </w:r>
      <w:r w:rsidRPr="004F03B0">
        <w:rPr>
          <w:rFonts w:ascii="Verdana" w:eastAsia="Times New Roman" w:hAnsi="Verdana" w:cs="Calibri"/>
          <w:sz w:val="20"/>
          <w:szCs w:val="20"/>
          <w:lang w:val="en-US" w:eastAsia="el-GR"/>
        </w:rPr>
        <w:t>against</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lightning</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Part</w:t>
      </w:r>
      <w:r w:rsidRPr="004F03B0">
        <w:rPr>
          <w:rFonts w:ascii="Verdana" w:eastAsia="Times New Roman" w:hAnsi="Verdana" w:cs="Calibri"/>
          <w:sz w:val="20"/>
          <w:szCs w:val="20"/>
          <w:lang w:val="en-GB" w:eastAsia="el-GR"/>
        </w:rPr>
        <w:t xml:space="preserve"> 1: </w:t>
      </w:r>
      <w:r w:rsidRPr="004F03B0">
        <w:rPr>
          <w:rFonts w:ascii="Verdana" w:eastAsia="Times New Roman" w:hAnsi="Verdana" w:cs="Calibri"/>
          <w:sz w:val="20"/>
          <w:szCs w:val="20"/>
          <w:lang w:val="en-US" w:eastAsia="el-GR"/>
        </w:rPr>
        <w:t>General</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Principles</w:t>
      </w:r>
      <w:r w:rsidRPr="004F03B0">
        <w:rPr>
          <w:rFonts w:ascii="Verdana" w:eastAsia="Times New Roman" w:hAnsi="Verdana" w:cs="Calibri"/>
          <w:sz w:val="20"/>
          <w:szCs w:val="20"/>
          <w:lang w:val="en-GB" w:eastAsia="el-GR"/>
        </w:rPr>
        <w:t>.</w:t>
      </w:r>
    </w:p>
    <w:p w:rsidR="00B32D33" w:rsidRPr="004F03B0" w:rsidRDefault="00B32D33" w:rsidP="004F03B0">
      <w:pPr>
        <w:numPr>
          <w:ilvl w:val="0"/>
          <w:numId w:val="3"/>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US" w:eastAsia="el-GR"/>
        </w:rPr>
        <w:t xml:space="preserve"> IEC 62305-2:2010, Protection against lightning, Part 2: Risk Management.</w:t>
      </w:r>
    </w:p>
    <w:p w:rsidR="00B32D33" w:rsidRPr="004F03B0" w:rsidRDefault="00B32D33" w:rsidP="004F03B0">
      <w:pPr>
        <w:numPr>
          <w:ilvl w:val="0"/>
          <w:numId w:val="3"/>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US" w:eastAsia="el-GR"/>
        </w:rPr>
        <w:t xml:space="preserve"> IEC 62305-3:2010, Protection against lightning, Part 3: Physical damage to structures and life hazard.</w:t>
      </w:r>
    </w:p>
    <w:p w:rsidR="00B32D33" w:rsidRPr="004F03B0" w:rsidRDefault="00B32D33" w:rsidP="004F03B0">
      <w:pPr>
        <w:numPr>
          <w:ilvl w:val="0"/>
          <w:numId w:val="3"/>
        </w:numPr>
        <w:spacing w:after="120" w:line="240" w:lineRule="auto"/>
        <w:ind w:left="0" w:firstLine="0"/>
        <w:jc w:val="both"/>
        <w:rPr>
          <w:rFonts w:ascii="Verdana" w:eastAsia="Times New Roman" w:hAnsi="Verdana" w:cs="Calibri"/>
          <w:sz w:val="20"/>
          <w:szCs w:val="20"/>
          <w:lang w:val="en-GB"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US" w:eastAsia="el-GR"/>
        </w:rPr>
        <w:t xml:space="preserve"> IEC 62305-4:2010, Protection against Lightning part 4 : Electrical and electronic systems within structures</w:t>
      </w:r>
    </w:p>
    <w:p w:rsidR="00B32D33" w:rsidRPr="004F03B0" w:rsidRDefault="00B32D33" w:rsidP="004F03B0">
      <w:pPr>
        <w:numPr>
          <w:ilvl w:val="0"/>
          <w:numId w:val="3"/>
        </w:numPr>
        <w:spacing w:after="120" w:line="240" w:lineRule="auto"/>
        <w:ind w:left="0" w:firstLine="0"/>
        <w:jc w:val="both"/>
        <w:rPr>
          <w:rFonts w:ascii="Verdana" w:eastAsia="Times New Roman" w:hAnsi="Verdana" w:cs="Calibri"/>
          <w:sz w:val="20"/>
          <w:szCs w:val="20"/>
          <w:lang w:val="en-GB"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IEC</w:t>
      </w:r>
      <w:r w:rsidRPr="004F03B0">
        <w:rPr>
          <w:rFonts w:ascii="Verdana" w:eastAsia="Times New Roman" w:hAnsi="Verdana" w:cs="Calibri"/>
          <w:sz w:val="20"/>
          <w:szCs w:val="20"/>
          <w:lang w:val="en-GB" w:eastAsia="el-GR"/>
        </w:rPr>
        <w:t xml:space="preserve"> 61643-</w:t>
      </w:r>
      <w:r w:rsidRPr="004F03B0">
        <w:rPr>
          <w:rFonts w:ascii="Verdana" w:eastAsia="Times New Roman" w:hAnsi="Verdana" w:cs="Calibri"/>
          <w:sz w:val="20"/>
          <w:szCs w:val="20"/>
          <w:lang w:val="en-US" w:eastAsia="el-GR"/>
        </w:rPr>
        <w:t xml:space="preserve">11:2011, </w:t>
      </w:r>
      <w:r w:rsidRPr="004F03B0">
        <w:rPr>
          <w:rFonts w:ascii="Verdana" w:eastAsia="Times New Roman" w:hAnsi="Verdana" w:cs="Calibri"/>
          <w:sz w:val="20"/>
          <w:szCs w:val="20"/>
          <w:lang w:val="en-GB" w:eastAsia="el-GR"/>
        </w:rPr>
        <w:t>Low-voltage surge protective devices - Part 11: Surge protective devices connected to low-voltage power systems - Requirements and test methods.</w:t>
      </w:r>
    </w:p>
    <w:p w:rsidR="00B32D33" w:rsidRPr="004F03B0" w:rsidRDefault="00B32D33" w:rsidP="004F03B0">
      <w:pPr>
        <w:numPr>
          <w:ilvl w:val="0"/>
          <w:numId w:val="3"/>
        </w:numPr>
        <w:spacing w:after="120" w:line="240" w:lineRule="auto"/>
        <w:ind w:left="0" w:firstLine="0"/>
        <w:jc w:val="both"/>
        <w:rPr>
          <w:rFonts w:ascii="Verdana" w:eastAsia="Times New Roman" w:hAnsi="Verdana" w:cs="Calibri"/>
          <w:sz w:val="20"/>
          <w:szCs w:val="20"/>
          <w:lang w:val="en-GB"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IEC 61643-12:2008  </w:t>
      </w:r>
      <w:r w:rsidRPr="004F03B0">
        <w:rPr>
          <w:rFonts w:ascii="Verdana" w:eastAsia="Times New Roman" w:hAnsi="Verdana" w:cs="Calibri"/>
          <w:sz w:val="20"/>
          <w:szCs w:val="20"/>
          <w:lang w:eastAsia="el-GR"/>
        </w:rPr>
        <w:t>και</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 xml:space="preserve">TS 61643-12, </w:t>
      </w:r>
      <w:r w:rsidRPr="004F03B0">
        <w:rPr>
          <w:rFonts w:ascii="Verdana" w:eastAsia="Times New Roman" w:hAnsi="Verdana" w:cs="Calibri"/>
          <w:sz w:val="20"/>
          <w:szCs w:val="20"/>
          <w:lang w:val="en-GB" w:eastAsia="el-GR"/>
        </w:rPr>
        <w:t>Low-voltage surge protective devices - Part 12: Surge protective devices connected to low-voltage power distribution systems - Selection and application principles</w:t>
      </w:r>
    </w:p>
    <w:p w:rsidR="0095717F" w:rsidRPr="004F03B0" w:rsidRDefault="0095717F" w:rsidP="004F03B0">
      <w:pPr>
        <w:spacing w:after="120" w:line="240" w:lineRule="auto"/>
        <w:jc w:val="both"/>
        <w:rPr>
          <w:rFonts w:ascii="Verdana" w:eastAsia="Times New Roman" w:hAnsi="Verdana" w:cs="Calibri"/>
          <w:sz w:val="20"/>
          <w:szCs w:val="20"/>
          <w:lang w:val="en-US" w:eastAsia="el-GR"/>
        </w:rPr>
      </w:pPr>
    </w:p>
    <w:p w:rsidR="00C42EA8" w:rsidRPr="004F03B0" w:rsidRDefault="00F32AFD"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 xml:space="preserve">Ο σχεδιασμός του συστήματος Σ.Α.Π. του σταθμού θα πραγματοποιηθεί βάσει </w:t>
      </w:r>
      <w:r w:rsidR="007C7ECE" w:rsidRPr="004F03B0">
        <w:rPr>
          <w:rFonts w:ascii="Verdana" w:eastAsia="Times New Roman" w:hAnsi="Verdana" w:cs="Calibri"/>
          <w:sz w:val="20"/>
          <w:szCs w:val="20"/>
          <w:lang w:eastAsia="el-GR"/>
        </w:rPr>
        <w:t>των</w:t>
      </w:r>
      <w:r w:rsidRPr="004F03B0">
        <w:rPr>
          <w:rFonts w:ascii="Verdana" w:eastAsia="Times New Roman" w:hAnsi="Verdana" w:cs="Calibri"/>
          <w:sz w:val="20"/>
          <w:szCs w:val="20"/>
          <w:lang w:eastAsia="el-GR"/>
        </w:rPr>
        <w:t xml:space="preserve"> προαναφερόμενων προτύπων. Η στάθμη αντικεραυνικής προστασίας (</w:t>
      </w:r>
      <w:r w:rsidRPr="004F03B0">
        <w:rPr>
          <w:rFonts w:ascii="Verdana" w:eastAsia="Times New Roman" w:hAnsi="Verdana" w:cs="Calibri"/>
          <w:sz w:val="20"/>
          <w:szCs w:val="20"/>
          <w:lang w:val="en-US" w:eastAsia="el-GR"/>
        </w:rPr>
        <w:t>LPL</w:t>
      </w:r>
      <w:r w:rsidRPr="004F03B0">
        <w:rPr>
          <w:rFonts w:ascii="Verdana" w:eastAsia="Times New Roman" w:hAnsi="Verdana" w:cs="Calibri"/>
          <w:sz w:val="20"/>
          <w:szCs w:val="20"/>
          <w:lang w:eastAsia="el-GR"/>
        </w:rPr>
        <w:t>) θα προσδιοριστεί μετά από ανάλυση κινδύνου</w:t>
      </w:r>
      <w:r w:rsidR="00C42EA8" w:rsidRPr="004F03B0">
        <w:rPr>
          <w:rFonts w:ascii="Verdana" w:eastAsia="Times New Roman" w:hAnsi="Verdana" w:cs="Calibri"/>
          <w:sz w:val="20"/>
          <w:szCs w:val="20"/>
          <w:lang w:eastAsia="el-GR"/>
        </w:rPr>
        <w:t xml:space="preserve"> (</w:t>
      </w:r>
      <w:r w:rsidR="00C42EA8" w:rsidRPr="004F03B0">
        <w:rPr>
          <w:rFonts w:ascii="Verdana" w:eastAsia="Times New Roman" w:hAnsi="Verdana" w:cs="Calibri"/>
          <w:sz w:val="20"/>
          <w:szCs w:val="20"/>
          <w:lang w:val="en-US" w:eastAsia="el-GR"/>
        </w:rPr>
        <w:t>risk</w:t>
      </w:r>
      <w:r w:rsidR="00C42EA8" w:rsidRPr="004F03B0">
        <w:rPr>
          <w:rFonts w:ascii="Verdana" w:eastAsia="Times New Roman" w:hAnsi="Verdana" w:cs="Calibri"/>
          <w:sz w:val="20"/>
          <w:szCs w:val="20"/>
          <w:lang w:eastAsia="el-GR"/>
        </w:rPr>
        <w:t xml:space="preserve"> </w:t>
      </w:r>
      <w:r w:rsidR="00C42EA8" w:rsidRPr="004F03B0">
        <w:rPr>
          <w:rFonts w:ascii="Verdana" w:eastAsia="Times New Roman" w:hAnsi="Verdana" w:cs="Calibri"/>
          <w:sz w:val="20"/>
          <w:szCs w:val="20"/>
          <w:lang w:val="en-US" w:eastAsia="el-GR"/>
        </w:rPr>
        <w:t>assessment</w:t>
      </w:r>
      <w:r w:rsidR="00C42EA8" w:rsidRPr="004F03B0">
        <w:rPr>
          <w:rFonts w:ascii="Verdana" w:eastAsia="Times New Roman" w:hAnsi="Verdana" w:cs="Calibri"/>
          <w:sz w:val="20"/>
          <w:szCs w:val="20"/>
          <w:lang w:eastAsia="el-GR"/>
        </w:rPr>
        <w:t>) σύμφωνα με το πρότυπο ΕΛΟΤ ΕΝ 62305, για τις στάθμες προστασίας που ορίζονται στο πρότυπο. Το όλο σύστημα προστασίας θα περιλαμβάνει εξωτερικό ΣΑΠ (συλλεκτήριοι αγωγοί, αγωγοί καθόδου, ενιαίο σύστημα γείωσης) και εσωτερικό ΣΑΠ (ισοδυναμικές συνδέσεις, διατήρηση των αποστάσεων ασφαλείας μεταξύ εσωτερικού ΣΑΠ και των μεταλλικών μερών του εξοπλισμού), σύμφωνα με τις οδηγίες του προτύπου για την προστασία από φυσικές βλάβες, καθώς και σύστημα προστασίας του ηλεκτρικού και ηλεκτρονικού εξοπλισμού από επαγόμενες τάσεις όπως υπαγορεύει το ΕΛΟΤ ΕΝ 6230. Οι ζώνες αντικεραυνικής προστασίας (</w:t>
      </w:r>
      <w:r w:rsidR="00C42EA8" w:rsidRPr="004F03B0">
        <w:rPr>
          <w:rFonts w:ascii="Verdana" w:eastAsia="Times New Roman" w:hAnsi="Verdana" w:cs="Calibri"/>
          <w:sz w:val="20"/>
          <w:szCs w:val="20"/>
          <w:lang w:val="en-US" w:eastAsia="el-GR"/>
        </w:rPr>
        <w:t>LPZ</w:t>
      </w:r>
      <w:r w:rsidR="00C42EA8" w:rsidRPr="004F03B0">
        <w:rPr>
          <w:rFonts w:ascii="Verdana" w:eastAsia="Times New Roman" w:hAnsi="Verdana" w:cs="Calibri"/>
          <w:sz w:val="20"/>
          <w:szCs w:val="20"/>
          <w:lang w:eastAsia="el-GR"/>
        </w:rPr>
        <w:t xml:space="preserve">) θα προσδιοριστούν σαφώς για το σύνολο των εγκαταστάσεων του </w:t>
      </w:r>
      <w:r w:rsidR="001E65A4" w:rsidRPr="004F03B0">
        <w:rPr>
          <w:rFonts w:ascii="Verdana" w:eastAsia="Times New Roman" w:hAnsi="Verdana" w:cs="Calibri"/>
          <w:sz w:val="20"/>
          <w:szCs w:val="20"/>
          <w:lang w:eastAsia="el-GR"/>
        </w:rPr>
        <w:t>σταθμού</w:t>
      </w:r>
      <w:r w:rsidR="00C42EA8" w:rsidRPr="004F03B0">
        <w:rPr>
          <w:rFonts w:ascii="Verdana" w:eastAsia="Times New Roman" w:hAnsi="Verdana" w:cs="Calibri"/>
          <w:sz w:val="20"/>
          <w:szCs w:val="20"/>
          <w:lang w:eastAsia="el-GR"/>
        </w:rPr>
        <w:t>.</w:t>
      </w:r>
    </w:p>
    <w:p w:rsidR="00C42EA8" w:rsidRPr="00C84C29" w:rsidRDefault="00C42EA8" w:rsidP="004F03B0">
      <w:pPr>
        <w:spacing w:after="120" w:line="240" w:lineRule="auto"/>
        <w:jc w:val="both"/>
        <w:rPr>
          <w:rFonts w:ascii="Verdana" w:eastAsia="Times New Roman" w:hAnsi="Verdana" w:cs="Calibri"/>
          <w:sz w:val="20"/>
          <w:szCs w:val="20"/>
          <w:lang w:eastAsia="el-GR"/>
        </w:rPr>
      </w:pPr>
    </w:p>
    <w:p w:rsidR="00F52CC1" w:rsidRPr="00C84C29" w:rsidRDefault="0095717F" w:rsidP="004F03B0">
      <w:pPr>
        <w:spacing w:after="120" w:line="240" w:lineRule="auto"/>
        <w:jc w:val="both"/>
        <w:rPr>
          <w:rFonts w:ascii="Verdana" w:eastAsia="Times New Roman" w:hAnsi="Verdana" w:cs="Calibri"/>
          <w:b/>
          <w:sz w:val="20"/>
          <w:szCs w:val="20"/>
          <w:lang w:eastAsia="el-GR"/>
        </w:rPr>
      </w:pPr>
      <w:r w:rsidRPr="00C84C29">
        <w:rPr>
          <w:rFonts w:ascii="Verdana" w:eastAsia="Times New Roman" w:hAnsi="Verdana" w:cs="Calibri"/>
          <w:b/>
          <w:sz w:val="20"/>
          <w:szCs w:val="20"/>
          <w:lang w:eastAsia="el-GR"/>
        </w:rPr>
        <w:t>Ειδικά για το Φωτοβολταϊκό Σύστημα ακολουθούνται τα παρακάτω πρότυπα, κανονισμοί και τεχνικές οδηγίες:</w:t>
      </w:r>
    </w:p>
    <w:p w:rsidR="0095717F" w:rsidRPr="004F03B0" w:rsidRDefault="0095717F" w:rsidP="004F03B0">
      <w:pPr>
        <w:numPr>
          <w:ilvl w:val="0"/>
          <w:numId w:val="4"/>
        </w:numPr>
        <w:spacing w:after="120" w:line="240" w:lineRule="auto"/>
        <w:ind w:left="0" w:firstLine="0"/>
        <w:jc w:val="both"/>
        <w:rPr>
          <w:rFonts w:ascii="Verdana" w:eastAsia="Times New Roman" w:hAnsi="Verdana" w:cs="Calibri"/>
          <w:bCs/>
          <w:sz w:val="20"/>
          <w:szCs w:val="20"/>
          <w:lang w:val="en-GB"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 xml:space="preserve">IEC 60364-7-712:2017, Low voltage electrical installations - Part 7-712: Requirements for special installations or locations - Solar photovoltaic (PV) power supply systems </w:t>
      </w:r>
    </w:p>
    <w:p w:rsidR="0095717F" w:rsidRPr="004F03B0" w:rsidRDefault="0095717F" w:rsidP="004F03B0">
      <w:pPr>
        <w:numPr>
          <w:ilvl w:val="0"/>
          <w:numId w:val="4"/>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eastAsia="el-GR"/>
        </w:rPr>
        <w:t>ΕΛΟΤ</w:t>
      </w:r>
      <w:r w:rsidRPr="004F03B0">
        <w:rPr>
          <w:rFonts w:ascii="Verdana" w:eastAsia="Times New Roman" w:hAnsi="Verdana" w:cs="Calibri"/>
          <w:sz w:val="20"/>
          <w:szCs w:val="20"/>
          <w:lang w:val="en-US" w:eastAsia="el-GR"/>
        </w:rPr>
        <w:t xml:space="preserve"> </w:t>
      </w:r>
      <w:r w:rsidRPr="004F03B0">
        <w:rPr>
          <w:rFonts w:ascii="Verdana" w:eastAsia="Times New Roman" w:hAnsi="Verdana" w:cs="Calibri"/>
          <w:sz w:val="20"/>
          <w:szCs w:val="20"/>
          <w:lang w:eastAsia="el-GR"/>
        </w:rPr>
        <w:t>ΕΝ</w:t>
      </w:r>
      <w:r w:rsidRPr="004F03B0">
        <w:rPr>
          <w:rFonts w:ascii="Verdana" w:eastAsia="Times New Roman" w:hAnsi="Verdana" w:cs="Calibri"/>
          <w:sz w:val="20"/>
          <w:szCs w:val="20"/>
          <w:lang w:val="en-US" w:eastAsia="el-GR"/>
        </w:rPr>
        <w:t xml:space="preserve"> 62446-1:2016, Photovoltaic (PV) systems – Requirements for testing, documentation and maintenance</w:t>
      </w:r>
    </w:p>
    <w:p w:rsidR="0095717F" w:rsidRPr="004F03B0" w:rsidRDefault="0095717F" w:rsidP="004F03B0">
      <w:pPr>
        <w:numPr>
          <w:ilvl w:val="0"/>
          <w:numId w:val="4"/>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IEC 61643-31:2018, Low-voltage surge protective devices - Part 31: Requirements and test methods for SPDs for photovoltaic installations</w:t>
      </w:r>
    </w:p>
    <w:p w:rsidR="0095717F" w:rsidRPr="004F03B0" w:rsidRDefault="0095717F" w:rsidP="004F03B0">
      <w:pPr>
        <w:numPr>
          <w:ilvl w:val="0"/>
          <w:numId w:val="4"/>
        </w:numPr>
        <w:spacing w:after="120" w:line="240" w:lineRule="auto"/>
        <w:ind w:left="0" w:firstLine="0"/>
        <w:jc w:val="both"/>
        <w:rPr>
          <w:rFonts w:ascii="Verdana" w:eastAsia="Times New Roman" w:hAnsi="Verdana" w:cs="Calibri"/>
          <w:sz w:val="20"/>
          <w:szCs w:val="20"/>
          <w:lang w:val="en-US" w:eastAsia="el-GR"/>
        </w:rPr>
      </w:pP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IEC 62548:2016, Photovoltaic (PV) arrays – Design Requirements</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val="en-GB" w:eastAsia="el-GR"/>
        </w:rPr>
      </w:pPr>
      <w:r w:rsidRPr="004F03B0">
        <w:rPr>
          <w:rFonts w:ascii="Verdana" w:eastAsia="Times New Roman" w:hAnsi="Verdana" w:cs="Calibri"/>
          <w:sz w:val="20"/>
          <w:szCs w:val="20"/>
          <w:lang w:eastAsia="el-GR"/>
        </w:rPr>
        <w:t>Τεχνικό</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eastAsia="el-GR"/>
        </w:rPr>
        <w:t>Πρότυπο</w:t>
      </w:r>
      <w:r w:rsidRPr="004F03B0">
        <w:rPr>
          <w:rFonts w:ascii="Verdana" w:eastAsia="Times New Roman" w:hAnsi="Verdana" w:cs="Calibri"/>
          <w:sz w:val="20"/>
          <w:szCs w:val="20"/>
          <w:lang w:val="en-GB" w:eastAsia="el-GR"/>
        </w:rPr>
        <w:t xml:space="preserve"> </w:t>
      </w:r>
      <w:r w:rsidRPr="004F03B0">
        <w:rPr>
          <w:rFonts w:ascii="Verdana" w:eastAsia="Times New Roman" w:hAnsi="Verdana" w:cs="Calibri"/>
          <w:sz w:val="20"/>
          <w:szCs w:val="20"/>
          <w:lang w:val="en-US" w:eastAsia="el-GR"/>
        </w:rPr>
        <w:t>VDE-AR-E 2100-712:2013,</w:t>
      </w:r>
      <w:r w:rsidRPr="004F03B0">
        <w:rPr>
          <w:rFonts w:ascii="Verdana" w:eastAsia="Times New Roman" w:hAnsi="Verdana" w:cs="Calibri"/>
          <w:sz w:val="20"/>
          <w:szCs w:val="20"/>
          <w:lang w:val="en-GB" w:eastAsia="el-GR"/>
        </w:rPr>
        <w:t xml:space="preserve"> Measures for the DC range of a PV installation for the maintenance of safety in the case of fire-fighting or technical assistance</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lastRenderedPageBreak/>
        <w:t>Πρότυπο EN 1990: Ευρωκώδικας 0, Βάσεις σχεδιασμού φερουσών κατασκευών.</w:t>
      </w:r>
    </w:p>
    <w:p w:rsidR="0095717F" w:rsidRPr="004F03B0" w:rsidRDefault="0095717F"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Πρότυπο EN 1991: Ευρωκώδικας 1, Δράσεις στις Φέρουσες Κατασκευές.</w:t>
      </w:r>
    </w:p>
    <w:p w:rsidR="003D5181" w:rsidRPr="004F03B0" w:rsidRDefault="003D5181" w:rsidP="004F03B0">
      <w:pPr>
        <w:numPr>
          <w:ilvl w:val="0"/>
          <w:numId w:val="2"/>
        </w:numPr>
        <w:spacing w:after="120" w:line="240" w:lineRule="auto"/>
        <w:ind w:left="0" w:firstLine="0"/>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Ευρωκώδικας 3 EΝ 1993 Σχεδιασμός Μεταλλικών Κατασκευών </w:t>
      </w:r>
    </w:p>
    <w:p w:rsidR="003D5181" w:rsidRPr="004F03B0" w:rsidRDefault="0095717F" w:rsidP="004F03B0">
      <w:pPr>
        <w:numPr>
          <w:ilvl w:val="0"/>
          <w:numId w:val="2"/>
        </w:numPr>
        <w:spacing w:after="120" w:line="240" w:lineRule="auto"/>
        <w:ind w:left="0" w:firstLine="0"/>
        <w:jc w:val="both"/>
        <w:rPr>
          <w:rFonts w:ascii="Verdana" w:hAnsi="Verdana"/>
          <w:sz w:val="20"/>
          <w:szCs w:val="20"/>
        </w:rPr>
      </w:pPr>
      <w:r w:rsidRPr="004F03B0">
        <w:rPr>
          <w:rFonts w:ascii="Verdana" w:eastAsia="Times New Roman" w:hAnsi="Verdana" w:cs="Calibri"/>
          <w:sz w:val="20"/>
          <w:szCs w:val="20"/>
          <w:lang w:eastAsia="el-GR"/>
        </w:rPr>
        <w:t>Πρότυπο EN 1998: Ευρωκώδικας 8, Αντισεισμικός σχεδιασμός φερουσών κατασκευών.</w:t>
      </w:r>
    </w:p>
    <w:p w:rsidR="00E27D5F" w:rsidRPr="004F03B0" w:rsidRDefault="0095717F" w:rsidP="004F03B0">
      <w:pPr>
        <w:numPr>
          <w:ilvl w:val="0"/>
          <w:numId w:val="2"/>
        </w:numPr>
        <w:spacing w:after="120" w:line="240" w:lineRule="auto"/>
        <w:ind w:left="0" w:firstLine="0"/>
        <w:jc w:val="both"/>
        <w:rPr>
          <w:rFonts w:ascii="Verdana" w:hAnsi="Verdana"/>
          <w:sz w:val="20"/>
          <w:szCs w:val="20"/>
        </w:rPr>
      </w:pPr>
      <w:r w:rsidRPr="004F03B0">
        <w:rPr>
          <w:rFonts w:ascii="Verdana" w:eastAsia="Times New Roman" w:hAnsi="Verdana" w:cs="Calibri"/>
          <w:sz w:val="20"/>
          <w:szCs w:val="20"/>
          <w:lang w:eastAsia="el-GR"/>
        </w:rPr>
        <w:t>Πρότυπο EN 1999: Ευρωκώδικας 9, Σχεδιασμός φερουσών κατασκευών από αλουμίνιο</w:t>
      </w:r>
    </w:p>
    <w:p w:rsidR="0019006E" w:rsidRPr="004F03B0" w:rsidRDefault="0019006E" w:rsidP="004F03B0">
      <w:pPr>
        <w:spacing w:after="120" w:line="240" w:lineRule="auto"/>
        <w:jc w:val="both"/>
        <w:rPr>
          <w:rFonts w:ascii="Verdana" w:eastAsia="Times New Roman" w:hAnsi="Verdana" w:cs="Calibri"/>
          <w:sz w:val="20"/>
          <w:szCs w:val="20"/>
          <w:lang w:eastAsia="el-GR"/>
        </w:rPr>
      </w:pPr>
    </w:p>
    <w:p w:rsidR="0019006E" w:rsidRPr="004F03B0" w:rsidRDefault="0019006E"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Γενικά η κατασκευή των συστοιχιών των φωτοβολταικών πλαισίων και τα μέρη της (θεμελίωση και ανωδομή) αποτελούν έναν ενιαίο στατικό φορεά και ως τέτοιος πρέπει να αντιμετωπιστεί ώστε να πληρούνται τόσο στο σύνολο της κατασκευής όσο και στα επιμέρους μέρη οι ελάχιστες τεχνικές προδιαγραφές και να εφαρμόζονται οι ισχύοντες κανονισμοί.</w:t>
      </w:r>
    </w:p>
    <w:p w:rsidR="0019006E" w:rsidRPr="004F03B0" w:rsidRDefault="0019006E" w:rsidP="004F03B0">
      <w:pPr>
        <w:spacing w:after="120" w:line="240" w:lineRule="auto"/>
        <w:jc w:val="both"/>
        <w:rPr>
          <w:rFonts w:ascii="Verdana" w:eastAsia="Times New Roman" w:hAnsi="Verdana" w:cs="Calibri"/>
          <w:sz w:val="20"/>
          <w:szCs w:val="20"/>
          <w:lang w:eastAsia="el-GR"/>
        </w:rPr>
      </w:pPr>
      <w:r w:rsidRPr="004F03B0">
        <w:rPr>
          <w:rFonts w:ascii="Verdana" w:eastAsia="Times New Roman" w:hAnsi="Verdana" w:cs="Calibri"/>
          <w:sz w:val="20"/>
          <w:szCs w:val="20"/>
          <w:lang w:eastAsia="el-GR"/>
        </w:rPr>
        <w:t>Η εκπόνηση της στατικής μελέτης της κατασκευής στήριξης των Φ/Β πλαισίων θα γίνει με γνώμονα την επιλογή των μονίμων φορτίων, φορτίων χιονιού και ανέμου, του αντισεισμικού κανονισμού, την διαστασιολόγηση και τον έλεγχο της θεμελίωσης, την διαστασιολόγηση των μελών, τον έλεγχο των συνδέσεων, την επίδραση των θερμοκρασιών μεταβολών σύμφωνα με τους κανονισμούς που προαναφέρθηκαν.</w:t>
      </w:r>
    </w:p>
    <w:p w:rsidR="00A321C2" w:rsidRPr="004F03B0" w:rsidRDefault="00A321C2" w:rsidP="004F03B0">
      <w:pPr>
        <w:spacing w:after="120" w:line="240" w:lineRule="auto"/>
        <w:jc w:val="both"/>
        <w:rPr>
          <w:rFonts w:ascii="Verdana" w:eastAsia="Times New Roman" w:hAnsi="Verdana" w:cs="Calibri"/>
          <w:sz w:val="20"/>
          <w:szCs w:val="20"/>
          <w:lang w:eastAsia="el-GR"/>
        </w:rPr>
      </w:pPr>
    </w:p>
    <w:p w:rsidR="00A321C2" w:rsidRDefault="00A321C2" w:rsidP="004F03B0">
      <w:pPr>
        <w:spacing w:after="120" w:line="240" w:lineRule="auto"/>
        <w:jc w:val="both"/>
        <w:rPr>
          <w:rFonts w:ascii="Verdana" w:eastAsia="Times New Roman" w:hAnsi="Verdana" w:cs="Calibri"/>
          <w:b/>
          <w:sz w:val="20"/>
          <w:szCs w:val="20"/>
          <w:lang w:eastAsia="el-GR"/>
        </w:rPr>
      </w:pPr>
      <w:r w:rsidRPr="004F03B0">
        <w:rPr>
          <w:rFonts w:ascii="Verdana" w:eastAsia="Times New Roman" w:hAnsi="Verdana" w:cs="Calibri"/>
          <w:b/>
          <w:sz w:val="20"/>
          <w:szCs w:val="20"/>
          <w:lang w:eastAsia="el-GR"/>
        </w:rPr>
        <w:t>Στην περίπτωση που κάποια από τα προαναφερθέντα πρότυπα στις Τεχνικές Προδιαγραφές έχ</w:t>
      </w:r>
      <w:r w:rsidR="002861DA" w:rsidRPr="004F03B0">
        <w:rPr>
          <w:rFonts w:ascii="Verdana" w:eastAsia="Times New Roman" w:hAnsi="Verdana" w:cs="Calibri"/>
          <w:b/>
          <w:sz w:val="20"/>
          <w:szCs w:val="20"/>
          <w:lang w:eastAsia="el-GR"/>
        </w:rPr>
        <w:t>ουν</w:t>
      </w:r>
      <w:r w:rsidRPr="004F03B0">
        <w:rPr>
          <w:rFonts w:ascii="Verdana" w:eastAsia="Times New Roman" w:hAnsi="Verdana" w:cs="Calibri"/>
          <w:b/>
          <w:sz w:val="20"/>
          <w:szCs w:val="20"/>
          <w:lang w:eastAsia="el-GR"/>
        </w:rPr>
        <w:t xml:space="preserve"> αντικατασταθεί ή </w:t>
      </w:r>
      <w:r w:rsidR="002861DA" w:rsidRPr="004F03B0">
        <w:rPr>
          <w:rFonts w:ascii="Verdana" w:eastAsia="Times New Roman" w:hAnsi="Verdana" w:cs="Calibri"/>
          <w:b/>
          <w:sz w:val="20"/>
          <w:szCs w:val="20"/>
          <w:lang w:eastAsia="el-GR"/>
        </w:rPr>
        <w:t xml:space="preserve">αλλάξει </w:t>
      </w:r>
      <w:r w:rsidRPr="004F03B0">
        <w:rPr>
          <w:rFonts w:ascii="Verdana" w:eastAsia="Times New Roman" w:hAnsi="Verdana" w:cs="Calibri"/>
          <w:b/>
          <w:sz w:val="20"/>
          <w:szCs w:val="20"/>
          <w:lang w:eastAsia="el-GR"/>
        </w:rPr>
        <w:t xml:space="preserve">είναι αυτονόητο ότι </w:t>
      </w:r>
      <w:r w:rsidR="002861DA" w:rsidRPr="004F03B0">
        <w:rPr>
          <w:rFonts w:ascii="Verdana" w:eastAsia="Times New Roman" w:hAnsi="Verdana" w:cs="Calibri"/>
          <w:b/>
          <w:sz w:val="20"/>
          <w:szCs w:val="20"/>
          <w:lang w:eastAsia="el-GR"/>
        </w:rPr>
        <w:t>στην παρούσα χρησιμοποιούνται τα μεταγενέστερα ισχύοντα.</w:t>
      </w:r>
    </w:p>
    <w:p w:rsidR="00507195" w:rsidRDefault="00507195" w:rsidP="004F03B0">
      <w:pPr>
        <w:spacing w:after="120" w:line="240" w:lineRule="auto"/>
        <w:jc w:val="both"/>
        <w:rPr>
          <w:rFonts w:ascii="Verdana" w:eastAsia="Times New Roman" w:hAnsi="Verdana" w:cs="Calibri"/>
          <w:b/>
          <w:sz w:val="20"/>
          <w:szCs w:val="20"/>
          <w:lang w:eastAsia="el-GR"/>
        </w:rPr>
      </w:pPr>
    </w:p>
    <w:p w:rsidR="00507195" w:rsidRDefault="00507195" w:rsidP="004F03B0">
      <w:pPr>
        <w:spacing w:after="120" w:line="240" w:lineRule="auto"/>
        <w:jc w:val="both"/>
        <w:rPr>
          <w:rFonts w:ascii="Verdana" w:eastAsia="Times New Roman" w:hAnsi="Verdana" w:cs="Calibri"/>
          <w:b/>
          <w:sz w:val="20"/>
          <w:szCs w:val="20"/>
          <w:lang w:eastAsia="el-GR"/>
        </w:rPr>
      </w:pPr>
    </w:p>
    <w:p w:rsidR="00437834" w:rsidRDefault="00437834">
      <w:pPr>
        <w:rPr>
          <w:rFonts w:ascii="Verdana" w:eastAsia="Times New Roman" w:hAnsi="Verdana" w:cs="Times New Roman"/>
          <w:b/>
          <w:sz w:val="20"/>
          <w:szCs w:val="20"/>
        </w:rPr>
      </w:pPr>
      <w:r>
        <w:rPr>
          <w:rFonts w:ascii="Verdana" w:hAnsi="Verdana"/>
          <w:sz w:val="20"/>
        </w:rPr>
        <w:br w:type="page"/>
      </w:r>
    </w:p>
    <w:p w:rsidR="00507195" w:rsidRDefault="00FB355B" w:rsidP="00507195">
      <w:pPr>
        <w:pStyle w:val="1"/>
        <w:rPr>
          <w:rFonts w:ascii="Verdana" w:hAnsi="Verdana"/>
          <w:sz w:val="20"/>
        </w:rPr>
      </w:pPr>
      <w:bookmarkStart w:id="164" w:name="_Toc48139403"/>
      <w:r>
        <w:rPr>
          <w:rFonts w:ascii="Verdana" w:hAnsi="Verdana"/>
          <w:sz w:val="20"/>
        </w:rPr>
        <w:lastRenderedPageBreak/>
        <w:t>ΦΥΛΛΑ ΣΥΜΜΟΡΦΩΣΗΣ</w:t>
      </w:r>
      <w:bookmarkEnd w:id="164"/>
    </w:p>
    <w:p w:rsidR="00437834" w:rsidRDefault="00A3256D" w:rsidP="00437834">
      <w:r>
        <w:rPr>
          <w:noProof/>
          <w:lang w:eastAsia="el-GR"/>
        </w:rPr>
        <w:pict>
          <v:shape id="_x0000_s1034" type="#_x0000_t32" style="position:absolute;margin-left:-4.85pt;margin-top:5.4pt;width:415.1pt;height:0;flip:y;z-index:251663360" o:connectortype="straight" strokecolor="black [3213]" strokeweight="1.5pt"/>
        </w:pict>
      </w:r>
    </w:p>
    <w:p w:rsidR="00437834" w:rsidRPr="005860D4" w:rsidRDefault="005860D4" w:rsidP="005860D4">
      <w:pPr>
        <w:spacing w:after="0" w:line="276" w:lineRule="auto"/>
        <w:ind w:right="-772"/>
        <w:jc w:val="both"/>
        <w:rPr>
          <w:rFonts w:ascii="Verdana" w:eastAsia="Times New Roman" w:hAnsi="Verdana" w:cs="Calibri"/>
          <w:sz w:val="20"/>
          <w:szCs w:val="20"/>
          <w:lang w:eastAsia="el-GR"/>
        </w:rPr>
      </w:pPr>
      <w:r w:rsidRPr="005860D4">
        <w:rPr>
          <w:rFonts w:ascii="Verdana" w:hAnsi="Verdana" w:cstheme="minorHAnsi"/>
          <w:b/>
          <w:sz w:val="20"/>
          <w:szCs w:val="20"/>
        </w:rPr>
        <w:t>ΓΕΝΙΚΕΣ ΑΠΑΙΤΗΣΕΙΣ</w:t>
      </w:r>
    </w:p>
    <w:p w:rsidR="005860D4" w:rsidRPr="005860D4" w:rsidRDefault="005860D4" w:rsidP="005860D4">
      <w:pPr>
        <w:spacing w:after="120" w:line="240" w:lineRule="auto"/>
        <w:jc w:val="both"/>
        <w:rPr>
          <w:rFonts w:ascii="Verdana" w:eastAsia="Times New Roman" w:hAnsi="Verdana" w:cs="Calibri"/>
          <w:sz w:val="20"/>
          <w:szCs w:val="20"/>
          <w:lang w:eastAsia="el-GR"/>
        </w:rPr>
      </w:pPr>
      <w:r w:rsidRPr="005860D4">
        <w:rPr>
          <w:rFonts w:ascii="Verdana" w:eastAsia="Times New Roman" w:hAnsi="Verdana" w:cs="Calibri"/>
          <w:sz w:val="20"/>
          <w:szCs w:val="20"/>
          <w:lang w:eastAsia="el-GR"/>
        </w:rPr>
        <w:t>Τα προσφερόμενα υλικά θα πρέπει να συμμορφώνονται με τα ισχύοντα πρότυπα, οδηγίες και πιστοποιήσεις κατά το χρόνο υποβολής. Σε περίπτωση που κάποιο πρότυπο, οδηγία, ή πιστοποίηση έχει αντικατασταθεί , ισχύει και απαιτείται εναρμόνιση με το νεό. Σε περίπτωση που το υλικό συμμορφώνεται σε γενικότερα πρότυπα ή οδηγίες που περιλαμβάνουν τα ζητούμενα, θεωρείται το υλικό ως αποδεκτό.</w:t>
      </w:r>
    </w:p>
    <w:p w:rsidR="005860D4" w:rsidRDefault="005860D4" w:rsidP="005860D4">
      <w:pPr>
        <w:spacing w:after="120" w:line="240" w:lineRule="auto"/>
        <w:jc w:val="both"/>
        <w:rPr>
          <w:rFonts w:ascii="Verdana" w:eastAsia="Times New Roman" w:hAnsi="Verdana" w:cs="Calibri"/>
          <w:sz w:val="20"/>
          <w:szCs w:val="20"/>
          <w:lang w:eastAsia="el-GR"/>
        </w:rPr>
      </w:pPr>
    </w:p>
    <w:p w:rsidR="005860D4" w:rsidRDefault="005860D4" w:rsidP="005860D4">
      <w:pPr>
        <w:spacing w:after="0" w:line="276" w:lineRule="auto"/>
        <w:ind w:right="-772"/>
        <w:jc w:val="both"/>
        <w:rPr>
          <w:rFonts w:ascii="Verdana" w:hAnsi="Verdana" w:cstheme="minorHAnsi"/>
          <w:b/>
          <w:sz w:val="20"/>
          <w:szCs w:val="20"/>
        </w:rPr>
      </w:pPr>
      <w:r>
        <w:rPr>
          <w:rFonts w:ascii="Verdana" w:hAnsi="Verdana" w:cstheme="minorHAnsi"/>
          <w:b/>
          <w:sz w:val="20"/>
          <w:szCs w:val="20"/>
        </w:rPr>
        <w:t>ΟΔΗΓΙΕΣ ΣΥΜΠΛΗΡΩΣΗΣ</w:t>
      </w:r>
    </w:p>
    <w:p w:rsidR="00D9361F" w:rsidRDefault="005860D4" w:rsidP="00D9361F">
      <w:pPr>
        <w:spacing w:after="0" w:line="276" w:lineRule="auto"/>
        <w:ind w:right="-772"/>
        <w:jc w:val="both"/>
        <w:rPr>
          <w:rFonts w:ascii="Verdana" w:eastAsia="Times New Roman" w:hAnsi="Verdana" w:cs="Calibri"/>
          <w:sz w:val="20"/>
          <w:szCs w:val="20"/>
          <w:lang w:eastAsia="el-GR"/>
        </w:rPr>
      </w:pPr>
      <w:r w:rsidRPr="005860D4">
        <w:rPr>
          <w:rFonts w:ascii="Verdana" w:eastAsia="Times New Roman" w:hAnsi="Verdana" w:cs="Calibri"/>
          <w:sz w:val="20"/>
          <w:szCs w:val="20"/>
          <w:lang w:eastAsia="el-GR"/>
        </w:rPr>
        <w:t xml:space="preserve">1. Η συμπλήρωση των ανωτέρω πινάκων συμμόρφωσης είναι απολύτως υποχρεωτική επί ποινή αποκλεισμού. Η συμπλήρωση της στήλης με τίτλο «Συμμόρφωση προτεινόμενης προσφοράς» θα πρέπει να γίνει κατά περίπτωση είτε με καταφατικές απαντήσεις (ΝΑΙ) είτε με τιμές των οποίων οι μονάδες παρέχονται από το αντίστοιχο πεδίο της στήλης «Απαιτητές τιμές». </w:t>
      </w:r>
    </w:p>
    <w:p w:rsidR="005860D4" w:rsidRPr="005860D4" w:rsidRDefault="005860D4" w:rsidP="00D9361F">
      <w:pPr>
        <w:spacing w:after="0" w:line="276" w:lineRule="auto"/>
        <w:ind w:right="-772"/>
        <w:jc w:val="both"/>
        <w:rPr>
          <w:rFonts w:ascii="Verdana" w:eastAsia="Times New Roman" w:hAnsi="Verdana" w:cs="Calibri"/>
          <w:sz w:val="20"/>
          <w:szCs w:val="20"/>
          <w:lang w:eastAsia="el-GR"/>
        </w:rPr>
      </w:pPr>
      <w:r w:rsidRPr="005860D4">
        <w:rPr>
          <w:rFonts w:ascii="Verdana" w:eastAsia="Times New Roman" w:hAnsi="Verdana" w:cs="Calibri"/>
          <w:sz w:val="20"/>
          <w:szCs w:val="20"/>
          <w:lang w:eastAsia="el-GR"/>
        </w:rPr>
        <w:t xml:space="preserve">2. Κάθε απάντηση θα πρέπει οπωσδήποτε να συνοδεύεται με τις αντίστοιχες παραπομπές στον Φάκελο «Δικαιολογητικά Συμμετοχής- Τεχνική Προσφορά»  του υποψήφιου αναδόχου του προσφερόμενου εξοπλισμού. Θα πρέπει να παρέχονται από τον υποψήφιο ανάδοχο σε έντυπη μορφή και θα πρέπει να αποτελούν επίσημο υλικό του κατασκευαστικού οίκου. Οι παραπομπές θα πρέπει να συμπληρώνονται στην τελευταία στήλη με τίτλο «Σημείο Τεκμηρίωσης» με τρόπο που να είναι εύκολη η ανεύρεση τους στην Τεχνική Προσφορά </w:t>
      </w:r>
    </w:p>
    <w:p w:rsidR="005860D4" w:rsidRPr="005860D4" w:rsidRDefault="005860D4" w:rsidP="00D9361F">
      <w:pPr>
        <w:spacing w:after="0" w:line="276" w:lineRule="auto"/>
        <w:ind w:right="-772"/>
        <w:jc w:val="both"/>
        <w:rPr>
          <w:rFonts w:ascii="Verdana" w:eastAsia="Times New Roman" w:hAnsi="Verdana" w:cs="Calibri"/>
          <w:sz w:val="20"/>
          <w:szCs w:val="20"/>
          <w:lang w:eastAsia="el-GR"/>
        </w:rPr>
      </w:pPr>
      <w:r w:rsidRPr="005860D4">
        <w:rPr>
          <w:rFonts w:ascii="Verdana" w:eastAsia="Times New Roman" w:hAnsi="Verdana" w:cs="Calibri"/>
          <w:sz w:val="20"/>
          <w:szCs w:val="20"/>
          <w:lang w:eastAsia="el-GR"/>
        </w:rPr>
        <w:t xml:space="preserve">3. Όλα τα ζητούμενα τεχνικά χαρακτηριστικά του πίνακα συμμόρφωσης είναι ουσιώδη και σημαντικά. Δεν επιτρέπονται ασαφείς απαντήσεις της μορφής «ελήφθη υπόψη» (NOTED), συμφωνούμε και αποδεχόμεθα (COMPLIED) κλπ. Οποιαδήποτε παρέκκλιση από το ζητούμενο εύρος τιμών ή αποφυγή συμπλήρωσης στοιχείων ή συμπλήρωση με ασαφή ή γενικό τρόπο ή αρνητικό θα ισοδυναμεί με μη απάντηση εμπεριέχει ποινή αποκλεισμού. </w:t>
      </w:r>
    </w:p>
    <w:p w:rsidR="008B28D1" w:rsidRDefault="008B28D1" w:rsidP="00D9361F">
      <w:pPr>
        <w:spacing w:after="120" w:line="240" w:lineRule="auto"/>
        <w:ind w:right="-766"/>
        <w:jc w:val="both"/>
        <w:rPr>
          <w:rFonts w:ascii="Verdana" w:eastAsia="Times New Roman" w:hAnsi="Verdana" w:cs="Calibri"/>
          <w:sz w:val="20"/>
          <w:szCs w:val="20"/>
          <w:lang w:eastAsia="el-GR"/>
        </w:rPr>
      </w:pPr>
    </w:p>
    <w:p w:rsidR="008B28D1" w:rsidRPr="008B28D1" w:rsidRDefault="008B28D1" w:rsidP="008B28D1">
      <w:pPr>
        <w:spacing w:after="120" w:line="240" w:lineRule="auto"/>
        <w:ind w:right="-765"/>
        <w:jc w:val="both"/>
        <w:rPr>
          <w:rFonts w:ascii="Verdana" w:eastAsia="Times New Roman" w:hAnsi="Verdana" w:cs="Calibri"/>
          <w:b/>
          <w:sz w:val="20"/>
          <w:szCs w:val="20"/>
          <w:u w:val="single"/>
          <w:lang w:eastAsia="el-GR"/>
        </w:rPr>
      </w:pPr>
      <w:r w:rsidRPr="008B28D1">
        <w:rPr>
          <w:rFonts w:ascii="Verdana" w:eastAsia="Times New Roman" w:hAnsi="Verdana" w:cs="Calibri"/>
          <w:b/>
          <w:sz w:val="20"/>
          <w:szCs w:val="20"/>
          <w:u w:val="single"/>
          <w:lang w:eastAsia="el-GR"/>
        </w:rPr>
        <w:t>Η απάντηση σε όλα τα σημεία των πινάκων και η παροχή όλων των πληροφοριών που ζητούνται είναι υποχρεωτική για τους προμηθευτές.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w:t>
      </w:r>
    </w:p>
    <w:p w:rsidR="008B28D1" w:rsidRDefault="008B28D1" w:rsidP="00D9361F">
      <w:pPr>
        <w:spacing w:after="120" w:line="240" w:lineRule="auto"/>
        <w:ind w:right="-766"/>
        <w:jc w:val="both"/>
        <w:rPr>
          <w:rFonts w:ascii="Verdana" w:eastAsia="Times New Roman" w:hAnsi="Verdana" w:cs="Calibri"/>
          <w:sz w:val="20"/>
          <w:szCs w:val="20"/>
          <w:lang w:eastAsia="el-GR"/>
        </w:rPr>
      </w:pPr>
    </w:p>
    <w:p w:rsidR="00437834" w:rsidRPr="005860D4" w:rsidRDefault="00437834" w:rsidP="00DE4C45">
      <w:pPr>
        <w:spacing w:after="120" w:line="240" w:lineRule="auto"/>
        <w:jc w:val="both"/>
        <w:rPr>
          <w:rFonts w:ascii="Verdana" w:eastAsia="Times New Roman" w:hAnsi="Verdana" w:cs="Calibri"/>
          <w:sz w:val="20"/>
          <w:szCs w:val="20"/>
          <w:lang w:eastAsia="el-GR"/>
        </w:rPr>
      </w:pPr>
    </w:p>
    <w:p w:rsidR="00437834" w:rsidRPr="00437834" w:rsidRDefault="00437834" w:rsidP="00DE4C45">
      <w:pPr>
        <w:spacing w:line="240" w:lineRule="auto"/>
      </w:pPr>
    </w:p>
    <w:p w:rsidR="00507195" w:rsidRDefault="00507195" w:rsidP="00DE4C45">
      <w:pPr>
        <w:spacing w:after="120" w:line="240" w:lineRule="auto"/>
        <w:jc w:val="both"/>
        <w:rPr>
          <w:rFonts w:ascii="Verdana" w:hAnsi="Verdana"/>
          <w:b/>
          <w:sz w:val="20"/>
          <w:szCs w:val="20"/>
        </w:rPr>
      </w:pPr>
    </w:p>
    <w:p w:rsidR="00A33975" w:rsidRDefault="00A33975" w:rsidP="00DE4C45">
      <w:pPr>
        <w:spacing w:after="120" w:line="240" w:lineRule="auto"/>
        <w:jc w:val="both"/>
        <w:rPr>
          <w:rFonts w:ascii="Verdana" w:hAnsi="Verdana"/>
          <w:b/>
          <w:sz w:val="20"/>
          <w:szCs w:val="20"/>
        </w:rPr>
      </w:pPr>
    </w:p>
    <w:p w:rsidR="00A33975" w:rsidRDefault="00A33975" w:rsidP="00DE4C45">
      <w:pPr>
        <w:spacing w:after="120" w:line="240" w:lineRule="auto"/>
        <w:jc w:val="both"/>
        <w:rPr>
          <w:rFonts w:ascii="Verdana" w:hAnsi="Verdana"/>
          <w:b/>
          <w:sz w:val="20"/>
          <w:szCs w:val="20"/>
        </w:rPr>
        <w:sectPr w:rsidR="00A33975" w:rsidSect="00E17BB2">
          <w:footerReference w:type="even" r:id="rId14"/>
          <w:footerReference w:type="default" r:id="rId15"/>
          <w:pgSz w:w="11906" w:h="16838"/>
          <w:pgMar w:top="1440" w:right="1800" w:bottom="1440" w:left="1800" w:header="708" w:footer="708" w:gutter="0"/>
          <w:cols w:space="708"/>
          <w:docGrid w:linePitch="360"/>
        </w:sectPr>
      </w:pPr>
    </w:p>
    <w:tbl>
      <w:tblPr>
        <w:tblW w:w="13924" w:type="dxa"/>
        <w:tblInd w:w="87" w:type="dxa"/>
        <w:tblLook w:val="0000" w:firstRow="0" w:lastRow="0" w:firstColumn="0" w:lastColumn="0" w:noHBand="0" w:noVBand="0"/>
      </w:tblPr>
      <w:tblGrid>
        <w:gridCol w:w="1437"/>
        <w:gridCol w:w="4531"/>
        <w:gridCol w:w="2984"/>
        <w:gridCol w:w="2268"/>
        <w:gridCol w:w="2704"/>
      </w:tblGrid>
      <w:tr w:rsidR="00A33975" w:rsidRPr="00A33975" w:rsidTr="00A33975">
        <w:trPr>
          <w:trHeight w:val="645"/>
        </w:trPr>
        <w:tc>
          <w:tcPr>
            <w:tcW w:w="1437" w:type="dxa"/>
            <w:tcBorders>
              <w:top w:val="single" w:sz="8"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bCs/>
                <w:color w:val="000000"/>
                <w:sz w:val="20"/>
                <w:szCs w:val="20"/>
              </w:rPr>
            </w:pPr>
          </w:p>
        </w:tc>
        <w:tc>
          <w:tcPr>
            <w:tcW w:w="4531" w:type="dxa"/>
            <w:tcBorders>
              <w:top w:val="single" w:sz="8"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bCs/>
                <w:color w:val="000000"/>
                <w:sz w:val="20"/>
                <w:szCs w:val="20"/>
              </w:rPr>
            </w:pPr>
            <w:r w:rsidRPr="00A33975">
              <w:rPr>
                <w:rFonts w:ascii="Verdana" w:hAnsi="Verdana" w:cs="Calibri"/>
                <w:b/>
                <w:bCs/>
                <w:color w:val="000000"/>
                <w:sz w:val="20"/>
                <w:szCs w:val="20"/>
              </w:rPr>
              <w:t>Τεχνικό Χαρακτηριστικό</w:t>
            </w:r>
          </w:p>
        </w:tc>
        <w:tc>
          <w:tcPr>
            <w:tcW w:w="2984" w:type="dxa"/>
            <w:tcBorders>
              <w:top w:val="single" w:sz="8"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bCs/>
                <w:color w:val="000000"/>
                <w:sz w:val="20"/>
                <w:szCs w:val="20"/>
              </w:rPr>
            </w:pPr>
            <w:r w:rsidRPr="00A33975">
              <w:rPr>
                <w:rFonts w:ascii="Verdana" w:hAnsi="Verdana" w:cs="Calibri"/>
                <w:b/>
                <w:bCs/>
                <w:color w:val="000000"/>
                <w:sz w:val="20"/>
                <w:szCs w:val="20"/>
              </w:rPr>
              <w:t>Απαιτητές τιμές ή απαίτηση ύπαρξης</w:t>
            </w:r>
          </w:p>
        </w:tc>
        <w:tc>
          <w:tcPr>
            <w:tcW w:w="2268" w:type="dxa"/>
            <w:tcBorders>
              <w:top w:val="single" w:sz="8" w:space="0" w:color="auto"/>
              <w:left w:val="nil"/>
              <w:bottom w:val="single" w:sz="8" w:space="0" w:color="auto"/>
              <w:right w:val="single" w:sz="4" w:space="0" w:color="auto"/>
            </w:tcBorders>
            <w:shd w:val="clear" w:color="auto" w:fill="auto"/>
            <w:vAlign w:val="center"/>
          </w:tcPr>
          <w:p w:rsidR="00A33975" w:rsidRDefault="00A33975" w:rsidP="00DE4C45">
            <w:pPr>
              <w:spacing w:line="240" w:lineRule="auto"/>
              <w:rPr>
                <w:rFonts w:ascii="Verdana" w:hAnsi="Verdana" w:cs="Calibri"/>
                <w:b/>
                <w:bCs/>
                <w:color w:val="000000"/>
                <w:sz w:val="20"/>
                <w:szCs w:val="20"/>
              </w:rPr>
            </w:pPr>
            <w:r w:rsidRPr="00A33975">
              <w:rPr>
                <w:rFonts w:ascii="Verdana" w:hAnsi="Verdana" w:cs="Calibri"/>
                <w:b/>
                <w:bCs/>
                <w:color w:val="000000"/>
                <w:sz w:val="20"/>
                <w:szCs w:val="20"/>
              </w:rPr>
              <w:t>Συμμόρφωση προτεινόμενης προσφοράς</w:t>
            </w:r>
          </w:p>
          <w:p w:rsidR="00A33975" w:rsidRPr="00A33975" w:rsidRDefault="00A33975" w:rsidP="00DE4C45">
            <w:pPr>
              <w:spacing w:line="240" w:lineRule="auto"/>
              <w:rPr>
                <w:rFonts w:ascii="Verdana" w:hAnsi="Verdana" w:cs="Calibri"/>
                <w:b/>
                <w:bCs/>
                <w:color w:val="000000"/>
                <w:sz w:val="20"/>
                <w:szCs w:val="20"/>
              </w:rPr>
            </w:pPr>
            <w:r w:rsidRPr="00A33975">
              <w:rPr>
                <w:rFonts w:ascii="Verdana" w:hAnsi="Verdana" w:cs="Calibri"/>
                <w:b/>
                <w:bCs/>
                <w:color w:val="000000"/>
                <w:sz w:val="20"/>
                <w:szCs w:val="20"/>
              </w:rPr>
              <w:t>(ΝΑΙ ή τιμή)</w:t>
            </w:r>
          </w:p>
        </w:tc>
        <w:tc>
          <w:tcPr>
            <w:tcW w:w="2704" w:type="dxa"/>
            <w:tcBorders>
              <w:top w:val="single" w:sz="8"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bCs/>
                <w:color w:val="000000"/>
                <w:sz w:val="20"/>
                <w:szCs w:val="20"/>
              </w:rPr>
            </w:pPr>
            <w:r w:rsidRPr="00A33975">
              <w:rPr>
                <w:rFonts w:ascii="Verdana" w:hAnsi="Verdana" w:cs="Calibri"/>
                <w:b/>
                <w:bCs/>
                <w:color w:val="000000"/>
                <w:sz w:val="20"/>
                <w:szCs w:val="20"/>
              </w:rPr>
              <w:t>Σημείο τεκμηρίωσης</w:t>
            </w: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bCs/>
                <w:color w:val="000000"/>
                <w:sz w:val="20"/>
                <w:szCs w:val="20"/>
              </w:rPr>
            </w:pPr>
            <w:r w:rsidRPr="00A33975">
              <w:rPr>
                <w:rFonts w:ascii="Verdana" w:hAnsi="Verdana" w:cs="Calibri"/>
                <w:b/>
                <w:bCs/>
                <w:color w:val="000000"/>
                <w:sz w:val="20"/>
                <w:szCs w:val="20"/>
              </w:rPr>
              <w:t>ΦΩΤΟΒΟΛΤΑΪΚΑ ΠΛΑΙΣΙΑ</w:t>
            </w: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lang w:val="en-US"/>
              </w:rPr>
            </w:pPr>
            <w:r w:rsidRPr="00A33975">
              <w:rPr>
                <w:rFonts w:ascii="Verdana" w:hAnsi="Verdana" w:cs="Calibri"/>
                <w:color w:val="000000"/>
                <w:sz w:val="20"/>
                <w:szCs w:val="20"/>
                <w:lang w:val="en-US"/>
              </w:rPr>
              <w:t>1.1</w:t>
            </w:r>
          </w:p>
        </w:tc>
        <w:tc>
          <w:tcPr>
            <w:tcW w:w="4531" w:type="dxa"/>
            <w:tcBorders>
              <w:top w:val="single" w:sz="4" w:space="0" w:color="auto"/>
              <w:left w:val="nil"/>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Ισχύς πλαισίου Pmpp stc </w:t>
            </w:r>
            <w:r w:rsidRPr="00A33975">
              <w:rPr>
                <w:rFonts w:ascii="Verdana" w:hAnsi="Verdana" w:cs="Calibri"/>
                <w:sz w:val="20"/>
                <w:szCs w:val="20"/>
              </w:rPr>
              <w:t>μονοκρυσταλλικό</w:t>
            </w:r>
          </w:p>
        </w:tc>
        <w:tc>
          <w:tcPr>
            <w:tcW w:w="2984" w:type="dxa"/>
            <w:tcBorders>
              <w:top w:val="single" w:sz="4" w:space="0" w:color="auto"/>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300Wp</w:t>
            </w:r>
          </w:p>
        </w:tc>
        <w:tc>
          <w:tcPr>
            <w:tcW w:w="2268" w:type="dxa"/>
            <w:tcBorders>
              <w:top w:val="single" w:sz="4" w:space="0" w:color="auto"/>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single" w:sz="6" w:space="0" w:color="auto"/>
              <w:bottom w:val="single" w:sz="6"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1.2</w:t>
            </w:r>
          </w:p>
        </w:tc>
        <w:tc>
          <w:tcPr>
            <w:tcW w:w="4531" w:type="dxa"/>
            <w:tcBorders>
              <w:top w:val="single" w:sz="6" w:space="0" w:color="auto"/>
              <w:left w:val="nil"/>
              <w:bottom w:val="single" w:sz="4"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Θα διαθέτουν θετική ταξινόμηση ισχύος</w:t>
            </w:r>
          </w:p>
        </w:tc>
        <w:tc>
          <w:tcPr>
            <w:tcW w:w="2984" w:type="dxa"/>
            <w:tcBorders>
              <w:top w:val="single" w:sz="6" w:space="0" w:color="auto"/>
              <w:left w:val="single" w:sz="6" w:space="0" w:color="auto"/>
              <w:bottom w:val="single" w:sz="4"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6" w:space="0" w:color="auto"/>
              <w:left w:val="single" w:sz="6" w:space="0" w:color="auto"/>
              <w:bottom w:val="single" w:sz="4"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6" w:space="0" w:color="auto"/>
              <w:left w:val="single" w:sz="6"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GB"/>
              </w:rPr>
              <w:t>IEC 61215: Design qualification and type approval for crystalline silicon terrestrial photovoltaic (PV) modules</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ΙΕ</w:t>
            </w:r>
            <w:r w:rsidRPr="00A33975">
              <w:rPr>
                <w:rFonts w:ascii="Verdana" w:hAnsi="Verdana" w:cs="Calibri"/>
                <w:sz w:val="20"/>
                <w:szCs w:val="20"/>
                <w:lang w:val="en-GB"/>
              </w:rPr>
              <w:t>C 61730: Photovoltaic (PV) module safety qualification</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lang w:val="en-US"/>
              </w:rPr>
              <w:t>IEC 61701: Salt Mist corrosion testing of photovoltaic (PV) modules</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lang w:val="en-US"/>
              </w:rPr>
              <w:t>IEC 62716: Photovoltaic (PV) modules - Ammonia corrosion testing</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widowControl w:val="0"/>
              <w:shd w:val="clear" w:color="auto" w:fill="FFFFFF"/>
              <w:adjustRightInd w:val="0"/>
              <w:spacing w:after="120" w:line="240" w:lineRule="auto"/>
              <w:contextualSpacing/>
              <w:textAlignment w:val="baseline"/>
              <w:rPr>
                <w:rFonts w:ascii="Verdana" w:hAnsi="Verdana" w:cs="Calibri"/>
                <w:color w:val="000000"/>
                <w:sz w:val="20"/>
                <w:szCs w:val="20"/>
                <w:lang w:val="en-US"/>
              </w:rPr>
            </w:pPr>
            <w:r w:rsidRPr="00A33975">
              <w:rPr>
                <w:rFonts w:ascii="Verdana" w:hAnsi="Verdana" w:cs="Calibri"/>
                <w:sz w:val="20"/>
                <w:szCs w:val="20"/>
                <w:lang w:val="en-US"/>
              </w:rPr>
              <w:t xml:space="preserve">EC 62804: Photovoltaic (PV) modules – Test methods for the detection of potential-induced degradation (Class A </w:t>
            </w:r>
            <w:r w:rsidRPr="00A33975">
              <w:rPr>
                <w:rFonts w:ascii="Verdana" w:hAnsi="Verdana" w:cs="Calibri"/>
                <w:sz w:val="20"/>
                <w:szCs w:val="20"/>
              </w:rPr>
              <w:t>ή</w:t>
            </w:r>
            <w:r w:rsidRPr="00A33975">
              <w:rPr>
                <w:rFonts w:ascii="Verdana" w:hAnsi="Verdana" w:cs="Calibri"/>
                <w:sz w:val="20"/>
                <w:szCs w:val="20"/>
                <w:lang w:val="en-US"/>
              </w:rPr>
              <w:t xml:space="preserve"> category I, degradation&lt;5%)</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widowControl w:val="0"/>
              <w:shd w:val="clear" w:color="auto" w:fill="FFFFFF"/>
              <w:adjustRightInd w:val="0"/>
              <w:spacing w:after="120" w:line="240" w:lineRule="auto"/>
              <w:contextualSpacing/>
              <w:textAlignment w:val="baseline"/>
              <w:rPr>
                <w:rFonts w:ascii="Verdana" w:hAnsi="Verdana" w:cs="Calibri"/>
                <w:color w:val="000000"/>
                <w:sz w:val="20"/>
                <w:szCs w:val="20"/>
              </w:rPr>
            </w:pPr>
            <w:r w:rsidRPr="00A33975">
              <w:rPr>
                <w:rFonts w:ascii="Verdana" w:hAnsi="Verdana" w:cs="Calibri"/>
                <w:sz w:val="20"/>
                <w:szCs w:val="20"/>
              </w:rPr>
              <w:t>«Declaration of conformity CE» του κατασκευαστή σύμφωνα με την  2014/30/</w:t>
            </w:r>
            <w:r w:rsidRPr="00A33975">
              <w:rPr>
                <w:rFonts w:ascii="Verdana" w:hAnsi="Verdana" w:cs="Calibri"/>
                <w:sz w:val="20"/>
                <w:szCs w:val="20"/>
                <w:lang w:val="en-US"/>
              </w:rPr>
              <w:t>EU</w:t>
            </w:r>
            <w:r w:rsidRPr="00A33975">
              <w:rPr>
                <w:rFonts w:ascii="Verdana" w:hAnsi="Verdana" w:cs="Calibri"/>
                <w:color w:val="000000"/>
                <w:sz w:val="20"/>
                <w:szCs w:val="20"/>
              </w:rPr>
              <w:t xml:space="preserve"> ή 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lang w:val="en-US"/>
              </w:rPr>
            </w:pPr>
            <w:r w:rsidRPr="00DE4C45">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Εργοστασιακή Εγγύηση</w:t>
            </w: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τουλάχιστον 10 έτη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Εγγύηση απόδοσης διάρκειας τουλάχιστον είκοσι πέντε (25) ετών με ενεργειακή απόδοση τουλάχιστον 97% μετά το 1</w:t>
            </w:r>
            <w:r w:rsidRPr="00A33975">
              <w:rPr>
                <w:rFonts w:ascii="Verdana" w:hAnsi="Verdana" w:cs="Calibri"/>
                <w:sz w:val="20"/>
                <w:szCs w:val="20"/>
                <w:vertAlign w:val="superscript"/>
              </w:rPr>
              <w:t>ο</w:t>
            </w:r>
            <w:r w:rsidRPr="00A33975">
              <w:rPr>
                <w:rFonts w:ascii="Verdana" w:hAnsi="Verdana" w:cs="Calibri"/>
                <w:sz w:val="20"/>
                <w:szCs w:val="20"/>
              </w:rPr>
              <w:t xml:space="preserve"> έτος </w:t>
            </w:r>
            <w:r w:rsidRPr="00A33975">
              <w:rPr>
                <w:rFonts w:ascii="Verdana" w:hAnsi="Verdana" w:cs="Calibri"/>
                <w:sz w:val="20"/>
                <w:szCs w:val="20"/>
              </w:rPr>
              <w:lastRenderedPageBreak/>
              <w:t>λειτουργίας και απώλεια απόδοσης το πολύ 0,70% ανά έτος (από το 2</w:t>
            </w:r>
            <w:r w:rsidRPr="00A33975">
              <w:rPr>
                <w:rFonts w:ascii="Verdana" w:hAnsi="Verdana" w:cs="Calibri"/>
                <w:sz w:val="20"/>
                <w:szCs w:val="20"/>
                <w:vertAlign w:val="superscript"/>
              </w:rPr>
              <w:t>ο</w:t>
            </w:r>
            <w:r w:rsidRPr="00A33975">
              <w:rPr>
                <w:rFonts w:ascii="Verdana" w:hAnsi="Verdana" w:cs="Calibri"/>
                <w:sz w:val="20"/>
                <w:szCs w:val="20"/>
              </w:rPr>
              <w:t xml:space="preserve"> έως το 25</w:t>
            </w:r>
            <w:r w:rsidRPr="00A33975">
              <w:rPr>
                <w:rFonts w:ascii="Verdana" w:hAnsi="Verdana" w:cs="Calibri"/>
                <w:sz w:val="20"/>
                <w:szCs w:val="20"/>
                <w:vertAlign w:val="superscript"/>
              </w:rPr>
              <w:t>ο</w:t>
            </w:r>
            <w:r w:rsidRPr="00A33975">
              <w:rPr>
                <w:rFonts w:ascii="Verdana" w:hAnsi="Verdana" w:cs="Calibri"/>
                <w:sz w:val="20"/>
                <w:szCs w:val="20"/>
              </w:rPr>
              <w:t xml:space="preserve"> έτος).  Στο 25ο έτος </w:t>
            </w:r>
            <w:r w:rsidRPr="00DE4C45">
              <w:rPr>
                <w:rFonts w:ascii="Verdana" w:hAnsi="Verdana" w:cs="Calibri"/>
                <w:sz w:val="20"/>
                <w:szCs w:val="20"/>
              </w:rPr>
              <w:t>λειτουργίας η απώλεια της απόδοσης δεν θα πρέπει να υπερβαίνει το 83% της αρχικής ισχύος του Φ/Β πλαισίου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Θερμοκρασία λειτουργίας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-40°C έως +85°C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Τυπική θερμοκρασία Λειτουργίας Κυψέλης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 ≤45±2</w:t>
            </w:r>
            <w:r w:rsidRPr="00A33975">
              <w:rPr>
                <w:rFonts w:ascii="Cambria Math" w:hAnsi="Cambria Math" w:cs="Cambria Math"/>
                <w:color w:val="000000"/>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Θερμοκρασιακός συντελεστής μείωσης της ισχύος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Pmax ≥ -0,40%/◦C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Vmax</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1000V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Αντοχή σε αεροπιέσεις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2400N/m²</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Αντοχή σε φορτίο χιονιού</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5400N/m²</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Τουλάχιστον IP 66 ή καλύτερο.</w:t>
            </w:r>
          </w:p>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(Αφορά junction box και καλωδίωση Φ/Β πλαισίου).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Μέγιστες Διαστάσεις</w:t>
            </w: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1765mm x 1050mm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1.19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Κυτίο σύνδεσης (junction box) να υπάρχουν τουλάχιστον τρεις (3) δίοδοι</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DE4C45" w:rsidP="00DE4C45">
            <w:pPr>
              <w:spacing w:line="240" w:lineRule="auto"/>
              <w:rPr>
                <w:rFonts w:ascii="Verdana" w:hAnsi="Verdana" w:cs="Calibri"/>
                <w:sz w:val="20"/>
                <w:szCs w:val="20"/>
              </w:rPr>
            </w:pPr>
            <w:r>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Βάρος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 20 </w:t>
            </w:r>
            <w:r w:rsidRPr="00A33975">
              <w:rPr>
                <w:rFonts w:ascii="Verdana" w:hAnsi="Verdana" w:cs="Calibri"/>
                <w:sz w:val="20"/>
                <w:szCs w:val="20"/>
                <w:lang w:val="en-US"/>
              </w:rPr>
              <w:t>kg</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Πάχος πλαισίου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μεταξύ 32 και 50 χιλιοστών</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lang w:val="en-US"/>
              </w:rPr>
            </w:pPr>
            <w:r w:rsidRPr="00DE4C45">
              <w:rPr>
                <w:rFonts w:ascii="Verdana" w:hAnsi="Verdana" w:cs="Calibri"/>
                <w:sz w:val="20"/>
                <w:szCs w:val="20"/>
                <w:lang w:val="en-US"/>
              </w:rPr>
              <w:t>1.2</w:t>
            </w:r>
            <w:r w:rsidRPr="00DE4C45">
              <w:rPr>
                <w:rFonts w:ascii="Verdana" w:hAnsi="Verdana" w:cs="Calibri"/>
                <w:sz w:val="20"/>
                <w:szCs w:val="20"/>
              </w:rPr>
              <w:t>2</w:t>
            </w:r>
          </w:p>
        </w:tc>
        <w:tc>
          <w:tcPr>
            <w:tcW w:w="4531"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Βύσματα σύνδεσης</w:t>
            </w: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 xml:space="preserve">τύπου MC4. Εάν τα βύσματα των πάνελ είναι διαφορετικού τύπου γίνονται δεκτά αρκεί να </w:t>
            </w:r>
            <w:r w:rsidRPr="00DE4C45">
              <w:rPr>
                <w:rFonts w:ascii="Verdana" w:hAnsi="Verdana" w:cs="Calibri"/>
                <w:sz w:val="20"/>
                <w:szCs w:val="20"/>
              </w:rPr>
              <w:lastRenderedPageBreak/>
              <w:t>είναι ίδιου τύπου και κατασκευαστή ανά ζευγάρι (π.χ μπορεί να είναι amphenol τα βύσματα στα πάνελ και Multicontact στον μετατροπέα. Τότε θα είναι αντίστοιχα amphenol τα βύσματα στα καλώδια από τη μεριά των πάνελ και multicontact από τη μεριά του μετατροπέα).</w:t>
            </w:r>
          </w:p>
          <w:p w:rsidR="00A33975" w:rsidRPr="00DE4C45" w:rsidRDefault="00A33975" w:rsidP="00DE4C45">
            <w:pPr>
              <w:spacing w:line="240" w:lineRule="auto"/>
              <w:rPr>
                <w:rFonts w:ascii="Verdana" w:hAnsi="Verdana" w:cs="Calibri"/>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lastRenderedPageBreak/>
              <w:t>1.23</w:t>
            </w:r>
          </w:p>
        </w:tc>
        <w:tc>
          <w:tcPr>
            <w:tcW w:w="4531" w:type="dxa"/>
            <w:vMerge w:val="restart"/>
            <w:tcBorders>
              <w:top w:val="nil"/>
              <w:left w:val="nil"/>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 xml:space="preserve">Πιστοποιητικά εργοστασίου παραγωγής </w:t>
            </w: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ISO 9001 ή</w:t>
            </w:r>
            <w:r w:rsidRPr="00DE4C45">
              <w:rPr>
                <w:rFonts w:ascii="Verdana" w:hAnsi="Verdana" w:cs="Calibri"/>
                <w:sz w:val="20"/>
                <w:szCs w:val="20"/>
                <w:lang w:val="en-US"/>
              </w:rPr>
              <w:t xml:space="preserve"> </w:t>
            </w:r>
            <w:r w:rsidRPr="00DE4C45">
              <w:rPr>
                <w:rFonts w:ascii="Verdana" w:hAnsi="Verdana" w:cs="Calibri"/>
                <w:sz w:val="20"/>
                <w:szCs w:val="20"/>
              </w:rPr>
              <w:t>ισοδύναμο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1.24</w:t>
            </w:r>
          </w:p>
        </w:tc>
        <w:tc>
          <w:tcPr>
            <w:tcW w:w="4531" w:type="dxa"/>
            <w:vMerge/>
            <w:tcBorders>
              <w:left w:val="nil"/>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ISO 14001 ή</w:t>
            </w:r>
            <w:r w:rsidRPr="00DE4C45">
              <w:rPr>
                <w:rFonts w:ascii="Verdana" w:hAnsi="Verdana" w:cs="Calibri"/>
                <w:sz w:val="20"/>
                <w:szCs w:val="20"/>
                <w:lang w:val="en-US"/>
              </w:rPr>
              <w:t xml:space="preserve"> </w:t>
            </w:r>
            <w:r w:rsidRPr="00DE4C45">
              <w:rPr>
                <w:rFonts w:ascii="Verdana" w:hAnsi="Verdana" w:cs="Calibri"/>
                <w:sz w:val="20"/>
                <w:szCs w:val="20"/>
              </w:rPr>
              <w:t>ισοδύναμο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1.25</w:t>
            </w:r>
          </w:p>
        </w:tc>
        <w:tc>
          <w:tcPr>
            <w:tcW w:w="4531" w:type="dxa"/>
            <w:vMerge/>
            <w:tcBorders>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ΟHSAS 18001 ή</w:t>
            </w:r>
            <w:r w:rsidRPr="00DE4C45">
              <w:rPr>
                <w:rFonts w:ascii="Verdana" w:hAnsi="Verdana" w:cs="Calibri"/>
                <w:sz w:val="20"/>
                <w:szCs w:val="20"/>
                <w:lang w:val="en-US"/>
              </w:rPr>
              <w:t xml:space="preserve"> </w:t>
            </w:r>
            <w:r w:rsidRPr="00DE4C45">
              <w:rPr>
                <w:rFonts w:ascii="Verdana" w:hAnsi="Verdana" w:cs="Calibri"/>
                <w:sz w:val="20"/>
                <w:szCs w:val="20"/>
              </w:rPr>
              <w:t>ισοδύναμο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DE4C45" w:rsidRDefault="00A33975" w:rsidP="00B05496">
            <w:pPr>
              <w:numPr>
                <w:ilvl w:val="0"/>
                <w:numId w:val="73"/>
              </w:numPr>
              <w:spacing w:after="0" w:line="240" w:lineRule="auto"/>
              <w:rPr>
                <w:rFonts w:ascii="Verdana" w:hAnsi="Verdana" w:cs="Calibri"/>
                <w:b/>
                <w:bCs/>
                <w:sz w:val="20"/>
                <w:szCs w:val="20"/>
              </w:rPr>
            </w:pPr>
            <w:r w:rsidRPr="00DE4C45">
              <w:rPr>
                <w:rFonts w:ascii="Verdana" w:hAnsi="Verdana" w:cs="Calibri"/>
                <w:b/>
                <w:bCs/>
                <w:sz w:val="20"/>
                <w:szCs w:val="20"/>
              </w:rPr>
              <w:t xml:space="preserve">ΒΑΣΕΙΣ ΣΤΗΡΙΞΗΣ Φ/Β ΠΛΑΙΣΙΩΝ </w:t>
            </w:r>
          </w:p>
        </w:tc>
      </w:tr>
      <w:tr w:rsidR="00A33975" w:rsidRPr="00A33975" w:rsidTr="00A33975">
        <w:trPr>
          <w:trHeight w:val="300"/>
        </w:trPr>
        <w:tc>
          <w:tcPr>
            <w:tcW w:w="1437" w:type="dxa"/>
            <w:tcBorders>
              <w:top w:val="single" w:sz="4" w:space="0" w:color="auto"/>
              <w:left w:val="single" w:sz="4"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2</w:t>
            </w:r>
            <w:r w:rsidRPr="00A33975">
              <w:rPr>
                <w:rFonts w:ascii="Verdana" w:hAnsi="Verdana" w:cs="Calibri"/>
                <w:color w:val="000000"/>
                <w:sz w:val="20"/>
                <w:szCs w:val="20"/>
                <w:lang w:val="en-US"/>
              </w:rPr>
              <w:t>.1</w:t>
            </w:r>
          </w:p>
        </w:tc>
        <w:tc>
          <w:tcPr>
            <w:tcW w:w="4531" w:type="dxa"/>
            <w:vMerge w:val="restart"/>
            <w:tcBorders>
              <w:top w:val="single" w:sz="4" w:space="0" w:color="auto"/>
              <w:left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Υλικό βάσης</w:t>
            </w:r>
          </w:p>
        </w:tc>
        <w:tc>
          <w:tcPr>
            <w:tcW w:w="2984" w:type="dxa"/>
            <w:tcBorders>
              <w:top w:val="single" w:sz="4"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Ανοδιωμένο αλουμίνιο (κράμα AL 6005T6 ή 6005ΑΤ6).</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2</w:t>
            </w:r>
            <w:r w:rsidRPr="00A33975">
              <w:rPr>
                <w:rFonts w:ascii="Verdana" w:hAnsi="Verdana" w:cs="Calibri"/>
                <w:color w:val="000000"/>
                <w:sz w:val="20"/>
                <w:szCs w:val="20"/>
                <w:lang w:val="en-US"/>
              </w:rPr>
              <w:t>.2</w:t>
            </w:r>
          </w:p>
        </w:tc>
        <w:tc>
          <w:tcPr>
            <w:tcW w:w="4531" w:type="dxa"/>
            <w:vMerge/>
            <w:tcBorders>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20ετής εγγύηση για τις μηχανικές ιδιότητες του αλουμινίου</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2</w:t>
            </w:r>
            <w:r w:rsidRPr="00A33975">
              <w:rPr>
                <w:rFonts w:ascii="Verdana" w:hAnsi="Verdana" w:cs="Calibri"/>
                <w:color w:val="000000"/>
                <w:sz w:val="20"/>
                <w:szCs w:val="20"/>
                <w:lang w:val="en-US"/>
              </w:rPr>
              <w:t>.3</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Υλικό βιδών</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Ανοξείδωτος χάλυβας Α4 (</w:t>
            </w:r>
            <w:r w:rsidRPr="00DE4C45">
              <w:rPr>
                <w:rFonts w:ascii="Verdana" w:hAnsi="Verdana" w:cs="Calibri"/>
                <w:sz w:val="20"/>
                <w:szCs w:val="20"/>
                <w:lang w:val="en-US"/>
              </w:rPr>
              <w:t>DIN</w:t>
            </w:r>
            <w:r w:rsidRPr="00DE4C45">
              <w:rPr>
                <w:rFonts w:ascii="Verdana" w:hAnsi="Verdana" w:cs="Calibri"/>
                <w:sz w:val="20"/>
                <w:szCs w:val="20"/>
              </w:rPr>
              <w:t xml:space="preserve"> 1.4401 / </w:t>
            </w:r>
            <w:r w:rsidRPr="00DE4C45">
              <w:rPr>
                <w:rFonts w:ascii="Verdana" w:hAnsi="Verdana" w:cs="Calibri"/>
                <w:sz w:val="20"/>
                <w:szCs w:val="20"/>
                <w:lang w:val="en-US"/>
              </w:rPr>
              <w:t>AISI</w:t>
            </w:r>
            <w:r w:rsidRPr="00DE4C45">
              <w:rPr>
                <w:rFonts w:ascii="Verdana" w:hAnsi="Verdana" w:cs="Calibri"/>
                <w:sz w:val="20"/>
                <w:szCs w:val="20"/>
              </w:rPr>
              <w:t xml:space="preserve"> 316)</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2</w:t>
            </w:r>
            <w:r w:rsidRPr="00A33975">
              <w:rPr>
                <w:rFonts w:ascii="Verdana" w:hAnsi="Verdana" w:cs="Calibri"/>
                <w:color w:val="000000"/>
                <w:sz w:val="20"/>
                <w:szCs w:val="20"/>
                <w:lang w:val="en-US"/>
              </w:rPr>
              <w:t>.4</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Ασφάλεια βιδών</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 xml:space="preserve">Σύστημα ασφάλισης με τριβή (π.χ. περικόχλια DIN 6923, φλαντζωτά με οδόντωση, ροδέλες </w:t>
            </w:r>
            <w:r w:rsidRPr="00DE4C45">
              <w:rPr>
                <w:rFonts w:ascii="Verdana" w:hAnsi="Verdana" w:cs="Calibri"/>
                <w:sz w:val="20"/>
                <w:szCs w:val="20"/>
              </w:rPr>
              <w:lastRenderedPageBreak/>
              <w:t>ασφαλείας γραναζωτές (αστεροειδής) DIN 9250)</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lastRenderedPageBreak/>
              <w:t>2</w:t>
            </w:r>
            <w:r w:rsidRPr="00A33975">
              <w:rPr>
                <w:rFonts w:ascii="Verdana" w:hAnsi="Verdana" w:cs="Calibri"/>
                <w:color w:val="000000"/>
                <w:sz w:val="20"/>
                <w:szCs w:val="20"/>
                <w:lang w:val="en-US"/>
              </w:rPr>
              <w:t>.5</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Υλικό επιμέρους μικροεξαρτημάτων</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Ανοδιωμένο αλουμινίου ή ανοξείδωτος χάλυβας </w:t>
            </w:r>
            <w:r w:rsidRPr="00A33975">
              <w:rPr>
                <w:rFonts w:ascii="Verdana" w:hAnsi="Verdana" w:cs="Calibri"/>
                <w:sz w:val="20"/>
                <w:szCs w:val="20"/>
              </w:rPr>
              <w:t>(</w:t>
            </w:r>
            <w:r w:rsidRPr="00A33975">
              <w:rPr>
                <w:rFonts w:ascii="Verdana" w:hAnsi="Verdana" w:cs="Calibri"/>
                <w:sz w:val="20"/>
                <w:szCs w:val="20"/>
                <w:lang w:val="en-US"/>
              </w:rPr>
              <w:t>DIN</w:t>
            </w:r>
            <w:r w:rsidRPr="00A33975">
              <w:rPr>
                <w:rFonts w:ascii="Verdana" w:hAnsi="Verdana" w:cs="Calibri"/>
                <w:sz w:val="20"/>
                <w:szCs w:val="20"/>
              </w:rPr>
              <w:t xml:space="preserve"> 1.4401 / </w:t>
            </w:r>
            <w:r w:rsidRPr="00A33975">
              <w:rPr>
                <w:rFonts w:ascii="Verdana" w:hAnsi="Verdana" w:cs="Calibri"/>
                <w:sz w:val="20"/>
                <w:szCs w:val="20"/>
                <w:lang w:val="en-US"/>
              </w:rPr>
              <w:t>AISI</w:t>
            </w:r>
            <w:r w:rsidRPr="00A33975">
              <w:rPr>
                <w:rFonts w:ascii="Verdana" w:hAnsi="Verdana" w:cs="Calibri"/>
                <w:sz w:val="20"/>
                <w:szCs w:val="20"/>
              </w:rPr>
              <w:t xml:space="preserve"> 316)</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lang w:val="en-US"/>
              </w:rPr>
            </w:pPr>
            <w:r w:rsidRPr="00DE4C45">
              <w:rPr>
                <w:rFonts w:ascii="Verdana" w:hAnsi="Verdana" w:cs="Calibri"/>
                <w:sz w:val="20"/>
                <w:szCs w:val="20"/>
              </w:rPr>
              <w:t>2</w:t>
            </w:r>
            <w:r w:rsidRPr="00DE4C45">
              <w:rPr>
                <w:rFonts w:ascii="Verdana" w:hAnsi="Verdana" w:cs="Calibri"/>
                <w:sz w:val="20"/>
                <w:szCs w:val="20"/>
                <w:lang w:val="en-US"/>
              </w:rPr>
              <w:t>.6</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Τύπος βάσης</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Διπάσαλη βάση σειρών portrait με ελάχιστη απόσταση πάνελ από το έδαφος 50εκ.</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lang w:val="en-US"/>
              </w:rPr>
            </w:pPr>
            <w:r w:rsidRPr="00DE4C45">
              <w:rPr>
                <w:rFonts w:ascii="Verdana" w:hAnsi="Verdana" w:cs="Calibri"/>
                <w:sz w:val="20"/>
                <w:szCs w:val="20"/>
              </w:rPr>
              <w:t>2</w:t>
            </w:r>
            <w:r w:rsidRPr="00DE4C45">
              <w:rPr>
                <w:rFonts w:ascii="Verdana" w:hAnsi="Verdana" w:cs="Calibri"/>
                <w:sz w:val="20"/>
                <w:szCs w:val="20"/>
                <w:lang w:val="en-US"/>
              </w:rPr>
              <w:t>.7</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Κλίση βάσης</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25° ή βέλτιστη κλίση προσομοίωσης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lang w:val="en-US"/>
              </w:rPr>
            </w:pPr>
            <w:r w:rsidRPr="00DE4C45">
              <w:rPr>
                <w:rFonts w:ascii="Verdana" w:hAnsi="Verdana" w:cs="Calibri"/>
                <w:sz w:val="20"/>
                <w:szCs w:val="20"/>
              </w:rPr>
              <w:t>2</w:t>
            </w:r>
            <w:r w:rsidRPr="00DE4C45">
              <w:rPr>
                <w:rFonts w:ascii="Verdana" w:hAnsi="Verdana" w:cs="Calibri"/>
                <w:sz w:val="20"/>
                <w:szCs w:val="20"/>
                <w:lang w:val="en-US"/>
              </w:rPr>
              <w:t>.8</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Στερέωση clamp Φ/Β πάνελ</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σφυροκέφαλη βίδα άμεσα αφαιρούμενη (όχι συρταρωτή)</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lang w:val="en-US"/>
              </w:rPr>
            </w:pPr>
            <w:r w:rsidRPr="00DE4C45">
              <w:rPr>
                <w:rFonts w:ascii="Verdana" w:hAnsi="Verdana" w:cs="Calibri"/>
                <w:sz w:val="20"/>
                <w:szCs w:val="20"/>
              </w:rPr>
              <w:t>2</w:t>
            </w:r>
            <w:r w:rsidRPr="00DE4C45">
              <w:rPr>
                <w:rFonts w:ascii="Verdana" w:hAnsi="Verdana" w:cs="Calibri"/>
                <w:sz w:val="20"/>
                <w:szCs w:val="20"/>
                <w:lang w:val="en-US"/>
              </w:rPr>
              <w:t>.9</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Τύπος αγγύρωσης προτεινόμενος</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Έγχυτοι πάσσαλοι από σκυρόδεμα ή κατάλληλο ένεμα (μπετόμπηξη)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4"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lang w:val="en-US"/>
              </w:rPr>
            </w:pPr>
            <w:r w:rsidRPr="00DE4C45">
              <w:rPr>
                <w:rFonts w:ascii="Verdana" w:hAnsi="Verdana" w:cs="Calibri"/>
                <w:sz w:val="20"/>
                <w:szCs w:val="20"/>
              </w:rPr>
              <w:t>2</w:t>
            </w:r>
            <w:r w:rsidRPr="00DE4C45">
              <w:rPr>
                <w:rFonts w:ascii="Verdana" w:hAnsi="Verdana" w:cs="Calibri"/>
                <w:sz w:val="20"/>
                <w:szCs w:val="20"/>
                <w:lang w:val="en-US"/>
              </w:rPr>
              <w:t>.10</w:t>
            </w:r>
          </w:p>
        </w:tc>
        <w:tc>
          <w:tcPr>
            <w:tcW w:w="4531" w:type="dxa"/>
            <w:tcBorders>
              <w:top w:val="single" w:sz="6" w:space="0" w:color="auto"/>
              <w:left w:val="single" w:sz="6" w:space="0" w:color="auto"/>
              <w:bottom w:val="single" w:sz="4"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Υλικό πασσάλου</w:t>
            </w:r>
          </w:p>
        </w:tc>
        <w:tc>
          <w:tcPr>
            <w:tcW w:w="2984" w:type="dxa"/>
            <w:tcBorders>
              <w:top w:val="single" w:sz="6" w:space="0" w:color="auto"/>
              <w:left w:val="single" w:sz="6"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Χάλυβας εν θερμό γαλβανισμένος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6" w:space="0" w:color="auto"/>
              <w:left w:val="single" w:sz="4" w:space="0" w:color="auto"/>
              <w:bottom w:val="single" w:sz="4"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2.11</w:t>
            </w:r>
          </w:p>
        </w:tc>
        <w:tc>
          <w:tcPr>
            <w:tcW w:w="4531" w:type="dxa"/>
            <w:vMerge w:val="restart"/>
            <w:tcBorders>
              <w:top w:val="single" w:sz="6" w:space="0" w:color="auto"/>
              <w:left w:val="single" w:sz="6"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Πιστοποιητικά εργοστασίου παραγωγής</w:t>
            </w:r>
          </w:p>
        </w:tc>
        <w:tc>
          <w:tcPr>
            <w:tcW w:w="2984" w:type="dxa"/>
            <w:tcBorders>
              <w:top w:val="single" w:sz="6" w:space="0" w:color="auto"/>
              <w:left w:val="single" w:sz="6" w:space="0" w:color="auto"/>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ISO 9001 ή</w:t>
            </w:r>
            <w:r w:rsidRPr="00DE4C45">
              <w:rPr>
                <w:rFonts w:ascii="Verdana" w:hAnsi="Verdana" w:cs="Calibri"/>
                <w:sz w:val="20"/>
                <w:szCs w:val="20"/>
                <w:lang w:val="en-US"/>
              </w:rPr>
              <w:t xml:space="preserve"> </w:t>
            </w:r>
            <w:r w:rsidRPr="00DE4C45">
              <w:rPr>
                <w:rFonts w:ascii="Verdana" w:hAnsi="Verdana" w:cs="Calibri"/>
                <w:sz w:val="20"/>
                <w:szCs w:val="20"/>
              </w:rPr>
              <w:t>ισοδύναμο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r>
      <w:tr w:rsidR="00A33975" w:rsidRPr="00A33975" w:rsidTr="00A33975">
        <w:trPr>
          <w:trHeight w:val="300"/>
        </w:trPr>
        <w:tc>
          <w:tcPr>
            <w:tcW w:w="1437" w:type="dxa"/>
            <w:tcBorders>
              <w:top w:val="single" w:sz="6" w:space="0" w:color="auto"/>
              <w:left w:val="single" w:sz="4" w:space="0" w:color="auto"/>
              <w:bottom w:val="single" w:sz="4"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2.12</w:t>
            </w:r>
          </w:p>
        </w:tc>
        <w:tc>
          <w:tcPr>
            <w:tcW w:w="4531" w:type="dxa"/>
            <w:vMerge/>
            <w:tcBorders>
              <w:left w:val="single" w:sz="6" w:space="0" w:color="auto"/>
              <w:bottom w:val="single" w:sz="4" w:space="0" w:color="auto"/>
              <w:right w:val="single" w:sz="6"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p>
        </w:tc>
        <w:tc>
          <w:tcPr>
            <w:tcW w:w="2984" w:type="dxa"/>
            <w:tcBorders>
              <w:top w:val="single" w:sz="6" w:space="0" w:color="auto"/>
              <w:left w:val="single" w:sz="6" w:space="0" w:color="auto"/>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ISO 14001 ή</w:t>
            </w:r>
            <w:r w:rsidRPr="00DE4C45">
              <w:rPr>
                <w:rFonts w:ascii="Verdana" w:hAnsi="Verdana" w:cs="Calibri"/>
                <w:sz w:val="20"/>
                <w:szCs w:val="20"/>
                <w:lang w:val="en-US"/>
              </w:rPr>
              <w:t xml:space="preserve"> </w:t>
            </w:r>
            <w:r w:rsidRPr="00DE4C45">
              <w:rPr>
                <w:rFonts w:ascii="Verdana" w:hAnsi="Verdana" w:cs="Calibri"/>
                <w:sz w:val="20"/>
                <w:szCs w:val="20"/>
              </w:rPr>
              <w:t>ισοδύναμο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bCs/>
                <w:color w:val="000000"/>
                <w:sz w:val="20"/>
                <w:szCs w:val="20"/>
              </w:rPr>
            </w:pPr>
            <w:r w:rsidRPr="00A33975">
              <w:rPr>
                <w:rFonts w:ascii="Verdana" w:hAnsi="Verdana" w:cs="Calibri"/>
                <w:b/>
                <w:bCs/>
                <w:color w:val="000000"/>
                <w:sz w:val="20"/>
                <w:szCs w:val="20"/>
              </w:rPr>
              <w:t xml:space="preserve">ΜΕΤΑΤΡΟΠΕΙΣ ΤΑΣΗΣ (INVERTER) </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Ονομαστική Ισχύς Ε.Ρ.</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20kW έως 60 kW</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r w:rsidRPr="00A33975">
              <w:rPr>
                <w:rFonts w:ascii="Verdana" w:hAnsi="Verdana" w:cs="Calibri"/>
                <w:color w:val="000000"/>
                <w:sz w:val="20"/>
                <w:szCs w:val="20"/>
              </w:rPr>
              <w:t>Μέγιστη επιτρεπόμενη ισχύς εισόδου Σ.Ρ.</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r w:rsidRPr="00A33975">
              <w:rPr>
                <w:rFonts w:ascii="Verdana" w:hAnsi="Verdana" w:cs="Calibri"/>
                <w:color w:val="000000"/>
                <w:sz w:val="20"/>
                <w:szCs w:val="20"/>
              </w:rPr>
              <w:t>102% Pacn ή μεγαλύτερη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Μέγιστη τάση ανοιχτού κυκλώματος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Vmax ≥ 1000V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lastRenderedPageBreak/>
              <w:t>3</w:t>
            </w:r>
            <w:r w:rsidRPr="00A33975">
              <w:rPr>
                <w:rFonts w:ascii="Verdana" w:hAnsi="Verdana" w:cs="Calibri"/>
                <w:color w:val="000000"/>
                <w:sz w:val="20"/>
                <w:szCs w:val="20"/>
                <w:lang w:val="en-US"/>
              </w:rPr>
              <w:t>.4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Τάση εξόδου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3x400VAC, 50Hz</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Μέγιστη απόδοση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≥98%</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Ευρωπαϊκός βαθμός απόδοσης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≥97.4%</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THD</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w:t>
            </w:r>
            <w:r w:rsidRPr="00A33975">
              <w:rPr>
                <w:rFonts w:ascii="Verdana" w:hAnsi="Verdana" w:cs="Calibri"/>
                <w:color w:val="000000"/>
                <w:sz w:val="20"/>
                <w:szCs w:val="20"/>
                <w:lang w:val="en-US"/>
              </w:rPr>
              <w:t>3%</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Έξοδο για μεταφορά δεδομένων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RS485 ή/και Ethernet ή/και LiYCY</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Προστασία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T</w:t>
            </w:r>
            <w:r w:rsidRPr="00A33975">
              <w:rPr>
                <w:rFonts w:ascii="Verdana" w:hAnsi="Verdana" w:cs="Calibri"/>
                <w:color w:val="000000"/>
                <w:sz w:val="20"/>
                <w:szCs w:val="20"/>
              </w:rPr>
              <w:t>ουλάχιστον IP 65 και να είναι κατάλληλοι για  εγκατάστασης σε εκτεθειμένο εξωτερικό χώρο.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3</w:t>
            </w:r>
            <w:r w:rsidRPr="00A33975">
              <w:rPr>
                <w:rFonts w:ascii="Verdana" w:hAnsi="Verdana" w:cs="Calibri"/>
                <w:color w:val="000000"/>
                <w:sz w:val="20"/>
                <w:szCs w:val="20"/>
                <w:lang w:val="en-US"/>
              </w:rPr>
              <w:t>.10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Λειτουργία σε υψηλή θερμοκρασία περιβάλλοντος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+60°C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Τύπος ψύξης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μηχανικός (εξαναγκασμένη ψύξη με ανεμιστήρες)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.1</w:t>
            </w:r>
            <w:r w:rsidRPr="00A33975">
              <w:rPr>
                <w:rFonts w:ascii="Verdana" w:hAnsi="Verdana" w:cs="Calibri"/>
                <w:color w:val="000000"/>
                <w:sz w:val="20"/>
                <w:szCs w:val="20"/>
              </w:rPr>
              <w:t>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 περιλαμβάνει χειροκίνητο διακόπτη Σ.Ρ. που θα απομονώνει στην είσοδό του και τον θετικό και τον αρνητικό πόλο.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.1</w:t>
            </w:r>
            <w:r w:rsidRPr="00A33975">
              <w:rPr>
                <w:rFonts w:ascii="Verdana" w:hAnsi="Verdana" w:cs="Calibri"/>
                <w:color w:val="000000"/>
                <w:sz w:val="20"/>
                <w:szCs w:val="20"/>
              </w:rPr>
              <w:t>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 είναι σύμφωνοι με τις απαιτήσεις της ΔΕΗ Α.Ε. για τη σύνδεση Φ/Β Σταθμών στο Δίκτυο ΜΔΝ.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04"/>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.1</w:t>
            </w:r>
            <w:r w:rsidRPr="00A33975">
              <w:rPr>
                <w:rFonts w:ascii="Verdana" w:hAnsi="Verdana" w:cs="Calibri"/>
                <w:color w:val="000000"/>
                <w:sz w:val="20"/>
                <w:szCs w:val="20"/>
              </w:rPr>
              <w:t>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Τοπικό σύστημα Εποπτείας και Ελέγχου του φ/β σταθμού (ΤΣΕΕ-ΦΒ) βιομηχανικού τύπου μονάδα όπως PLC ή RTU προκειμένου να μπορεί ο φ/β σταθμός να δέχεται σήματα, τόσο από το Τοπικό Σύστημα Ελέγχου νήσου Κρήτης αλλά και </w:t>
            </w:r>
            <w:r w:rsidRPr="00A33975">
              <w:rPr>
                <w:rFonts w:ascii="Verdana" w:hAnsi="Verdana" w:cs="Calibri"/>
                <w:sz w:val="20"/>
                <w:szCs w:val="20"/>
              </w:rPr>
              <w:lastRenderedPageBreak/>
              <w:t>το σύστημα Εποπτείας στην Αθήνα, αλλά και να υλοποιεί αυτόματα εντολές καθορισμού του μεγίστου επιτρεπόμενου ανά πάσα στιγμή φορτίου.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04"/>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3</w:t>
            </w:r>
            <w:r w:rsidRPr="00A33975">
              <w:rPr>
                <w:rFonts w:ascii="Verdana" w:hAnsi="Verdana" w:cs="Calibri"/>
                <w:color w:val="000000"/>
                <w:sz w:val="20"/>
                <w:szCs w:val="20"/>
                <w:lang w:val="en-US"/>
              </w:rPr>
              <w:t>.1</w:t>
            </w:r>
            <w:r w:rsidRPr="00A33975">
              <w:rPr>
                <w:rFonts w:ascii="Verdana" w:hAnsi="Verdana" w:cs="Calibri"/>
                <w:color w:val="000000"/>
                <w:sz w:val="20"/>
                <w:szCs w:val="20"/>
              </w:rPr>
              <w:t>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 διαθέτει «Declaration of conformity CE» του κατασκευαστή σύμφωνα με την 2014/30/</w:t>
            </w:r>
            <w:r w:rsidRPr="00A33975">
              <w:rPr>
                <w:rFonts w:ascii="Verdana" w:hAnsi="Verdana" w:cs="Calibri"/>
                <w:color w:val="000000"/>
                <w:sz w:val="20"/>
                <w:szCs w:val="20"/>
                <w:lang w:val="en-US"/>
              </w:rPr>
              <w:t>EU</w:t>
            </w:r>
            <w:r w:rsidRPr="00A33975">
              <w:rPr>
                <w:rFonts w:ascii="Verdana" w:hAnsi="Verdana" w:cs="Calibri"/>
                <w:color w:val="000000"/>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36"/>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.1</w:t>
            </w:r>
            <w:r w:rsidRPr="00A33975">
              <w:rPr>
                <w:rFonts w:ascii="Verdana" w:hAnsi="Verdana" w:cs="Calibri"/>
                <w:color w:val="000000"/>
                <w:sz w:val="20"/>
                <w:szCs w:val="20"/>
              </w:rPr>
              <w:t>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Πιστοποιητικό IEC 62109 -1 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58"/>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.1</w:t>
            </w:r>
            <w:r w:rsidRPr="00A33975">
              <w:rPr>
                <w:rFonts w:ascii="Verdana" w:hAnsi="Verdana" w:cs="Calibri"/>
                <w:color w:val="000000"/>
                <w:sz w:val="20"/>
                <w:szCs w:val="20"/>
              </w:rPr>
              <w:t>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Πιστοποιητικό IEC 62109-2 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66"/>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.1</w:t>
            </w:r>
            <w:r w:rsidRPr="00A33975">
              <w:rPr>
                <w:rFonts w:ascii="Verdana" w:hAnsi="Verdana" w:cs="Calibri"/>
                <w:color w:val="000000"/>
                <w:sz w:val="20"/>
                <w:szCs w:val="20"/>
              </w:rPr>
              <w:t>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Πιστοποιητικό EN 61000-6-2 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7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w:t>
            </w:r>
            <w:r w:rsidRPr="00A33975">
              <w:rPr>
                <w:rFonts w:ascii="Verdana" w:hAnsi="Verdana" w:cs="Calibri"/>
                <w:color w:val="000000"/>
                <w:sz w:val="20"/>
                <w:szCs w:val="20"/>
              </w:rPr>
              <w:t>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Πιστοποιητικό EN 61000-6-3 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.2</w:t>
            </w:r>
            <w:r w:rsidRPr="00A33975">
              <w:rPr>
                <w:rFonts w:ascii="Verdana" w:hAnsi="Verdana" w:cs="Calibri"/>
                <w:color w:val="000000"/>
                <w:sz w:val="20"/>
                <w:szCs w:val="20"/>
              </w:rPr>
              <w:t>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Πιστοποιητικό EN 61000-3-11 </w:t>
            </w:r>
            <w:r w:rsidRPr="00A33975">
              <w:rPr>
                <w:rFonts w:ascii="Verdana" w:hAnsi="Verdana" w:cs="Calibri"/>
                <w:color w:val="000000"/>
                <w:sz w:val="20"/>
                <w:szCs w:val="20"/>
              </w:rPr>
              <w:t>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81"/>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.2</w:t>
            </w:r>
            <w:r w:rsidRPr="00A33975">
              <w:rPr>
                <w:rFonts w:ascii="Verdana" w:hAnsi="Verdana" w:cs="Calibri"/>
                <w:color w:val="000000"/>
                <w:sz w:val="20"/>
                <w:szCs w:val="20"/>
              </w:rPr>
              <w:t>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Πιστοποιητικό EN 61000-3-12 </w:t>
            </w:r>
            <w:r w:rsidRPr="00A33975">
              <w:rPr>
                <w:rFonts w:ascii="Verdana" w:hAnsi="Verdana" w:cs="Calibri"/>
                <w:color w:val="000000"/>
                <w:sz w:val="20"/>
                <w:szCs w:val="20"/>
              </w:rPr>
              <w:t>ή</w:t>
            </w:r>
            <w:r w:rsidRPr="00A33975">
              <w:rPr>
                <w:rFonts w:ascii="Verdana" w:hAnsi="Verdana" w:cs="Calibri"/>
                <w:color w:val="000000"/>
                <w:sz w:val="20"/>
                <w:szCs w:val="20"/>
                <w:lang w:val="en-US"/>
              </w:rPr>
              <w:t xml:space="preserve"> </w:t>
            </w:r>
            <w:r w:rsidRPr="00A33975">
              <w:rPr>
                <w:rFonts w:ascii="Verdana" w:hAnsi="Verdana" w:cs="Calibri"/>
                <w:color w:val="000000"/>
                <w:sz w:val="20"/>
                <w:szCs w:val="20"/>
              </w:rPr>
              <w:t>ισοδύναμο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7"/>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.2</w:t>
            </w:r>
            <w:r w:rsidRPr="00A33975">
              <w:rPr>
                <w:rFonts w:ascii="Verdana" w:hAnsi="Verdana" w:cs="Calibri"/>
                <w:color w:val="000000"/>
                <w:sz w:val="20"/>
                <w:szCs w:val="20"/>
              </w:rPr>
              <w:t>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A547F">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Πρότυπο </w:t>
            </w:r>
            <w:r w:rsidRPr="00A33975">
              <w:rPr>
                <w:rFonts w:ascii="Verdana" w:hAnsi="Verdana" w:cs="Calibri"/>
                <w:color w:val="000000"/>
                <w:sz w:val="20"/>
                <w:szCs w:val="20"/>
                <w:lang w:val="en-US"/>
              </w:rPr>
              <w:t>DIN</w:t>
            </w:r>
            <w:r w:rsidRPr="00A33975">
              <w:rPr>
                <w:rFonts w:ascii="Verdana" w:hAnsi="Verdana" w:cs="Calibri"/>
                <w:color w:val="000000"/>
                <w:sz w:val="20"/>
                <w:szCs w:val="20"/>
              </w:rPr>
              <w:t xml:space="preserve"> </w:t>
            </w:r>
            <w:r w:rsidRPr="00A33975">
              <w:rPr>
                <w:rFonts w:ascii="Verdana" w:hAnsi="Verdana" w:cs="Calibri"/>
                <w:color w:val="000000"/>
                <w:sz w:val="20"/>
                <w:szCs w:val="20"/>
                <w:lang w:val="en-US"/>
              </w:rPr>
              <w:t>V</w:t>
            </w:r>
            <w:r w:rsidRPr="00A33975">
              <w:rPr>
                <w:rFonts w:ascii="Verdana" w:hAnsi="Verdana" w:cs="Calibri"/>
                <w:color w:val="000000"/>
                <w:sz w:val="20"/>
                <w:szCs w:val="20"/>
              </w:rPr>
              <w:t xml:space="preserve"> </w:t>
            </w:r>
            <w:r w:rsidRPr="00A33975">
              <w:rPr>
                <w:rFonts w:ascii="Verdana" w:hAnsi="Verdana" w:cs="Calibri"/>
                <w:color w:val="000000"/>
                <w:sz w:val="20"/>
                <w:szCs w:val="20"/>
                <w:lang w:val="en-US"/>
              </w:rPr>
              <w:t>VDE</w:t>
            </w:r>
            <w:r w:rsidRPr="00A33975">
              <w:rPr>
                <w:rFonts w:ascii="Verdana" w:hAnsi="Verdana" w:cs="Calibri"/>
                <w:color w:val="000000"/>
                <w:sz w:val="20"/>
                <w:szCs w:val="20"/>
              </w:rPr>
              <w:t xml:space="preserve"> </w:t>
            </w:r>
            <w:r w:rsidRPr="00A33975">
              <w:rPr>
                <w:rFonts w:ascii="Verdana" w:hAnsi="Verdana" w:cs="Calibri"/>
                <w:color w:val="000000"/>
                <w:sz w:val="20"/>
                <w:szCs w:val="20"/>
                <w:lang w:val="en-US"/>
              </w:rPr>
              <w:t>V</w:t>
            </w:r>
            <w:r w:rsidRPr="00A33975">
              <w:rPr>
                <w:rFonts w:ascii="Verdana" w:hAnsi="Verdana" w:cs="Calibri"/>
                <w:color w:val="000000"/>
                <w:sz w:val="20"/>
                <w:szCs w:val="20"/>
              </w:rPr>
              <w:t xml:space="preserve"> 0126-1-1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3</w:t>
            </w:r>
            <w:r w:rsidRPr="00A33975">
              <w:rPr>
                <w:rFonts w:ascii="Verdana" w:hAnsi="Verdana" w:cs="Calibri"/>
                <w:color w:val="000000"/>
                <w:sz w:val="20"/>
                <w:szCs w:val="20"/>
                <w:lang w:val="en-US"/>
              </w:rPr>
              <w:t>.2</w:t>
            </w:r>
            <w:r w:rsidRPr="00A33975">
              <w:rPr>
                <w:rFonts w:ascii="Verdana" w:hAnsi="Verdana" w:cs="Calibri"/>
                <w:color w:val="000000"/>
                <w:sz w:val="20"/>
                <w:szCs w:val="20"/>
              </w:rPr>
              <w:t>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widowControl w:val="0"/>
              <w:adjustRightInd w:val="0"/>
              <w:spacing w:after="120" w:line="240" w:lineRule="auto"/>
              <w:ind w:left="0"/>
              <w:textAlignment w:val="baseline"/>
              <w:rPr>
                <w:rFonts w:ascii="Verdana" w:hAnsi="Verdana" w:cs="Calibri"/>
                <w:color w:val="000000"/>
                <w:sz w:val="20"/>
                <w:szCs w:val="20"/>
              </w:rPr>
            </w:pPr>
            <w:r w:rsidRPr="00A33975">
              <w:rPr>
                <w:rFonts w:ascii="Verdana" w:hAnsi="Verdana" w:cs="Calibri"/>
                <w:color w:val="000000"/>
                <w:sz w:val="20"/>
                <w:szCs w:val="20"/>
              </w:rPr>
              <w:t>Περιγραφή  του τρόπου προστασίας από το φαινόμενο της νησιδοποίησης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3</w:t>
            </w:r>
            <w:r w:rsidRPr="00DE4C45">
              <w:rPr>
                <w:rFonts w:ascii="Verdana" w:hAnsi="Verdana" w:cs="Calibri"/>
                <w:sz w:val="20"/>
                <w:szCs w:val="20"/>
                <w:lang w:val="en-US"/>
              </w:rPr>
              <w:t>.2</w:t>
            </w:r>
            <w:r w:rsidRPr="00DE4C45">
              <w:rPr>
                <w:rFonts w:ascii="Verdana" w:hAnsi="Verdana" w:cs="Calibri"/>
                <w:sz w:val="20"/>
                <w:szCs w:val="20"/>
              </w:rPr>
              <w:t>4</w:t>
            </w:r>
          </w:p>
        </w:tc>
        <w:tc>
          <w:tcPr>
            <w:tcW w:w="4531"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Εγγύηση προϊόντος</w:t>
            </w: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τουλάχιστον 5 έτη με δυνατότητα επέκτασης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3.25</w:t>
            </w:r>
          </w:p>
        </w:tc>
        <w:tc>
          <w:tcPr>
            <w:tcW w:w="4531" w:type="dxa"/>
            <w:vMerge w:val="restart"/>
            <w:tcBorders>
              <w:top w:val="nil"/>
              <w:left w:val="nil"/>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 xml:space="preserve">Πιστοποιητικά εργοστασίου παραγωγής </w:t>
            </w: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ISO 9001 ή</w:t>
            </w:r>
            <w:r w:rsidRPr="00DE4C45">
              <w:rPr>
                <w:rFonts w:ascii="Verdana" w:hAnsi="Verdana" w:cs="Calibri"/>
                <w:sz w:val="20"/>
                <w:szCs w:val="20"/>
                <w:lang w:val="en-US"/>
              </w:rPr>
              <w:t xml:space="preserve"> </w:t>
            </w:r>
            <w:r w:rsidRPr="00DE4C45">
              <w:rPr>
                <w:rFonts w:ascii="Verdana" w:hAnsi="Verdana" w:cs="Calibri"/>
                <w:sz w:val="20"/>
                <w:szCs w:val="20"/>
              </w:rPr>
              <w:t>ισοδύναμο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r w:rsidRPr="00DE4C45">
              <w:rPr>
                <w:rFonts w:ascii="Verdana" w:hAnsi="Verdana" w:cs="Calibri"/>
                <w:sz w:val="20"/>
                <w:szCs w:val="20"/>
              </w:rPr>
              <w:t>3.26</w:t>
            </w:r>
          </w:p>
        </w:tc>
        <w:tc>
          <w:tcPr>
            <w:tcW w:w="4531" w:type="dxa"/>
            <w:vMerge/>
            <w:tcBorders>
              <w:left w:val="nil"/>
              <w:bottom w:val="single" w:sz="4" w:space="0" w:color="auto"/>
              <w:right w:val="single" w:sz="4" w:space="0" w:color="auto"/>
            </w:tcBorders>
            <w:shd w:val="clear" w:color="auto" w:fill="auto"/>
            <w:vAlign w:val="center"/>
          </w:tcPr>
          <w:p w:rsidR="00A33975" w:rsidRPr="00DE4C4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DE4C45" w:rsidRDefault="00A33975" w:rsidP="00DE4C45">
            <w:pPr>
              <w:widowControl w:val="0"/>
              <w:adjustRightInd w:val="0"/>
              <w:spacing w:after="120" w:line="240" w:lineRule="auto"/>
              <w:contextualSpacing/>
              <w:textAlignment w:val="baseline"/>
              <w:rPr>
                <w:rFonts w:ascii="Verdana" w:hAnsi="Verdana" w:cs="Calibri"/>
                <w:sz w:val="20"/>
                <w:szCs w:val="20"/>
              </w:rPr>
            </w:pPr>
            <w:r w:rsidRPr="00DE4C45">
              <w:rPr>
                <w:rFonts w:ascii="Verdana" w:hAnsi="Verdana" w:cs="Calibri"/>
                <w:sz w:val="20"/>
                <w:szCs w:val="20"/>
              </w:rPr>
              <w:t>ISO 14001 ή</w:t>
            </w:r>
            <w:r w:rsidRPr="00DE4C45">
              <w:rPr>
                <w:rFonts w:ascii="Verdana" w:hAnsi="Verdana" w:cs="Calibri"/>
                <w:sz w:val="20"/>
                <w:szCs w:val="20"/>
                <w:lang w:val="en-US"/>
              </w:rPr>
              <w:t xml:space="preserve"> </w:t>
            </w:r>
            <w:r w:rsidRPr="00DE4C45">
              <w:rPr>
                <w:rFonts w:ascii="Verdana" w:hAnsi="Verdana" w:cs="Calibri"/>
                <w:sz w:val="20"/>
                <w:szCs w:val="20"/>
              </w:rPr>
              <w:t>ισοδύναμο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DE4C45" w:rsidRDefault="00DE4C45" w:rsidP="00DE4C45">
            <w:pPr>
              <w:spacing w:after="0" w:line="240" w:lineRule="auto"/>
              <w:ind w:left="720"/>
              <w:rPr>
                <w:rFonts w:ascii="Verdana" w:hAnsi="Verdana" w:cs="Calibri"/>
                <w:b/>
                <w:bCs/>
                <w:color w:val="000000"/>
                <w:sz w:val="20"/>
                <w:szCs w:val="20"/>
              </w:rPr>
            </w:pPr>
          </w:p>
          <w:p w:rsidR="00DE4C45" w:rsidRDefault="00DE4C45" w:rsidP="00DE4C45">
            <w:pPr>
              <w:spacing w:after="0" w:line="240" w:lineRule="auto"/>
              <w:ind w:left="720"/>
              <w:rPr>
                <w:rFonts w:ascii="Verdana" w:hAnsi="Verdana" w:cs="Calibri"/>
                <w:b/>
                <w:bCs/>
                <w:color w:val="000000"/>
                <w:sz w:val="20"/>
                <w:szCs w:val="20"/>
              </w:rPr>
            </w:pPr>
          </w:p>
          <w:p w:rsidR="003A547F" w:rsidRDefault="003A547F" w:rsidP="00DE4C45">
            <w:pPr>
              <w:spacing w:after="0" w:line="240" w:lineRule="auto"/>
              <w:ind w:left="720"/>
              <w:rPr>
                <w:rFonts w:ascii="Verdana" w:hAnsi="Verdana" w:cs="Calibri"/>
                <w:b/>
                <w:bCs/>
                <w:color w:val="000000"/>
                <w:sz w:val="20"/>
                <w:szCs w:val="20"/>
              </w:rPr>
            </w:pPr>
          </w:p>
          <w:p w:rsidR="00DE4C45" w:rsidRDefault="00DE4C45" w:rsidP="00DE4C45">
            <w:pPr>
              <w:spacing w:after="0" w:line="240" w:lineRule="auto"/>
              <w:ind w:left="720"/>
              <w:rPr>
                <w:rFonts w:ascii="Verdana" w:hAnsi="Verdana" w:cs="Calibri"/>
                <w:b/>
                <w:bCs/>
                <w:color w:val="000000"/>
                <w:sz w:val="20"/>
                <w:szCs w:val="20"/>
              </w:rPr>
            </w:pPr>
          </w:p>
          <w:p w:rsidR="00DE4C45" w:rsidRDefault="00DE4C45" w:rsidP="00DE4C45">
            <w:pPr>
              <w:spacing w:after="0" w:line="240" w:lineRule="auto"/>
              <w:ind w:left="720"/>
              <w:rPr>
                <w:rFonts w:ascii="Verdana" w:hAnsi="Verdana" w:cs="Calibri"/>
                <w:b/>
                <w:bCs/>
                <w:color w:val="000000"/>
                <w:sz w:val="20"/>
                <w:szCs w:val="20"/>
              </w:rPr>
            </w:pPr>
          </w:p>
          <w:p w:rsidR="00A33975" w:rsidRPr="00A33975" w:rsidRDefault="00A33975" w:rsidP="00B05496">
            <w:pPr>
              <w:numPr>
                <w:ilvl w:val="0"/>
                <w:numId w:val="73"/>
              </w:numPr>
              <w:spacing w:after="0" w:line="240" w:lineRule="auto"/>
              <w:rPr>
                <w:rFonts w:ascii="Verdana" w:hAnsi="Verdana" w:cs="Calibri"/>
                <w:b/>
                <w:bCs/>
                <w:color w:val="000000"/>
                <w:sz w:val="20"/>
                <w:szCs w:val="20"/>
              </w:rPr>
            </w:pPr>
            <w:r w:rsidRPr="00A33975">
              <w:rPr>
                <w:rFonts w:ascii="Verdana" w:hAnsi="Verdana" w:cs="Calibri"/>
                <w:b/>
                <w:bCs/>
                <w:color w:val="000000"/>
                <w:sz w:val="20"/>
                <w:szCs w:val="20"/>
              </w:rPr>
              <w:lastRenderedPageBreak/>
              <w:t xml:space="preserve">Καλώδια ισχυρών ρευμάτων </w:t>
            </w: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DE4C45">
            <w:pPr>
              <w:spacing w:line="240" w:lineRule="auto"/>
              <w:ind w:left="720"/>
              <w:rPr>
                <w:rFonts w:ascii="Verdana" w:hAnsi="Verdana" w:cs="Calibri"/>
                <w:b/>
                <w:bCs/>
                <w:color w:val="000000"/>
                <w:sz w:val="20"/>
                <w:szCs w:val="20"/>
              </w:rPr>
            </w:pPr>
            <w:r w:rsidRPr="00A33975">
              <w:rPr>
                <w:rFonts w:ascii="Verdana" w:hAnsi="Verdana" w:cs="Calibri"/>
                <w:b/>
                <w:bCs/>
                <w:color w:val="000000"/>
                <w:sz w:val="20"/>
                <w:szCs w:val="20"/>
              </w:rPr>
              <w:lastRenderedPageBreak/>
              <w:t xml:space="preserve">Καλώδια και βύσματα Σ.Ρ </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 Καλωδίου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256D" w:rsidP="00DE4C45">
            <w:pPr>
              <w:spacing w:line="240" w:lineRule="auto"/>
              <w:rPr>
                <w:rFonts w:ascii="Verdana" w:hAnsi="Verdana" w:cs="Calibri"/>
                <w:color w:val="000000"/>
                <w:sz w:val="20"/>
                <w:szCs w:val="20"/>
              </w:rPr>
            </w:pPr>
            <w:hyperlink r:id="rId16" w:anchor="search=Solarflex%C2%AE-X+H1Z2Z2-K" w:tgtFrame="_blank" w:history="1">
              <w:r w:rsidR="00A33975" w:rsidRPr="00A33975">
                <w:rPr>
                  <w:rFonts w:ascii="Verdana" w:hAnsi="Verdana" w:cs="Calibri"/>
                  <w:color w:val="000000"/>
                  <w:sz w:val="20"/>
                  <w:szCs w:val="20"/>
                </w:rPr>
                <w:t>H1Z2Z2-K</w:t>
              </w:r>
            </w:hyperlink>
            <w:r w:rsidR="00A33975" w:rsidRPr="00A33975">
              <w:rPr>
                <w:rFonts w:ascii="Verdana" w:hAnsi="Verdana" w:cs="Calibri"/>
                <w:color w:val="000000"/>
                <w:sz w:val="20"/>
                <w:szCs w:val="20"/>
              </w:rPr>
              <w:t xml:space="preserve"> διπλής μόνωσης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Σύμφωνα με το πρότυπο EN 50618:2014</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color w:val="000000"/>
                <w:sz w:val="20"/>
                <w:szCs w:val="20"/>
              </w:rPr>
            </w:pPr>
            <w:r w:rsidRPr="00A33975">
              <w:rPr>
                <w:rFonts w:ascii="Verdana" w:hAnsi="Verdana" w:cs="Calibri"/>
                <w:sz w:val="20"/>
                <w:szCs w:val="20"/>
              </w:rPr>
              <w:t xml:space="preserve">Αντοχή σε </w:t>
            </w:r>
            <w:r w:rsidRPr="00A33975">
              <w:rPr>
                <w:rFonts w:ascii="Verdana" w:hAnsi="Verdana" w:cs="Calibri"/>
                <w:sz w:val="20"/>
                <w:szCs w:val="20"/>
                <w:lang w:val="en-US"/>
              </w:rPr>
              <w:t>UV</w:t>
            </w:r>
            <w:r w:rsidRPr="00A33975">
              <w:rPr>
                <w:rFonts w:ascii="Verdana" w:hAnsi="Verdana" w:cs="Calibri"/>
                <w:sz w:val="20"/>
                <w:szCs w:val="20"/>
              </w:rPr>
              <w:t xml:space="preserve"> ακτινοβολία και περιβαλλοντικές συνθήκες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Βύσματα σύνδεσης ακριβώς ίδιας εταιρίας και τύπου με τα βύσματα των Φ/Β πλαισίων για τη διασύνδεση με τα πάνελ</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color w:val="000000"/>
                <w:sz w:val="20"/>
                <w:szCs w:val="20"/>
              </w:rPr>
            </w:pPr>
            <w:r w:rsidRPr="00A33975">
              <w:rPr>
                <w:rFonts w:ascii="Verdana" w:hAnsi="Verdana" w:cs="Calibri"/>
                <w:sz w:val="20"/>
                <w:szCs w:val="20"/>
              </w:rPr>
              <w:t>Ελεύθερο αλογόνου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p>
        </w:tc>
      </w:tr>
      <w:tr w:rsidR="00A33975" w:rsidRPr="00A33975" w:rsidTr="00A33975">
        <w:trPr>
          <w:trHeight w:val="274"/>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Εύρος θερμοκρασίας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από -40° έως 90°C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DE4C45">
            <w:pPr>
              <w:spacing w:line="240" w:lineRule="auto"/>
              <w:ind w:left="720"/>
              <w:rPr>
                <w:rFonts w:ascii="Verdana" w:hAnsi="Verdana" w:cs="Calibri"/>
                <w:b/>
                <w:bCs/>
                <w:color w:val="000000"/>
                <w:sz w:val="20"/>
                <w:szCs w:val="20"/>
              </w:rPr>
            </w:pPr>
            <w:r w:rsidRPr="00A33975">
              <w:rPr>
                <w:rFonts w:ascii="Verdana" w:hAnsi="Verdana" w:cs="Calibri"/>
                <w:b/>
                <w:bCs/>
                <w:color w:val="000000"/>
                <w:sz w:val="20"/>
                <w:szCs w:val="20"/>
              </w:rPr>
              <w:t xml:space="preserve">Καλώδια Ε.Ρ. Χ.Τ. </w:t>
            </w:r>
          </w:p>
        </w:tc>
      </w:tr>
      <w:tr w:rsidR="00A33975" w:rsidRPr="0078541D"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4.7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 Καλωδίου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 xml:space="preserve">J1VV-R </w:t>
            </w:r>
            <w:r w:rsidRPr="00A33975">
              <w:rPr>
                <w:rFonts w:ascii="Verdana" w:hAnsi="Verdana" w:cs="Calibri"/>
                <w:color w:val="000000"/>
                <w:sz w:val="20"/>
                <w:szCs w:val="20"/>
              </w:rPr>
              <w:t>και</w:t>
            </w:r>
            <w:r w:rsidRPr="00A33975">
              <w:rPr>
                <w:rFonts w:ascii="Verdana" w:hAnsi="Verdana" w:cs="Calibri"/>
                <w:color w:val="000000"/>
                <w:sz w:val="20"/>
                <w:szCs w:val="20"/>
                <w:lang w:val="en-US"/>
              </w:rPr>
              <w:t xml:space="preserve"> J1VV-S</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4</w:t>
            </w:r>
            <w:r w:rsidRPr="00A33975">
              <w:rPr>
                <w:rFonts w:ascii="Verdana" w:hAnsi="Verdana" w:cs="Calibri"/>
                <w:color w:val="000000"/>
                <w:sz w:val="20"/>
                <w:szCs w:val="20"/>
                <w:lang w:val="en-US"/>
              </w:rPr>
              <w:t>.8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Ονομαστική τάση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600/1000V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Κατάλληλα για </w:t>
            </w:r>
            <w:r w:rsidRPr="00A33975">
              <w:rPr>
                <w:rFonts w:ascii="Verdana" w:hAnsi="Verdana" w:cs="Calibri"/>
                <w:sz w:val="20"/>
                <w:szCs w:val="20"/>
              </w:rPr>
              <w:t>εγκατάσταση σε εξωτερικό χώρο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4.10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πρότυπο IEC 60502-1 ή ΕΛΟΤ 843, ΕΛΟΤ 563</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DE4C45">
            <w:pPr>
              <w:spacing w:line="240" w:lineRule="auto"/>
              <w:ind w:left="720"/>
              <w:rPr>
                <w:rFonts w:ascii="Verdana" w:hAnsi="Verdana" w:cs="Calibri"/>
                <w:b/>
                <w:bCs/>
                <w:color w:val="000000"/>
                <w:sz w:val="20"/>
                <w:szCs w:val="20"/>
              </w:rPr>
            </w:pPr>
            <w:r w:rsidRPr="00A33975">
              <w:rPr>
                <w:rFonts w:ascii="Verdana" w:hAnsi="Verdana" w:cs="Calibri"/>
                <w:b/>
                <w:bCs/>
                <w:color w:val="000000"/>
                <w:sz w:val="20"/>
                <w:szCs w:val="20"/>
              </w:rPr>
              <w:t xml:space="preserve">Καλώδια Ε.Ρ. Μ.Τ. </w:t>
            </w:r>
          </w:p>
        </w:tc>
      </w:tr>
      <w:tr w:rsidR="00A33975" w:rsidRPr="00A33975" w:rsidTr="00A33975">
        <w:trPr>
          <w:trHeight w:val="600"/>
        </w:trPr>
        <w:tc>
          <w:tcPr>
            <w:tcW w:w="1437" w:type="dxa"/>
            <w:tcBorders>
              <w:top w:val="nil"/>
              <w:left w:val="single" w:sz="4" w:space="0" w:color="auto"/>
              <w:bottom w:val="single" w:sz="4" w:space="0" w:color="auto"/>
              <w:right w:val="nil"/>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4.11</w:t>
            </w:r>
          </w:p>
        </w:tc>
        <w:tc>
          <w:tcPr>
            <w:tcW w:w="4531"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 Καλωδίου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4 καλώδια (3 ενεργά + 1 εφεδρικό) τύπου 2XSY (CU/XLPE/PVC)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21"/>
        </w:trPr>
        <w:tc>
          <w:tcPr>
            <w:tcW w:w="1437" w:type="dxa"/>
            <w:tcBorders>
              <w:top w:val="nil"/>
              <w:left w:val="single" w:sz="4" w:space="0" w:color="auto"/>
              <w:bottom w:val="single" w:sz="4" w:space="0" w:color="auto"/>
              <w:right w:val="nil"/>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4.12</w:t>
            </w:r>
          </w:p>
        </w:tc>
        <w:tc>
          <w:tcPr>
            <w:tcW w:w="4531"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Ονομαστική τάση λειτουργίας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w:t>
            </w:r>
            <w:r w:rsidRPr="00A33975">
              <w:rPr>
                <w:rFonts w:ascii="Verdana" w:hAnsi="Verdana" w:cs="Calibri"/>
                <w:sz w:val="20"/>
                <w:szCs w:val="20"/>
                <w:lang w:val="en-US"/>
              </w:rPr>
              <w:t>2</w:t>
            </w:r>
            <w:r w:rsidRPr="00A33975">
              <w:rPr>
                <w:rFonts w:ascii="Verdana" w:hAnsi="Verdana" w:cs="Calibri"/>
                <w:sz w:val="20"/>
                <w:szCs w:val="20"/>
              </w:rPr>
              <w:t>kV/20kV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nil"/>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4.13</w:t>
            </w:r>
          </w:p>
        </w:tc>
        <w:tc>
          <w:tcPr>
            <w:tcW w:w="4531"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προδιαγραφές, IEC 502/83</w:t>
            </w:r>
            <w:r w:rsidRPr="00A33975">
              <w:rPr>
                <w:rFonts w:ascii="Verdana" w:hAnsi="Verdana" w:cs="Calibri"/>
                <w:color w:val="000000"/>
                <w:sz w:val="20"/>
                <w:szCs w:val="20"/>
                <w:lang w:val="en-US"/>
              </w:rPr>
              <w:t xml:space="preserve"> </w:t>
            </w:r>
            <w:r w:rsidRPr="00A33975">
              <w:rPr>
                <w:rFonts w:ascii="Verdana" w:hAnsi="Verdana"/>
                <w:sz w:val="20"/>
                <w:szCs w:val="20"/>
              </w:rPr>
              <w:t xml:space="preserve">ή </w:t>
            </w:r>
            <w:r w:rsidRPr="00A33975">
              <w:rPr>
                <w:rFonts w:ascii="Verdana" w:hAnsi="Verdana"/>
                <w:sz w:val="20"/>
                <w:szCs w:val="20"/>
                <w:lang w:val="en-US"/>
              </w:rPr>
              <w:t>IEC</w:t>
            </w:r>
            <w:r w:rsidRPr="00A33975">
              <w:rPr>
                <w:rFonts w:ascii="Verdana" w:hAnsi="Verdana"/>
                <w:sz w:val="20"/>
                <w:szCs w:val="20"/>
              </w:rPr>
              <w:t xml:space="preserve"> 60502-1</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nil"/>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4.14</w:t>
            </w:r>
          </w:p>
        </w:tc>
        <w:tc>
          <w:tcPr>
            <w:tcW w:w="4531"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Υλικό αγωγού</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χαλκός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00"/>
        </w:trPr>
        <w:tc>
          <w:tcPr>
            <w:tcW w:w="1437" w:type="dxa"/>
            <w:tcBorders>
              <w:top w:val="nil"/>
              <w:left w:val="single" w:sz="4" w:space="0" w:color="auto"/>
              <w:bottom w:val="single" w:sz="4" w:space="0" w:color="auto"/>
              <w:right w:val="nil"/>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4.15</w:t>
            </w:r>
          </w:p>
        </w:tc>
        <w:tc>
          <w:tcPr>
            <w:tcW w:w="4531"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Αριθμός πυρήνων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nil"/>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4.16</w:t>
            </w:r>
          </w:p>
        </w:tc>
        <w:tc>
          <w:tcPr>
            <w:tcW w:w="4531"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Κατηγορία αγωγού</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 , πολύκλωνοι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4.17</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Μόνωση πυρήνα</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XLPE (VPE)</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6" w:space="0" w:color="auto"/>
              <w:left w:val="single" w:sz="4"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4.18</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Εξωτερική επένδυση</w:t>
            </w:r>
          </w:p>
        </w:tc>
        <w:tc>
          <w:tcPr>
            <w:tcW w:w="2984" w:type="dxa"/>
            <w:tcBorders>
              <w:top w:val="single" w:sz="6" w:space="0" w:color="auto"/>
              <w:left w:val="single" w:sz="6" w:space="0" w:color="auto"/>
              <w:bottom w:val="single" w:sz="6"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PVC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6" w:space="0" w:color="auto"/>
              <w:left w:val="single" w:sz="4" w:space="0" w:color="auto"/>
              <w:bottom w:val="single" w:sz="4"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4.19</w:t>
            </w:r>
          </w:p>
        </w:tc>
        <w:tc>
          <w:tcPr>
            <w:tcW w:w="4531" w:type="dxa"/>
            <w:tcBorders>
              <w:top w:val="single" w:sz="6" w:space="0" w:color="auto"/>
              <w:left w:val="single" w:sz="6" w:space="0" w:color="auto"/>
              <w:bottom w:val="single" w:sz="4" w:space="0" w:color="auto"/>
              <w:right w:val="single" w:sz="6"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Κατάλληλα για </w:t>
            </w:r>
            <w:r w:rsidRPr="00A33975">
              <w:rPr>
                <w:rFonts w:ascii="Verdana" w:hAnsi="Verdana" w:cs="Calibri"/>
                <w:sz w:val="20"/>
                <w:szCs w:val="20"/>
              </w:rPr>
              <w:t>εγκατάσταση σε εξωτερικό χώρο</w:t>
            </w:r>
          </w:p>
        </w:tc>
        <w:tc>
          <w:tcPr>
            <w:tcW w:w="2984" w:type="dxa"/>
            <w:tcBorders>
              <w:top w:val="single" w:sz="6" w:space="0" w:color="auto"/>
              <w:left w:val="single" w:sz="6"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DE4C45">
            <w:pPr>
              <w:spacing w:line="240" w:lineRule="auto"/>
              <w:ind w:left="720"/>
              <w:rPr>
                <w:rFonts w:ascii="Verdana" w:hAnsi="Verdana" w:cs="Calibri"/>
                <w:b/>
                <w:bCs/>
                <w:color w:val="000000"/>
                <w:sz w:val="20"/>
                <w:szCs w:val="20"/>
              </w:rPr>
            </w:pPr>
            <w:r w:rsidRPr="00A33975">
              <w:rPr>
                <w:rFonts w:ascii="Verdana" w:hAnsi="Verdana" w:cs="Calibri"/>
                <w:b/>
                <w:bCs/>
                <w:color w:val="000000"/>
                <w:sz w:val="20"/>
                <w:szCs w:val="20"/>
              </w:rPr>
              <w:t xml:space="preserve">Σωλήνες οδεύσεως - κανάλια  </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 σωληνώσεων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HDPE</w:t>
            </w:r>
            <w:r w:rsidRPr="00A33975">
              <w:rPr>
                <w:rFonts w:ascii="Verdana" w:hAnsi="Verdana" w:cs="Calibri"/>
                <w:sz w:val="20"/>
                <w:szCs w:val="20"/>
              </w:rPr>
              <w:t xml:space="preserve"> (πολυαιθυλένιο υψηλής πυκνότητας)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Κατάλληλα για υπόγεια εγκατάσταση (άμεσος ενταφιασμός) και στο περιβάλλον (προστασία UV).</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Κατά ΕΝ 61386-24</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Προστασία από τρωκτικά</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color w:val="000000"/>
                <w:sz w:val="20"/>
                <w:szCs w:val="20"/>
              </w:rPr>
            </w:pPr>
            <w:r w:rsidRPr="00A33975">
              <w:rPr>
                <w:rFonts w:ascii="Verdana" w:hAnsi="Verdana" w:cs="Calibri"/>
                <w:sz w:val="20"/>
                <w:szCs w:val="20"/>
              </w:rPr>
              <w:t>Διπλού δομημένου τοιχώματος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6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Θερμοκρασία χρήσεως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από –5</w:t>
            </w:r>
            <w:r w:rsidRPr="00A33975">
              <w:rPr>
                <w:rFonts w:ascii="Verdana" w:hAnsi="Verdana" w:cs="Calibri"/>
                <w:color w:val="000000"/>
                <w:sz w:val="20"/>
                <w:szCs w:val="20"/>
                <w:vertAlign w:val="superscript"/>
              </w:rPr>
              <w:t>ο</w:t>
            </w:r>
            <w:r w:rsidRPr="00A33975">
              <w:rPr>
                <w:rFonts w:ascii="Verdana" w:hAnsi="Verdana" w:cs="Calibri"/>
                <w:color w:val="000000"/>
                <w:sz w:val="20"/>
                <w:szCs w:val="20"/>
              </w:rPr>
              <w:t>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Αντοχή συμπίεσης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750</w:t>
            </w:r>
            <w:r w:rsidRPr="00A33975">
              <w:rPr>
                <w:rFonts w:ascii="Verdana" w:hAnsi="Verdana" w:cs="Calibri"/>
                <w:sz w:val="20"/>
                <w:szCs w:val="20"/>
                <w:lang w:val="en-US"/>
              </w:rPr>
              <w:t>Nt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4.27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Βαθμός στεγανότητας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Ι</w:t>
            </w:r>
            <w:r w:rsidRPr="00A33975">
              <w:rPr>
                <w:rFonts w:ascii="Verdana" w:hAnsi="Verdana" w:cs="Calibri"/>
                <w:sz w:val="20"/>
                <w:szCs w:val="20"/>
                <w:lang w:val="en-US"/>
              </w:rPr>
              <w:t>P</w:t>
            </w:r>
            <w:r w:rsidRPr="00A33975">
              <w:rPr>
                <w:rFonts w:ascii="Verdana" w:hAnsi="Verdana" w:cs="Calibri"/>
                <w:sz w:val="20"/>
                <w:szCs w:val="20"/>
              </w:rPr>
              <w:t>44</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4.28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Κανάλια Σ.Ρ. και Ε.Ρ. στις βάσεις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Μεταλλικά κανάλια τύπου πλέγματος από ανοδιωμένο αλουμίνιο ή εν θερμώ γαλβανισμένος χάλυβας ή ανοξείδωτος χάλυβας.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bCs/>
                <w:color w:val="000000"/>
                <w:sz w:val="20"/>
                <w:szCs w:val="20"/>
              </w:rPr>
            </w:pPr>
            <w:r w:rsidRPr="00A33975">
              <w:rPr>
                <w:rFonts w:ascii="Verdana" w:hAnsi="Verdana" w:cs="Calibri"/>
                <w:b/>
                <w:bCs/>
                <w:color w:val="000000"/>
                <w:sz w:val="20"/>
                <w:szCs w:val="20"/>
              </w:rPr>
              <w:t>ΗΛΕΚΤΡΙΚΗ ΠΡΟΣΤΑΣΙΑ, ΙΣΧΥΡΑ ΡΕΥΜΑΤΑ</w:t>
            </w:r>
          </w:p>
        </w:tc>
      </w:tr>
      <w:tr w:rsidR="00A33975" w:rsidRPr="00A33975" w:rsidTr="00A33975">
        <w:trPr>
          <w:trHeight w:val="300"/>
        </w:trPr>
        <w:tc>
          <w:tcPr>
            <w:tcW w:w="13924" w:type="dxa"/>
            <w:gridSpan w:val="5"/>
            <w:tcBorders>
              <w:top w:val="nil"/>
              <w:left w:val="single" w:sz="4" w:space="0" w:color="auto"/>
              <w:bottom w:val="single" w:sz="4" w:space="0" w:color="auto"/>
              <w:right w:val="single" w:sz="8" w:space="0" w:color="auto"/>
            </w:tcBorders>
            <w:shd w:val="clear" w:color="auto" w:fill="auto"/>
            <w:vAlign w:val="center"/>
          </w:tcPr>
          <w:p w:rsidR="00A33975" w:rsidRPr="00A33975" w:rsidRDefault="00A33975" w:rsidP="00DE4C45">
            <w:pPr>
              <w:shd w:val="clear" w:color="auto" w:fill="FFFFFF"/>
              <w:spacing w:after="120" w:line="240" w:lineRule="auto"/>
              <w:rPr>
                <w:rFonts w:ascii="Verdana" w:hAnsi="Verdana" w:cs="Calibri"/>
                <w:color w:val="000000"/>
                <w:sz w:val="20"/>
                <w:szCs w:val="20"/>
              </w:rPr>
            </w:pPr>
            <w:r w:rsidRPr="00A33975">
              <w:rPr>
                <w:rFonts w:ascii="Verdana" w:hAnsi="Verdana" w:cs="Calibri"/>
                <w:b/>
                <w:bCs/>
                <w:color w:val="000000"/>
                <w:sz w:val="20"/>
                <w:szCs w:val="20"/>
              </w:rPr>
              <w:t xml:space="preserve">Ασφαλειοδιακοπτικό υλικό Σ.Ρ. </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5.1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bookmarkStart w:id="175" w:name="RANGE!B103"/>
            <w:r w:rsidRPr="00A33975">
              <w:rPr>
                <w:rFonts w:ascii="Verdana" w:hAnsi="Verdana" w:cs="Calibri"/>
                <w:color w:val="000000"/>
                <w:sz w:val="20"/>
                <w:szCs w:val="20"/>
              </w:rPr>
              <w:t>Τύπος Βάσης</w:t>
            </w:r>
            <w:bookmarkEnd w:id="175"/>
          </w:p>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(στην περίπτωση που ενσωματώνονται στον </w:t>
            </w:r>
            <w:r w:rsidRPr="00A33975">
              <w:rPr>
                <w:rFonts w:ascii="Verdana" w:hAnsi="Verdana" w:cs="Calibri"/>
                <w:color w:val="000000"/>
                <w:sz w:val="20"/>
                <w:szCs w:val="20"/>
                <w:lang w:val="en-US"/>
              </w:rPr>
              <w:t>inverter</w:t>
            </w:r>
            <w:r w:rsidRPr="00A33975">
              <w:rPr>
                <w:rFonts w:ascii="Verdana" w:hAnsi="Verdana" w:cs="Calibri"/>
                <w:color w:val="000000"/>
                <w:sz w:val="20"/>
                <w:szCs w:val="20"/>
              </w:rPr>
              <w:t xml:space="preserve"> δεν απαιτείται)</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Ασφαλειοαποζέυτης 2 </w:t>
            </w:r>
            <w:r w:rsidRPr="00A33975">
              <w:rPr>
                <w:rFonts w:ascii="Verdana" w:hAnsi="Verdana" w:cs="Calibri"/>
                <w:color w:val="000000"/>
                <w:sz w:val="20"/>
                <w:szCs w:val="20"/>
                <w:lang w:val="en-US"/>
              </w:rPr>
              <w:t>x</w:t>
            </w:r>
            <w:r w:rsidRPr="00A33975">
              <w:rPr>
                <w:rFonts w:ascii="Verdana" w:hAnsi="Verdana" w:cs="Calibri"/>
                <w:color w:val="000000"/>
                <w:sz w:val="20"/>
                <w:szCs w:val="20"/>
              </w:rPr>
              <w:t xml:space="preserve"> 10</w:t>
            </w:r>
            <w:r w:rsidRPr="00A33975">
              <w:rPr>
                <w:rFonts w:ascii="Verdana" w:hAnsi="Verdana" w:cs="Calibri"/>
                <w:color w:val="000000"/>
                <w:sz w:val="20"/>
                <w:szCs w:val="20"/>
                <w:lang w:val="en-US"/>
              </w:rPr>
              <w:t>x</w:t>
            </w:r>
            <w:r w:rsidRPr="00A33975">
              <w:rPr>
                <w:rFonts w:ascii="Verdana" w:hAnsi="Verdana" w:cs="Calibri"/>
                <w:color w:val="000000"/>
                <w:sz w:val="20"/>
                <w:szCs w:val="20"/>
              </w:rPr>
              <w:t>38</w:t>
            </w:r>
            <w:r w:rsidRPr="00A33975">
              <w:rPr>
                <w:rFonts w:ascii="Verdana" w:hAnsi="Verdana" w:cs="Calibri"/>
                <w:color w:val="000000"/>
                <w:sz w:val="20"/>
                <w:szCs w:val="20"/>
                <w:lang w:val="en-US"/>
              </w:rPr>
              <w:t>mm</w:t>
            </w:r>
            <w:r w:rsidRPr="00A33975">
              <w:rPr>
                <w:rFonts w:ascii="Verdana" w:hAnsi="Verdana" w:cs="Calibri"/>
                <w:color w:val="000000"/>
                <w:sz w:val="20"/>
                <w:szCs w:val="20"/>
              </w:rPr>
              <w:t xml:space="preserve"> 1000</w:t>
            </w:r>
            <w:r w:rsidRPr="00A33975">
              <w:rPr>
                <w:rFonts w:ascii="Verdana" w:hAnsi="Verdana" w:cs="Calibri"/>
                <w:color w:val="000000"/>
                <w:sz w:val="20"/>
                <w:szCs w:val="20"/>
                <w:lang w:val="en-US"/>
              </w:rPr>
              <w:t>V</w:t>
            </w:r>
            <w:r w:rsidRPr="00A33975">
              <w:rPr>
                <w:rFonts w:ascii="Verdana" w:hAnsi="Verdana" w:cs="Calibri"/>
                <w:color w:val="000000"/>
                <w:sz w:val="20"/>
                <w:szCs w:val="20"/>
              </w:rPr>
              <w:t xml:space="preserve"> </w:t>
            </w:r>
            <w:r w:rsidRPr="00A33975">
              <w:rPr>
                <w:rFonts w:ascii="Verdana" w:hAnsi="Verdana" w:cs="Calibri"/>
                <w:color w:val="000000"/>
                <w:sz w:val="20"/>
                <w:szCs w:val="20"/>
                <w:lang w:val="en-US"/>
              </w:rPr>
              <w:t>DC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Ασφάλεια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τήξεως 10</w:t>
            </w:r>
            <w:r w:rsidRPr="00A33975">
              <w:rPr>
                <w:rFonts w:ascii="Verdana" w:hAnsi="Verdana" w:cs="Calibri"/>
                <w:color w:val="000000"/>
                <w:sz w:val="20"/>
                <w:szCs w:val="20"/>
                <w:lang w:val="en-US"/>
              </w:rPr>
              <w:t>x</w:t>
            </w:r>
            <w:r w:rsidRPr="00A33975">
              <w:rPr>
                <w:rFonts w:ascii="Verdana" w:hAnsi="Verdana" w:cs="Calibri"/>
                <w:color w:val="000000"/>
                <w:sz w:val="20"/>
                <w:szCs w:val="20"/>
              </w:rPr>
              <w:t>38</w:t>
            </w:r>
            <w:r w:rsidRPr="00A33975">
              <w:rPr>
                <w:rFonts w:ascii="Verdana" w:hAnsi="Verdana" w:cs="Calibri"/>
                <w:color w:val="000000"/>
                <w:sz w:val="20"/>
                <w:szCs w:val="20"/>
                <w:lang w:val="en-US"/>
              </w:rPr>
              <w:t>mm</w:t>
            </w:r>
            <w:r w:rsidRPr="00A33975">
              <w:rPr>
                <w:rFonts w:ascii="Verdana" w:hAnsi="Verdana" w:cs="Calibri"/>
                <w:color w:val="000000"/>
                <w:sz w:val="20"/>
                <w:szCs w:val="20"/>
              </w:rPr>
              <w:t xml:space="preserve"> </w:t>
            </w:r>
            <w:r w:rsidRPr="00A33975">
              <w:rPr>
                <w:rFonts w:ascii="Verdana" w:hAnsi="Verdana" w:cs="Calibri"/>
                <w:color w:val="000000"/>
                <w:sz w:val="20"/>
                <w:szCs w:val="20"/>
                <w:lang w:val="en-US"/>
              </w:rPr>
              <w:t>gPV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Σήμανση </w:t>
            </w:r>
            <w:r w:rsidRPr="00A33975">
              <w:rPr>
                <w:rFonts w:ascii="Verdana" w:hAnsi="Verdana" w:cs="Calibri"/>
                <w:sz w:val="20"/>
                <w:szCs w:val="20"/>
                <w:lang w:val="en-US"/>
              </w:rPr>
              <w:t>CE</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Low voltage directive No. 2014/35/EU</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EMC directive No. 2014/30/EU</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RoHS directive 2011/65/EC,</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5.7</w:t>
            </w:r>
          </w:p>
        </w:tc>
        <w:tc>
          <w:tcPr>
            <w:tcW w:w="4531" w:type="dxa"/>
            <w:tcBorders>
              <w:top w:val="nil"/>
              <w:left w:val="nil"/>
              <w:bottom w:val="single" w:sz="4" w:space="0" w:color="auto"/>
              <w:right w:val="single" w:sz="4" w:space="0" w:color="auto"/>
            </w:tcBorders>
            <w:shd w:val="clear" w:color="auto" w:fill="auto"/>
            <w:vAlign w:val="center"/>
          </w:tcPr>
          <w:p w:rsidR="00A33975" w:rsidRPr="00A145B1" w:rsidRDefault="00A33975" w:rsidP="00DE4C45">
            <w:pPr>
              <w:spacing w:line="240" w:lineRule="auto"/>
              <w:rPr>
                <w:rFonts w:ascii="Verdana" w:hAnsi="Verdana" w:cs="Calibri"/>
                <w:sz w:val="20"/>
                <w:szCs w:val="20"/>
                <w:lang w:val="en-US"/>
              </w:rPr>
            </w:pPr>
            <w:r w:rsidRPr="00A145B1">
              <w:rPr>
                <w:rFonts w:ascii="Verdana" w:hAnsi="Verdana" w:cs="Calibri"/>
                <w:sz w:val="20"/>
                <w:szCs w:val="20"/>
              </w:rPr>
              <w:t>Πρότυπα</w:t>
            </w:r>
            <w:r w:rsidRPr="00A145B1">
              <w:rPr>
                <w:rFonts w:ascii="Verdana" w:hAnsi="Verdana" w:cs="Calibri"/>
                <w:sz w:val="20"/>
                <w:szCs w:val="20"/>
                <w:lang w:val="en-US"/>
              </w:rPr>
              <w:t xml:space="preserve"> EN 60269-1:2007</w:t>
            </w:r>
          </w:p>
        </w:tc>
        <w:tc>
          <w:tcPr>
            <w:tcW w:w="2984" w:type="dxa"/>
            <w:tcBorders>
              <w:top w:val="nil"/>
              <w:left w:val="nil"/>
              <w:bottom w:val="single" w:sz="4" w:space="0" w:color="auto"/>
              <w:right w:val="single" w:sz="4" w:space="0" w:color="auto"/>
            </w:tcBorders>
            <w:shd w:val="clear" w:color="auto" w:fill="auto"/>
            <w:vAlign w:val="center"/>
          </w:tcPr>
          <w:p w:rsidR="00A33975" w:rsidRPr="00A145B1" w:rsidRDefault="00A33975" w:rsidP="00DE4C45">
            <w:pPr>
              <w:spacing w:line="240" w:lineRule="auto"/>
              <w:rPr>
                <w:rFonts w:ascii="Verdana" w:hAnsi="Verdana" w:cs="Calibri"/>
                <w:sz w:val="20"/>
                <w:szCs w:val="20"/>
              </w:rPr>
            </w:pPr>
            <w:r w:rsidRPr="00A145B1">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8" w:space="0" w:color="auto"/>
            </w:tcBorders>
            <w:shd w:val="clear" w:color="auto" w:fill="auto"/>
            <w:vAlign w:val="center"/>
          </w:tcPr>
          <w:p w:rsidR="00A33975" w:rsidRPr="00A145B1" w:rsidRDefault="00A33975" w:rsidP="00DE4C45">
            <w:pPr>
              <w:shd w:val="clear" w:color="auto" w:fill="FFFFFF"/>
              <w:spacing w:after="120" w:line="240" w:lineRule="auto"/>
              <w:rPr>
                <w:rFonts w:ascii="Verdana" w:hAnsi="Verdana" w:cs="Calibri"/>
                <w:sz w:val="20"/>
                <w:szCs w:val="20"/>
              </w:rPr>
            </w:pPr>
            <w:r w:rsidRPr="00A145B1">
              <w:rPr>
                <w:rFonts w:ascii="Verdana" w:hAnsi="Verdana" w:cs="Calibri"/>
                <w:b/>
                <w:bCs/>
                <w:sz w:val="20"/>
                <w:szCs w:val="20"/>
              </w:rPr>
              <w:t xml:space="preserve">Διακοπτικό υλικό E.Ρ. μετατροπέα τάσης (inverter) </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5.8</w:t>
            </w:r>
          </w:p>
        </w:tc>
        <w:tc>
          <w:tcPr>
            <w:tcW w:w="4531" w:type="dxa"/>
            <w:tcBorders>
              <w:top w:val="nil"/>
              <w:left w:val="nil"/>
              <w:bottom w:val="single" w:sz="4" w:space="0" w:color="auto"/>
              <w:right w:val="single" w:sz="4" w:space="0" w:color="auto"/>
            </w:tcBorders>
            <w:shd w:val="clear" w:color="auto" w:fill="auto"/>
            <w:vAlign w:val="center"/>
          </w:tcPr>
          <w:p w:rsidR="00A33975" w:rsidRPr="00A145B1" w:rsidRDefault="00A33975" w:rsidP="00DE4C45">
            <w:pPr>
              <w:spacing w:line="240" w:lineRule="auto"/>
              <w:rPr>
                <w:rFonts w:ascii="Verdana" w:hAnsi="Verdana" w:cs="Calibri"/>
                <w:sz w:val="20"/>
                <w:szCs w:val="20"/>
              </w:rPr>
            </w:pPr>
            <w:r w:rsidRPr="00A145B1">
              <w:rPr>
                <w:rFonts w:ascii="Verdana" w:hAnsi="Verdana" w:cs="Calibri"/>
                <w:sz w:val="20"/>
                <w:szCs w:val="20"/>
              </w:rPr>
              <w:t>Τύπος</w:t>
            </w:r>
          </w:p>
          <w:p w:rsidR="00A33975" w:rsidRPr="00A145B1" w:rsidRDefault="00A33975" w:rsidP="00DE4C45">
            <w:pPr>
              <w:spacing w:line="240" w:lineRule="auto"/>
              <w:rPr>
                <w:rFonts w:ascii="Verdana" w:hAnsi="Verdana" w:cs="Calibri"/>
                <w:sz w:val="20"/>
                <w:szCs w:val="20"/>
              </w:rPr>
            </w:pPr>
            <w:r w:rsidRPr="00A145B1">
              <w:rPr>
                <w:rFonts w:ascii="Verdana" w:hAnsi="Verdana" w:cs="Calibri"/>
                <w:sz w:val="20"/>
                <w:szCs w:val="20"/>
              </w:rPr>
              <w:t xml:space="preserve">(στην περίπτωση που ενσωματώνονται στον </w:t>
            </w:r>
            <w:r w:rsidRPr="00A145B1">
              <w:rPr>
                <w:rFonts w:ascii="Verdana" w:hAnsi="Verdana" w:cs="Calibri"/>
                <w:sz w:val="20"/>
                <w:szCs w:val="20"/>
                <w:lang w:val="en-US"/>
              </w:rPr>
              <w:t>inverter</w:t>
            </w:r>
            <w:r w:rsidRPr="00A145B1">
              <w:rPr>
                <w:rFonts w:ascii="Verdana" w:hAnsi="Verdana" w:cs="Calibri"/>
                <w:sz w:val="20"/>
                <w:szCs w:val="20"/>
              </w:rPr>
              <w:t xml:space="preserve"> δεν απαιτείται)</w:t>
            </w:r>
          </w:p>
        </w:tc>
        <w:tc>
          <w:tcPr>
            <w:tcW w:w="2984" w:type="dxa"/>
            <w:tcBorders>
              <w:top w:val="nil"/>
              <w:left w:val="nil"/>
              <w:bottom w:val="single" w:sz="4" w:space="0" w:color="auto"/>
              <w:right w:val="single" w:sz="4" w:space="0" w:color="auto"/>
            </w:tcBorders>
            <w:shd w:val="clear" w:color="auto" w:fill="auto"/>
            <w:vAlign w:val="center"/>
          </w:tcPr>
          <w:p w:rsidR="00A33975" w:rsidRPr="00A145B1" w:rsidRDefault="00A33975" w:rsidP="00DE4C45">
            <w:pPr>
              <w:spacing w:line="240" w:lineRule="auto"/>
              <w:rPr>
                <w:rFonts w:ascii="Verdana" w:hAnsi="Verdana" w:cs="Calibri"/>
                <w:sz w:val="20"/>
                <w:szCs w:val="20"/>
              </w:rPr>
            </w:pPr>
            <w:r w:rsidRPr="00A145B1">
              <w:rPr>
                <w:rFonts w:ascii="Verdana" w:hAnsi="Verdana" w:cs="Calibri"/>
                <w:sz w:val="20"/>
                <w:szCs w:val="20"/>
              </w:rPr>
              <w:t>Τετραπολικός διακόπτης φορτίου με περιστροφικό χειριστήριο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Σήμανση</w:t>
            </w:r>
            <w:r w:rsidRPr="00A33975">
              <w:rPr>
                <w:rFonts w:ascii="Verdana" w:hAnsi="Verdana" w:cs="Calibri"/>
                <w:sz w:val="20"/>
                <w:szCs w:val="20"/>
                <w:lang w:val="en-US"/>
              </w:rPr>
              <w:t xml:space="preserve"> CE</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Low voltage directive No. </w:t>
            </w:r>
            <w:r w:rsidRPr="00A33975">
              <w:rPr>
                <w:rFonts w:ascii="Verdana" w:hAnsi="Verdana" w:cs="Calibri"/>
                <w:sz w:val="20"/>
                <w:szCs w:val="20"/>
                <w:lang w:val="en-US"/>
              </w:rPr>
              <w:lastRenderedPageBreak/>
              <w:t>2014/35/EU</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5.11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EMC directive No. 2014/30/EU</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5.1</w:t>
            </w:r>
            <w:r w:rsidRPr="00A33975">
              <w:rPr>
                <w:rFonts w:ascii="Verdana" w:hAnsi="Verdana" w:cs="Calibri"/>
                <w:color w:val="000000"/>
                <w:sz w:val="20"/>
                <w:szCs w:val="20"/>
              </w:rPr>
              <w:t>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w:t>
            </w:r>
            <w:r w:rsidRPr="00A33975">
              <w:rPr>
                <w:rFonts w:ascii="Verdana" w:hAnsi="Verdana" w:cs="Calibri"/>
                <w:sz w:val="20"/>
                <w:szCs w:val="20"/>
              </w:rPr>
              <w:t>EN 60947-1: 2007/A1:2010 + A2:2014</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5</w:t>
            </w:r>
            <w:r w:rsidRPr="00A33975">
              <w:rPr>
                <w:rFonts w:ascii="Verdana" w:hAnsi="Verdana" w:cs="Calibri"/>
                <w:color w:val="000000"/>
                <w:sz w:val="20"/>
                <w:szCs w:val="20"/>
                <w:lang w:val="en-US"/>
              </w:rPr>
              <w:t>.13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w:t>
            </w:r>
            <w:r w:rsidRPr="00A33975">
              <w:rPr>
                <w:rFonts w:ascii="Verdana" w:hAnsi="Verdana" w:cs="Calibri"/>
                <w:sz w:val="20"/>
                <w:szCs w:val="20"/>
              </w:rPr>
              <w:t>EN 60947-3: 2008/A1:2012</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8" w:space="0" w:color="auto"/>
            </w:tcBorders>
            <w:shd w:val="clear" w:color="auto" w:fill="auto"/>
            <w:vAlign w:val="center"/>
          </w:tcPr>
          <w:p w:rsidR="00A33975" w:rsidRPr="00A33975" w:rsidRDefault="00A33975" w:rsidP="00DE4C45">
            <w:pPr>
              <w:shd w:val="clear" w:color="auto" w:fill="FFFFFF"/>
              <w:spacing w:after="120" w:line="240" w:lineRule="auto"/>
              <w:rPr>
                <w:rFonts w:ascii="Verdana" w:hAnsi="Verdana" w:cs="Calibri"/>
                <w:color w:val="000000"/>
                <w:sz w:val="20"/>
                <w:szCs w:val="20"/>
              </w:rPr>
            </w:pPr>
            <w:r w:rsidRPr="00A33975">
              <w:rPr>
                <w:rFonts w:ascii="Verdana" w:hAnsi="Verdana" w:cs="Calibri"/>
                <w:b/>
                <w:bCs/>
                <w:color w:val="000000"/>
                <w:sz w:val="20"/>
                <w:szCs w:val="20"/>
              </w:rPr>
              <w:t xml:space="preserve">Ασφαλιστικό υλικό Ε.Ρ. Πίνακα Ζεύξης Ε.Ρ. </w:t>
            </w:r>
          </w:p>
        </w:tc>
      </w:tr>
      <w:tr w:rsidR="00A33975" w:rsidRPr="00A33975" w:rsidTr="00A33975">
        <w:trPr>
          <w:trHeight w:val="300"/>
        </w:trPr>
        <w:tc>
          <w:tcPr>
            <w:tcW w:w="1437" w:type="dxa"/>
            <w:vMerge w:val="restart"/>
            <w:tcBorders>
              <w:top w:val="nil"/>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5.14</w:t>
            </w:r>
          </w:p>
        </w:tc>
        <w:tc>
          <w:tcPr>
            <w:tcW w:w="4531" w:type="dxa"/>
            <w:vMerge w:val="restart"/>
            <w:tcBorders>
              <w:top w:val="nil"/>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Τύπος</w:t>
            </w:r>
          </w:p>
        </w:tc>
        <w:tc>
          <w:tcPr>
            <w:tcW w:w="2984" w:type="dxa"/>
            <w:vMerge w:val="restart"/>
            <w:tcBorders>
              <w:top w:val="nil"/>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MCB</w:t>
            </w:r>
            <w:r w:rsidRPr="00A33975">
              <w:rPr>
                <w:rFonts w:ascii="Verdana" w:hAnsi="Verdana" w:cs="Calibri"/>
                <w:sz w:val="20"/>
                <w:szCs w:val="20"/>
              </w:rPr>
              <w:t xml:space="preserve"> </w:t>
            </w:r>
            <w:r w:rsidRPr="00A33975">
              <w:rPr>
                <w:rFonts w:ascii="Verdana" w:hAnsi="Verdana" w:cs="Calibri"/>
                <w:sz w:val="20"/>
                <w:szCs w:val="20"/>
                <w:lang w:val="en-US"/>
              </w:rPr>
              <w:t>Type</w:t>
            </w:r>
            <w:r w:rsidRPr="00A33975">
              <w:rPr>
                <w:rFonts w:ascii="Verdana" w:hAnsi="Verdana" w:cs="Calibri"/>
                <w:sz w:val="20"/>
                <w:szCs w:val="20"/>
              </w:rPr>
              <w:t xml:space="preserve"> </w:t>
            </w:r>
            <w:r w:rsidRPr="00A33975">
              <w:rPr>
                <w:rFonts w:ascii="Verdana" w:hAnsi="Verdana" w:cs="Calibri"/>
                <w:sz w:val="20"/>
                <w:szCs w:val="20"/>
                <w:lang w:val="en-US"/>
              </w:rPr>
              <w:t>B</w:t>
            </w:r>
          </w:p>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τετραπολικοί αυτόματοι διακόπτες</w:t>
            </w:r>
          </w:p>
          <w:p w:rsidR="00A33975" w:rsidRPr="00A33975" w:rsidRDefault="00A33975" w:rsidP="00DE4C45">
            <w:pPr>
              <w:pStyle w:val="a5"/>
              <w:rPr>
                <w:rFonts w:ascii="Verdana" w:hAnsi="Verdana" w:cs="Calibri"/>
              </w:rPr>
            </w:pPr>
            <w:r w:rsidRPr="00A33975">
              <w:rPr>
                <w:rFonts w:ascii="Verdana" w:hAnsi="Verdana" w:cs="Calibri"/>
                <w:lang w:val="en-US"/>
              </w:rPr>
              <w:t>Icu</w:t>
            </w:r>
            <w:r w:rsidRPr="00A33975">
              <w:rPr>
                <w:rFonts w:ascii="Verdana" w:hAnsi="Verdana" w:cs="Calibri"/>
              </w:rPr>
              <w:t>&gt;10</w:t>
            </w:r>
            <w:r w:rsidRPr="00A33975">
              <w:rPr>
                <w:rFonts w:ascii="Verdana" w:hAnsi="Verdana" w:cs="Calibri"/>
                <w:lang w:val="en-US"/>
              </w:rPr>
              <w:t>kA</w:t>
            </w:r>
            <w:r w:rsidRPr="00A33975">
              <w:rPr>
                <w:rFonts w:ascii="Verdana" w:hAnsi="Verdana" w:cs="Calibri"/>
              </w:rPr>
              <w:t xml:space="preserve"> </w:t>
            </w:r>
          </w:p>
          <w:p w:rsidR="00A33975" w:rsidRPr="00A33975" w:rsidRDefault="00A33975" w:rsidP="00DE4C45">
            <w:pPr>
              <w:pStyle w:val="a5"/>
              <w:rPr>
                <w:rFonts w:ascii="Verdana" w:hAnsi="Verdana" w:cs="Calibri"/>
                <w:color w:val="000000"/>
              </w:rPr>
            </w:pPr>
            <w:r w:rsidRPr="00A33975">
              <w:rPr>
                <w:rFonts w:ascii="Verdana" w:hAnsi="Verdana" w:cs="Calibri"/>
              </w:rPr>
              <w:t xml:space="preserve">(σε περίπτωση που προταθεί </w:t>
            </w:r>
            <w:r w:rsidRPr="00A33975">
              <w:rPr>
                <w:rFonts w:ascii="Verdana" w:hAnsi="Verdana" w:cs="Calibri"/>
                <w:lang w:val="en-US"/>
              </w:rPr>
              <w:t>inverter</w:t>
            </w:r>
            <w:r w:rsidRPr="00A33975">
              <w:rPr>
                <w:rFonts w:ascii="Verdana" w:hAnsi="Verdana" w:cs="Calibri"/>
              </w:rPr>
              <w:t xml:space="preserve"> με έξοδο &gt;63</w:t>
            </w:r>
            <w:r w:rsidRPr="00A33975">
              <w:rPr>
                <w:rFonts w:ascii="Verdana" w:hAnsi="Verdana" w:cs="Calibri"/>
                <w:lang w:val="en-US"/>
              </w:rPr>
              <w:t>A</w:t>
            </w:r>
            <w:r w:rsidRPr="00A33975">
              <w:rPr>
                <w:rFonts w:ascii="Verdana" w:hAnsi="Verdana" w:cs="Calibri"/>
              </w:rPr>
              <w:t xml:space="preserve"> θα μπει κατάλληλο ασφαλειοδιακοπτικό υλικό που θα πρέπει να υποβληθεί σαν ισχύ και συμμορφούμενο με τα πρότυπα 5.24 έως και 5.28)</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984" w:type="dxa"/>
            <w:vMerge/>
            <w:tcBorders>
              <w:left w:val="nil"/>
              <w:right w:val="single" w:sz="4" w:space="0" w:color="auto"/>
            </w:tcBorders>
            <w:shd w:val="clear" w:color="auto" w:fill="auto"/>
            <w:vAlign w:val="center"/>
          </w:tcPr>
          <w:p w:rsidR="00A33975" w:rsidRPr="00A33975" w:rsidRDefault="00A33975" w:rsidP="00DE4C45">
            <w:pPr>
              <w:tabs>
                <w:tab w:val="num" w:pos="1276"/>
              </w:tabs>
              <w:spacing w:line="240" w:lineRule="auto"/>
              <w:rPr>
                <w:rFonts w:ascii="Verdana" w:hAnsi="Verdana" w:cs="Calibri"/>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984" w:type="dxa"/>
            <w:vMerge/>
            <w:tcBorders>
              <w:left w:val="nil"/>
              <w:bottom w:val="single" w:sz="4" w:space="0" w:color="auto"/>
              <w:right w:val="single" w:sz="4" w:space="0" w:color="auto"/>
            </w:tcBorders>
            <w:shd w:val="clear" w:color="auto" w:fill="auto"/>
            <w:vAlign w:val="center"/>
          </w:tcPr>
          <w:p w:rsidR="00A33975" w:rsidRPr="00A33975" w:rsidRDefault="00A33975" w:rsidP="00DE4C45">
            <w:pPr>
              <w:tabs>
                <w:tab w:val="num" w:pos="1276"/>
              </w:tabs>
              <w:spacing w:line="240" w:lineRule="auto"/>
              <w:rPr>
                <w:rFonts w:ascii="Verdana" w:hAnsi="Verdana" w:cs="Calibri"/>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Σήμανση </w:t>
            </w:r>
            <w:r w:rsidRPr="00A33975">
              <w:rPr>
                <w:rFonts w:ascii="Verdana" w:hAnsi="Verdana" w:cs="Calibri"/>
                <w:sz w:val="20"/>
                <w:szCs w:val="20"/>
                <w:lang w:val="en-US"/>
              </w:rPr>
              <w:t>CE</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Πρότυπα </w:t>
            </w:r>
            <w:r w:rsidRPr="00A33975">
              <w:rPr>
                <w:rFonts w:ascii="Verdana" w:hAnsi="Verdana" w:cs="Calibri"/>
                <w:sz w:val="20"/>
                <w:szCs w:val="20"/>
                <w:lang w:val="en-US"/>
              </w:rPr>
              <w:t>IEC</w:t>
            </w:r>
            <w:r w:rsidRPr="00A33975">
              <w:rPr>
                <w:rFonts w:ascii="Verdana" w:hAnsi="Verdana" w:cs="Calibri"/>
                <w:sz w:val="20"/>
                <w:szCs w:val="20"/>
              </w:rPr>
              <w:t>/</w:t>
            </w:r>
            <w:r w:rsidRPr="00A33975">
              <w:rPr>
                <w:rFonts w:ascii="Verdana" w:hAnsi="Verdana" w:cs="Calibri"/>
                <w:sz w:val="20"/>
                <w:szCs w:val="20"/>
                <w:lang w:val="en-US"/>
              </w:rPr>
              <w:t>EN</w:t>
            </w:r>
            <w:r w:rsidRPr="00A33975">
              <w:rPr>
                <w:rFonts w:ascii="Verdana" w:hAnsi="Verdana" w:cs="Calibri"/>
                <w:sz w:val="20"/>
                <w:szCs w:val="20"/>
              </w:rPr>
              <w:t xml:space="preserve"> 60898-1 </w:t>
            </w:r>
          </w:p>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(για μικροαυτόματους)</w:t>
            </w:r>
          </w:p>
          <w:p w:rsidR="00A33975" w:rsidRPr="00A33975" w:rsidRDefault="00A33975" w:rsidP="00DE4C45">
            <w:pPr>
              <w:spacing w:line="240" w:lineRule="auto"/>
              <w:rPr>
                <w:rFonts w:ascii="Verdana" w:hAnsi="Verdana" w:cs="Calibri"/>
                <w:color w:val="000000"/>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Πρότυπα </w:t>
            </w:r>
            <w:r w:rsidRPr="00A33975">
              <w:rPr>
                <w:rFonts w:ascii="Verdana" w:hAnsi="Verdana" w:cs="Calibri"/>
                <w:sz w:val="20"/>
                <w:szCs w:val="20"/>
                <w:lang w:val="en-US"/>
              </w:rPr>
              <w:t>IEC</w:t>
            </w:r>
            <w:r w:rsidRPr="00A33975">
              <w:rPr>
                <w:rFonts w:ascii="Verdana" w:hAnsi="Verdana" w:cs="Calibri"/>
                <w:sz w:val="20"/>
                <w:szCs w:val="20"/>
              </w:rPr>
              <w:t>/</w:t>
            </w:r>
            <w:r w:rsidRPr="00A33975">
              <w:rPr>
                <w:rFonts w:ascii="Verdana" w:hAnsi="Verdana" w:cs="Calibri"/>
                <w:sz w:val="20"/>
                <w:szCs w:val="20"/>
                <w:lang w:val="en-US"/>
              </w:rPr>
              <w:t>EN</w:t>
            </w:r>
            <w:r w:rsidRPr="00A33975">
              <w:rPr>
                <w:rFonts w:ascii="Verdana" w:hAnsi="Verdana" w:cs="Calibri"/>
                <w:sz w:val="20"/>
                <w:szCs w:val="20"/>
              </w:rPr>
              <w:t xml:space="preserve"> 60947-2 1 </w:t>
            </w:r>
          </w:p>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lastRenderedPageBreak/>
              <w:t>(για μικροαυτόματους)</w:t>
            </w:r>
          </w:p>
          <w:p w:rsidR="00A33975" w:rsidRPr="00A33975" w:rsidRDefault="00A33975" w:rsidP="00DE4C45">
            <w:pPr>
              <w:spacing w:line="240" w:lineRule="auto"/>
              <w:rPr>
                <w:rFonts w:ascii="Verdana" w:hAnsi="Verdana" w:cs="Calibri"/>
                <w:color w:val="000000"/>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5.18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Πρότυπα </w:t>
            </w:r>
            <w:r w:rsidRPr="00A33975">
              <w:rPr>
                <w:rFonts w:ascii="Verdana" w:hAnsi="Verdana" w:cs="Calibri"/>
                <w:sz w:val="20"/>
                <w:szCs w:val="20"/>
                <w:lang w:val="en-US"/>
              </w:rPr>
              <w:t>IEC</w:t>
            </w:r>
            <w:r w:rsidRPr="00A33975">
              <w:rPr>
                <w:rFonts w:ascii="Verdana" w:hAnsi="Verdana" w:cs="Calibri"/>
                <w:sz w:val="20"/>
                <w:szCs w:val="20"/>
              </w:rPr>
              <w:t>/</w:t>
            </w:r>
            <w:r w:rsidRPr="00A33975">
              <w:rPr>
                <w:rFonts w:ascii="Verdana" w:hAnsi="Verdana" w:cs="Calibri"/>
                <w:sz w:val="20"/>
                <w:szCs w:val="20"/>
                <w:lang w:val="en-US"/>
              </w:rPr>
              <w:t>EN</w:t>
            </w:r>
            <w:r w:rsidRPr="00A33975">
              <w:rPr>
                <w:rFonts w:ascii="Verdana" w:hAnsi="Verdana" w:cs="Calibri"/>
                <w:sz w:val="20"/>
                <w:szCs w:val="20"/>
              </w:rPr>
              <w:t xml:space="preserve"> 60664-1 1 </w:t>
            </w:r>
          </w:p>
          <w:p w:rsidR="00A33975" w:rsidRPr="00A33975" w:rsidRDefault="00A33975" w:rsidP="00F72B86">
            <w:pPr>
              <w:spacing w:line="240" w:lineRule="auto"/>
              <w:rPr>
                <w:rFonts w:ascii="Verdana" w:hAnsi="Verdana" w:cs="Calibri"/>
                <w:color w:val="000000"/>
                <w:sz w:val="20"/>
                <w:szCs w:val="20"/>
              </w:rPr>
            </w:pPr>
            <w:r w:rsidRPr="00A33975">
              <w:rPr>
                <w:rFonts w:ascii="Verdana" w:hAnsi="Verdana" w:cs="Calibri"/>
                <w:sz w:val="20"/>
                <w:szCs w:val="20"/>
              </w:rPr>
              <w:t>(για μικροαυτόματους)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8" w:space="0" w:color="auto"/>
            </w:tcBorders>
            <w:shd w:val="clear" w:color="auto" w:fill="auto"/>
            <w:vAlign w:val="center"/>
          </w:tcPr>
          <w:p w:rsidR="00A33975" w:rsidRPr="00A33975" w:rsidRDefault="00A33975" w:rsidP="00DE4C45">
            <w:pPr>
              <w:shd w:val="clear" w:color="auto" w:fill="FFFFFF"/>
              <w:spacing w:after="120" w:line="240" w:lineRule="auto"/>
              <w:rPr>
                <w:rFonts w:ascii="Verdana" w:hAnsi="Verdana" w:cs="Calibri"/>
                <w:color w:val="000000"/>
                <w:sz w:val="20"/>
                <w:szCs w:val="20"/>
              </w:rPr>
            </w:pPr>
            <w:r w:rsidRPr="00A33975">
              <w:rPr>
                <w:rFonts w:ascii="Verdana" w:hAnsi="Verdana" w:cs="Calibri"/>
                <w:b/>
                <w:bCs/>
                <w:color w:val="000000"/>
                <w:sz w:val="20"/>
                <w:szCs w:val="20"/>
              </w:rPr>
              <w:t xml:space="preserve">Αυτόματοι διακόπτες ισχύος E.Ρ. Πίνακα Ζεύξης Ε.Ρ. </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5.19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Τύπος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Τετραπολικός αυτόματος διακόπτης ισχύος με θερμομαγνητική μονάδα προστασίας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5.</w:t>
            </w:r>
            <w:r w:rsidRPr="00A33975">
              <w:rPr>
                <w:rFonts w:ascii="Verdana" w:hAnsi="Verdana" w:cs="Calibri"/>
                <w:color w:val="000000"/>
                <w:sz w:val="20"/>
                <w:szCs w:val="20"/>
              </w:rPr>
              <w:t>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Σήμανση</w:t>
            </w:r>
            <w:r w:rsidRPr="00A33975">
              <w:rPr>
                <w:rFonts w:ascii="Verdana" w:hAnsi="Verdana" w:cs="Calibri"/>
                <w:sz w:val="20"/>
                <w:szCs w:val="20"/>
                <w:lang w:val="en-US"/>
              </w:rPr>
              <w:t xml:space="preserve"> CE</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5.2</w:t>
            </w:r>
            <w:r w:rsidRPr="00A33975">
              <w:rPr>
                <w:rFonts w:ascii="Verdana" w:hAnsi="Verdana" w:cs="Calibri"/>
                <w:color w:val="000000"/>
                <w:sz w:val="20"/>
                <w:szCs w:val="20"/>
              </w:rPr>
              <w:t>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F72B86">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Low voltage directive No. 2014/35/EC</w:t>
            </w:r>
            <w:r w:rsidR="00B910AD" w:rsidRPr="00B910AD">
              <w:rPr>
                <w:rFonts w:ascii="Verdana" w:hAnsi="Verdana" w:cs="Calibri"/>
                <w:sz w:val="20"/>
                <w:szCs w:val="20"/>
                <w:lang w:val="en-US"/>
              </w:rPr>
              <w:t xml:space="preserve">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5.2</w:t>
            </w:r>
            <w:r w:rsidRPr="00A33975">
              <w:rPr>
                <w:rFonts w:ascii="Verdana" w:hAnsi="Verdana" w:cs="Calibri"/>
                <w:color w:val="000000"/>
                <w:sz w:val="20"/>
                <w:szCs w:val="20"/>
              </w:rPr>
              <w:t>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F72B86">
            <w:pPr>
              <w:spacing w:line="240" w:lineRule="auto"/>
              <w:rPr>
                <w:rFonts w:ascii="Verdana" w:hAnsi="Verdana" w:cs="Calibri"/>
                <w:color w:val="000000"/>
                <w:sz w:val="20"/>
                <w:szCs w:val="20"/>
                <w:lang w:val="en-US"/>
              </w:rPr>
            </w:pPr>
            <w:r w:rsidRPr="00A33975">
              <w:rPr>
                <w:rFonts w:ascii="Verdana" w:hAnsi="Verdana" w:cs="Calibri"/>
                <w:sz w:val="20"/>
                <w:szCs w:val="20"/>
              </w:rPr>
              <w:t>Πρότυπα</w:t>
            </w:r>
            <w:r w:rsidRPr="00A33975">
              <w:rPr>
                <w:rFonts w:ascii="Verdana" w:hAnsi="Verdana" w:cs="Calibri"/>
                <w:sz w:val="20"/>
                <w:szCs w:val="20"/>
                <w:lang w:val="en-US"/>
              </w:rPr>
              <w:t xml:space="preserve"> EMC directive No. 2014/30/EC</w:t>
            </w:r>
            <w:r w:rsidR="00B910AD" w:rsidRPr="00B910AD">
              <w:rPr>
                <w:rFonts w:ascii="Verdana" w:hAnsi="Verdana" w:cs="Calibri"/>
                <w:sz w:val="20"/>
                <w:szCs w:val="20"/>
                <w:lang w:val="en-US"/>
              </w:rPr>
              <w:t xml:space="preserve">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5.2</w:t>
            </w:r>
            <w:r w:rsidRPr="00A33975">
              <w:rPr>
                <w:rFonts w:ascii="Verdana" w:hAnsi="Verdana" w:cs="Calibri"/>
                <w:color w:val="000000"/>
                <w:sz w:val="20"/>
                <w:szCs w:val="20"/>
              </w:rPr>
              <w:t>3</w:t>
            </w:r>
          </w:p>
        </w:tc>
        <w:tc>
          <w:tcPr>
            <w:tcW w:w="4531" w:type="dxa"/>
            <w:tcBorders>
              <w:top w:val="nil"/>
              <w:left w:val="nil"/>
              <w:bottom w:val="single" w:sz="4" w:space="0" w:color="auto"/>
              <w:right w:val="single" w:sz="4" w:space="0" w:color="auto"/>
            </w:tcBorders>
            <w:shd w:val="clear" w:color="auto" w:fill="auto"/>
            <w:vAlign w:val="center"/>
          </w:tcPr>
          <w:p w:rsidR="00A33975" w:rsidRPr="00B910AD" w:rsidRDefault="00A33975" w:rsidP="00F72B86">
            <w:pPr>
              <w:spacing w:line="240" w:lineRule="auto"/>
              <w:rPr>
                <w:rFonts w:ascii="Verdana" w:hAnsi="Verdana" w:cs="Calibri"/>
                <w:color w:val="000000"/>
                <w:sz w:val="20"/>
                <w:szCs w:val="20"/>
              </w:rPr>
            </w:pPr>
            <w:r w:rsidRPr="00A33975">
              <w:rPr>
                <w:rFonts w:ascii="Verdana" w:hAnsi="Verdana" w:cs="Calibri"/>
                <w:sz w:val="20"/>
                <w:szCs w:val="20"/>
              </w:rPr>
              <w:t>Πρότυπα</w:t>
            </w:r>
            <w:r w:rsidRPr="00B910AD">
              <w:rPr>
                <w:rFonts w:ascii="Verdana" w:hAnsi="Verdana" w:cs="Calibri"/>
                <w:sz w:val="20"/>
                <w:szCs w:val="20"/>
              </w:rPr>
              <w:t xml:space="preserve"> </w:t>
            </w:r>
            <w:r w:rsidRPr="00A33975">
              <w:rPr>
                <w:rFonts w:ascii="Verdana" w:hAnsi="Verdana" w:cs="Calibri"/>
                <w:sz w:val="20"/>
                <w:szCs w:val="20"/>
                <w:lang w:val="en-US"/>
              </w:rPr>
              <w:t>EN</w:t>
            </w:r>
            <w:r w:rsidRPr="00A33975">
              <w:rPr>
                <w:rFonts w:ascii="Verdana" w:hAnsi="Verdana" w:cs="Calibri"/>
                <w:sz w:val="20"/>
                <w:szCs w:val="20"/>
              </w:rPr>
              <w:t xml:space="preserve"> 60947-1: 2007/</w:t>
            </w:r>
            <w:r w:rsidRPr="00A33975">
              <w:rPr>
                <w:rFonts w:ascii="Verdana" w:hAnsi="Verdana" w:cs="Calibri"/>
                <w:sz w:val="20"/>
                <w:szCs w:val="20"/>
                <w:lang w:val="en-US"/>
              </w:rPr>
              <w:t>A</w:t>
            </w:r>
            <w:r w:rsidRPr="00A33975">
              <w:rPr>
                <w:rFonts w:ascii="Verdana" w:hAnsi="Verdana" w:cs="Calibri"/>
                <w:sz w:val="20"/>
                <w:szCs w:val="20"/>
              </w:rPr>
              <w:t xml:space="preserve">1:2001 + </w:t>
            </w:r>
            <w:r w:rsidRPr="00A33975">
              <w:rPr>
                <w:rFonts w:ascii="Verdana" w:hAnsi="Verdana" w:cs="Calibri"/>
                <w:sz w:val="20"/>
                <w:szCs w:val="20"/>
                <w:lang w:val="en-US"/>
              </w:rPr>
              <w:t>A</w:t>
            </w:r>
            <w:r w:rsidRPr="00A33975">
              <w:rPr>
                <w:rFonts w:ascii="Verdana" w:hAnsi="Verdana" w:cs="Calibri"/>
                <w:sz w:val="20"/>
                <w:szCs w:val="20"/>
              </w:rPr>
              <w:t>2:2014</w:t>
            </w:r>
            <w:r w:rsidR="00B910AD">
              <w:rPr>
                <w:rFonts w:ascii="Verdana" w:hAnsi="Verdana" w:cs="Calibri"/>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5.2</w:t>
            </w:r>
            <w:r w:rsidRPr="00A33975">
              <w:rPr>
                <w:rFonts w:ascii="Verdana" w:hAnsi="Verdana" w:cs="Calibri"/>
                <w:color w:val="000000"/>
                <w:sz w:val="20"/>
                <w:szCs w:val="20"/>
              </w:rPr>
              <w:t>4</w:t>
            </w:r>
          </w:p>
        </w:tc>
        <w:tc>
          <w:tcPr>
            <w:tcW w:w="4531" w:type="dxa"/>
            <w:tcBorders>
              <w:top w:val="nil"/>
              <w:left w:val="nil"/>
              <w:bottom w:val="single" w:sz="4" w:space="0" w:color="auto"/>
              <w:right w:val="single" w:sz="4" w:space="0" w:color="auto"/>
            </w:tcBorders>
            <w:shd w:val="clear" w:color="auto" w:fill="auto"/>
            <w:vAlign w:val="center"/>
          </w:tcPr>
          <w:p w:rsidR="00A33975" w:rsidRPr="00B910AD" w:rsidRDefault="00A33975" w:rsidP="00F72B86">
            <w:pPr>
              <w:spacing w:line="240" w:lineRule="auto"/>
              <w:rPr>
                <w:rFonts w:ascii="Verdana" w:hAnsi="Verdana" w:cs="Calibri"/>
                <w:color w:val="000000"/>
                <w:sz w:val="20"/>
                <w:szCs w:val="20"/>
              </w:rPr>
            </w:pPr>
            <w:r w:rsidRPr="00A33975">
              <w:rPr>
                <w:rFonts w:ascii="Verdana" w:hAnsi="Verdana" w:cs="Calibri"/>
                <w:sz w:val="20"/>
                <w:szCs w:val="20"/>
              </w:rPr>
              <w:t>Πρότυπα</w:t>
            </w:r>
            <w:r w:rsidRPr="00B910AD">
              <w:rPr>
                <w:rFonts w:ascii="Verdana" w:hAnsi="Verdana" w:cs="Calibri"/>
                <w:sz w:val="20"/>
                <w:szCs w:val="20"/>
              </w:rPr>
              <w:t xml:space="preserve"> </w:t>
            </w:r>
            <w:r w:rsidRPr="00A33975">
              <w:rPr>
                <w:rFonts w:ascii="Verdana" w:hAnsi="Verdana" w:cs="Calibri"/>
                <w:sz w:val="20"/>
                <w:szCs w:val="20"/>
                <w:lang w:val="en-US"/>
              </w:rPr>
              <w:t>EN</w:t>
            </w:r>
            <w:r w:rsidRPr="00A33975">
              <w:rPr>
                <w:rFonts w:ascii="Verdana" w:hAnsi="Verdana" w:cs="Calibri"/>
                <w:sz w:val="20"/>
                <w:szCs w:val="20"/>
              </w:rPr>
              <w:t xml:space="preserve"> 60947-2: 2006/</w:t>
            </w:r>
            <w:r w:rsidRPr="00A33975">
              <w:rPr>
                <w:rFonts w:ascii="Verdana" w:hAnsi="Verdana" w:cs="Calibri"/>
                <w:sz w:val="20"/>
                <w:szCs w:val="20"/>
                <w:lang w:val="en-US"/>
              </w:rPr>
              <w:t>A</w:t>
            </w:r>
            <w:r w:rsidRPr="00A33975">
              <w:rPr>
                <w:rFonts w:ascii="Verdana" w:hAnsi="Verdana" w:cs="Calibri"/>
                <w:sz w:val="20"/>
                <w:szCs w:val="20"/>
              </w:rPr>
              <w:t xml:space="preserve">1:2009 + </w:t>
            </w:r>
            <w:r w:rsidRPr="00A33975">
              <w:rPr>
                <w:rFonts w:ascii="Verdana" w:hAnsi="Verdana" w:cs="Calibri"/>
                <w:sz w:val="20"/>
                <w:szCs w:val="20"/>
                <w:lang w:val="en-US"/>
              </w:rPr>
              <w:t>A</w:t>
            </w:r>
            <w:r w:rsidRPr="00A33975">
              <w:rPr>
                <w:rFonts w:ascii="Verdana" w:hAnsi="Verdana" w:cs="Calibri"/>
                <w:sz w:val="20"/>
                <w:szCs w:val="20"/>
              </w:rPr>
              <w:t>2:2013</w:t>
            </w:r>
            <w:r w:rsidR="00B910AD">
              <w:rPr>
                <w:rFonts w:ascii="Verdana" w:hAnsi="Verdana" w:cs="Calibri"/>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5.2</w:t>
            </w:r>
            <w:r w:rsidRPr="00A33975">
              <w:rPr>
                <w:rFonts w:ascii="Verdana" w:hAnsi="Verdana" w:cs="Calibri"/>
                <w:color w:val="000000"/>
                <w:sz w:val="20"/>
                <w:szCs w:val="20"/>
              </w:rPr>
              <w:t>5</w:t>
            </w:r>
          </w:p>
        </w:tc>
        <w:tc>
          <w:tcPr>
            <w:tcW w:w="4531" w:type="dxa"/>
            <w:tcBorders>
              <w:top w:val="nil"/>
              <w:left w:val="nil"/>
              <w:bottom w:val="single" w:sz="4" w:space="0" w:color="auto"/>
              <w:right w:val="single" w:sz="4" w:space="0" w:color="auto"/>
            </w:tcBorders>
            <w:shd w:val="clear" w:color="auto" w:fill="auto"/>
            <w:vAlign w:val="center"/>
          </w:tcPr>
          <w:p w:rsidR="00A33975" w:rsidRPr="00B910AD" w:rsidRDefault="00A33975" w:rsidP="00F72B86">
            <w:pPr>
              <w:spacing w:line="240" w:lineRule="auto"/>
              <w:rPr>
                <w:rFonts w:ascii="Verdana" w:hAnsi="Verdana" w:cs="Calibri"/>
                <w:color w:val="000000"/>
                <w:sz w:val="20"/>
                <w:szCs w:val="20"/>
              </w:rPr>
            </w:pPr>
            <w:r w:rsidRPr="00A33975">
              <w:rPr>
                <w:rFonts w:ascii="Verdana" w:hAnsi="Verdana" w:cs="Calibri"/>
                <w:sz w:val="20"/>
                <w:szCs w:val="20"/>
              </w:rPr>
              <w:t>Πρότυπα</w:t>
            </w:r>
            <w:r w:rsidRPr="00B910AD">
              <w:rPr>
                <w:rFonts w:ascii="Verdana" w:hAnsi="Verdana" w:cs="Calibri"/>
                <w:sz w:val="20"/>
                <w:szCs w:val="20"/>
              </w:rPr>
              <w:t xml:space="preserve"> </w:t>
            </w:r>
            <w:r w:rsidRPr="00A33975">
              <w:rPr>
                <w:rFonts w:ascii="Verdana" w:hAnsi="Verdana" w:cs="Calibri"/>
                <w:sz w:val="20"/>
                <w:szCs w:val="20"/>
                <w:lang w:val="en-US"/>
              </w:rPr>
              <w:t>EN</w:t>
            </w:r>
            <w:r w:rsidRPr="00A33975">
              <w:rPr>
                <w:rFonts w:ascii="Verdana" w:hAnsi="Verdana" w:cs="Calibri"/>
                <w:sz w:val="20"/>
                <w:szCs w:val="20"/>
              </w:rPr>
              <w:t xml:space="preserve"> 60947-3: 2009/</w:t>
            </w:r>
            <w:r w:rsidRPr="00A33975">
              <w:rPr>
                <w:rFonts w:ascii="Verdana" w:hAnsi="Verdana" w:cs="Calibri"/>
                <w:sz w:val="20"/>
                <w:szCs w:val="20"/>
                <w:lang w:val="en-US"/>
              </w:rPr>
              <w:t>A</w:t>
            </w:r>
            <w:r w:rsidRPr="00A33975">
              <w:rPr>
                <w:rFonts w:ascii="Verdana" w:hAnsi="Verdana" w:cs="Calibri"/>
                <w:sz w:val="20"/>
                <w:szCs w:val="20"/>
              </w:rPr>
              <w:t xml:space="preserve">1:2012 + </w:t>
            </w:r>
            <w:r w:rsidRPr="00A33975">
              <w:rPr>
                <w:rFonts w:ascii="Verdana" w:hAnsi="Verdana" w:cs="Calibri"/>
                <w:sz w:val="20"/>
                <w:szCs w:val="20"/>
                <w:lang w:val="en-US"/>
              </w:rPr>
              <w:t>A</w:t>
            </w:r>
            <w:r w:rsidRPr="00A33975">
              <w:rPr>
                <w:rFonts w:ascii="Verdana" w:hAnsi="Verdana" w:cs="Calibri"/>
                <w:sz w:val="20"/>
                <w:szCs w:val="20"/>
              </w:rPr>
              <w:t>2:2015</w:t>
            </w:r>
            <w:r w:rsidR="00B910AD">
              <w:rPr>
                <w:rFonts w:ascii="Verdana" w:hAnsi="Verdana" w:cs="Calibri"/>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bCs/>
                <w:color w:val="000000"/>
                <w:sz w:val="20"/>
                <w:szCs w:val="20"/>
              </w:rPr>
            </w:pPr>
            <w:r w:rsidRPr="00A33975">
              <w:rPr>
                <w:rFonts w:ascii="Verdana" w:hAnsi="Verdana" w:cs="Calibri"/>
                <w:b/>
                <w:bCs/>
                <w:color w:val="000000"/>
                <w:sz w:val="20"/>
                <w:szCs w:val="20"/>
              </w:rPr>
              <w:t>ΠΙΝΑΚΑΣ ΜΕΣΗΣ ΤΑΣΗΣ</w:t>
            </w: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color w:val="000000"/>
                <w:sz w:val="20"/>
                <w:szCs w:val="20"/>
              </w:rPr>
              <w:t>IEC 62271-200</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color w:val="000000"/>
                <w:sz w:val="20"/>
                <w:szCs w:val="20"/>
              </w:rPr>
              <w:t>IEC 62271- 103</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color w:val="000000"/>
                <w:sz w:val="20"/>
                <w:szCs w:val="20"/>
              </w:rPr>
              <w:t>IEC 62271-102</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6.4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color w:val="000000"/>
                <w:sz w:val="20"/>
                <w:szCs w:val="20"/>
              </w:rPr>
              <w:t>IEC 62271-001</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color w:val="000000"/>
                <w:sz w:val="20"/>
                <w:szCs w:val="20"/>
              </w:rPr>
              <w:t>IEC 62271-105</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color w:val="000000"/>
                <w:sz w:val="20"/>
                <w:szCs w:val="20"/>
              </w:rPr>
              <w:t>ΙEC 62271-100</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color w:val="000000"/>
                <w:sz w:val="20"/>
                <w:szCs w:val="20"/>
              </w:rPr>
              <w:t>IEC 60470</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 xml:space="preserve">Πρότυπα εξοπλισμού </w:t>
            </w:r>
            <w:r w:rsidRPr="00A33975">
              <w:rPr>
                <w:rFonts w:ascii="Verdana" w:hAnsi="Verdana" w:cs="Calibri"/>
                <w:sz w:val="20"/>
                <w:szCs w:val="20"/>
                <w:lang w:val="en-US"/>
              </w:rPr>
              <w:t>IEC</w:t>
            </w:r>
            <w:r w:rsidRPr="00B910AD">
              <w:rPr>
                <w:rFonts w:ascii="Verdana" w:hAnsi="Verdana" w:cs="Calibri"/>
                <w:sz w:val="20"/>
                <w:szCs w:val="20"/>
              </w:rPr>
              <w:t xml:space="preserve"> </w:t>
            </w:r>
            <w:r w:rsidRPr="00A33975">
              <w:rPr>
                <w:rFonts w:ascii="Verdana" w:hAnsi="Verdana" w:cs="Calibri"/>
                <w:color w:val="000000"/>
                <w:sz w:val="20"/>
                <w:szCs w:val="20"/>
              </w:rPr>
              <w:t>62271-103</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sz w:val="20"/>
                <w:szCs w:val="20"/>
              </w:rPr>
            </w:pPr>
            <w:r w:rsidRPr="00A33975">
              <w:rPr>
                <w:rFonts w:ascii="Verdana" w:hAnsi="Verdana" w:cs="Calibri"/>
                <w:sz w:val="20"/>
                <w:szCs w:val="20"/>
              </w:rPr>
              <w:t>Πρότυπα εξοπλισμού ΙΕΕΕ 693</w:t>
            </w:r>
            <w:r w:rsidR="00B910AD">
              <w:rPr>
                <w:rFonts w:ascii="Verdana" w:hAnsi="Verdana" w:cs="Calibri"/>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Ονομαστική τάση</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24 kV</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Τάση λειτουργίας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20 kV</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Ονομαστική συχνότητα</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50 Hz</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Ονομαστική τάση αντοχής σε βιομηχανική συχνότητα (1min)</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50 kV</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Ονομαστική αντοχή κρουστικής τάσης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125 kV</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Ονομαστική αντοχή ρεύματος βραχυκύκλωσης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12,5 kA/1s, 31 kA peak</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Ονομαστική ένταση κύριων ζυγών (40οC)</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630 A</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Περιοχή θερμοκρασίας λειτουργίας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-5 to +40 oC</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Σχετική υγρασία εγκατάστασης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95%</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6.19</w:t>
            </w:r>
          </w:p>
          <w:p w:rsidR="00A33975" w:rsidRPr="00A33975" w:rsidRDefault="00A33975" w:rsidP="00DE4C45">
            <w:pPr>
              <w:spacing w:line="240" w:lineRule="auto"/>
              <w:rPr>
                <w:rFonts w:ascii="Verdana" w:hAnsi="Verdana" w:cs="Calibri"/>
                <w:color w:val="000000"/>
                <w:sz w:val="20"/>
                <w:szCs w:val="20"/>
                <w:lang w:val="en-US"/>
              </w:rPr>
            </w:pP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Βαθμός προστασίας έναντι επαφής εξωτ. περιβλήματος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IP 3X</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Εσωτ. βαθμός προστασίας έναντι επαφής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IP 2X</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6.21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Βοηθητική τάση ελέγχου &amp; σημάνσεων</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220 VAC</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Μπάρες χαλκού</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Τρεις (3) , 630 Α</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sz w:val="20"/>
                <w:szCs w:val="20"/>
              </w:rPr>
            </w:pPr>
            <w:r w:rsidRPr="00A33975">
              <w:rPr>
                <w:rFonts w:ascii="Verdana" w:hAnsi="Verdana" w:cs="Calibri"/>
                <w:sz w:val="20"/>
                <w:szCs w:val="20"/>
              </w:rPr>
              <w:t>Αλεξικέραυνα γραμμής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color w:val="000000"/>
                <w:sz w:val="20"/>
                <w:szCs w:val="20"/>
              </w:rPr>
            </w:pPr>
            <w:r w:rsidRPr="00A33975">
              <w:rPr>
                <w:rFonts w:ascii="Verdana" w:hAnsi="Verdana" w:cs="Calibri"/>
                <w:color w:val="000000"/>
                <w:sz w:val="20"/>
                <w:szCs w:val="20"/>
              </w:rPr>
              <w:t>Τρία (3)  21kV / 10KA</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sz w:val="20"/>
                <w:szCs w:val="20"/>
              </w:rPr>
            </w:pPr>
            <w:r w:rsidRPr="00A33975">
              <w:rPr>
                <w:rFonts w:ascii="Verdana" w:hAnsi="Verdana" w:cs="Calibri"/>
                <w:sz w:val="20"/>
                <w:szCs w:val="20"/>
              </w:rPr>
              <w:t>Αποζεύκτης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color w:val="000000"/>
                <w:sz w:val="20"/>
                <w:szCs w:val="20"/>
              </w:rPr>
            </w:pPr>
            <w:r w:rsidRPr="00A33975">
              <w:rPr>
                <w:rFonts w:ascii="Verdana" w:hAnsi="Verdana" w:cs="Calibri"/>
                <w:color w:val="000000"/>
                <w:sz w:val="20"/>
                <w:szCs w:val="20"/>
              </w:rPr>
              <w:t>SF6 24kV, 630A 50/125kV,16kA/1sec με μηχανισμό λειτουργίας για χειροκίνητους χειρισμούς ,σε κοινό κέλυφος με γειωτή</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Αυτόματος διακόπτης ισχύος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SF6 (Α.Δ.Ι) 24 kV, σταθερού ή συρόμενου τύπου, 630Α, 50/125kV, 12,5kA/1sec, με χειροκίνητο μηχανισμό λειτουργίας για την τάνυση των ελατηρίων</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sz w:val="20"/>
                <w:szCs w:val="20"/>
              </w:rPr>
            </w:pPr>
            <w:r w:rsidRPr="00A33975">
              <w:rPr>
                <w:rFonts w:ascii="Verdana" w:hAnsi="Verdana" w:cs="Calibri"/>
                <w:sz w:val="20"/>
                <w:szCs w:val="20"/>
              </w:rPr>
              <w:t>Βοηθητικές επαφές αποζεύκτη φορτίου</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color w:val="000000"/>
                <w:sz w:val="20"/>
                <w:szCs w:val="20"/>
              </w:rPr>
            </w:pPr>
            <w:r w:rsidRPr="00A33975">
              <w:rPr>
                <w:rFonts w:ascii="Verdana" w:hAnsi="Verdana" w:cs="Calibri"/>
                <w:sz w:val="20"/>
                <w:szCs w:val="20"/>
              </w:rPr>
              <w:t>Γειωτής καλωδίων με ικανότητα ζεύξεως στο βραχυκύκλωμα (MAKE PROOF).</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Κλειδαριά ασφαλείας για την θέση OFF</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6.29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sz w:val="20"/>
                <w:szCs w:val="20"/>
              </w:rPr>
            </w:pPr>
            <w:r w:rsidRPr="00A33975">
              <w:rPr>
                <w:rFonts w:ascii="Verdana" w:hAnsi="Verdana" w:cs="Calibri"/>
                <w:sz w:val="20"/>
                <w:szCs w:val="20"/>
              </w:rPr>
              <w:t>Κλειδαριά ασφαλείας για ενεργοποίηση του γειωτή και ταυτόχρονη απελευθέρωση της πόρτας.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6.30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Ηλεκτρονόμο (Η/Ν) δευτερογενούς προστασίας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after="120" w:line="240" w:lineRule="auto"/>
              <w:rPr>
                <w:rFonts w:ascii="Verdana" w:hAnsi="Verdana" w:cs="Calibri"/>
                <w:color w:val="000000"/>
                <w:sz w:val="20"/>
                <w:szCs w:val="20"/>
                <w:highlight w:val="cyan"/>
              </w:rPr>
            </w:pPr>
            <w:r w:rsidRPr="00A33975">
              <w:rPr>
                <w:rFonts w:ascii="Verdana" w:hAnsi="Verdana" w:cs="Calibri"/>
                <w:sz w:val="20"/>
                <w:szCs w:val="20"/>
              </w:rPr>
              <w:t>ηλεκτρονικού τύπου σε συνεργασία με τον Αυτόματο Διακόπτη Ισχύος.</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6.31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Θερμαντική αντίσταση</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6.32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Κατασκευή</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βιδωτή, χωρίς ηλεκτροσυγκολλήσεις</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6.33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Μεταλλικό περίβλημα</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από στραντζαριστή λαμαρίνα πάχους 2 -2.5 mm, θερμογαλβανισμένη (hot dip / IEN 10327) καθ΄ ολοκληρία, χωρίς σκελετό από μορφοσίδερο (envelope type).</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6.34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Το σύστημα θα είναι αυτοφερόμενο και αυτοστήριχτο.</w:t>
            </w:r>
          </w:p>
          <w:p w:rsidR="00A33975" w:rsidRPr="00A33975" w:rsidRDefault="00A33975" w:rsidP="00DE4C45">
            <w:pPr>
              <w:spacing w:line="240" w:lineRule="auto"/>
              <w:rPr>
                <w:rFonts w:ascii="Verdana" w:hAnsi="Verdana" w:cs="Calibri"/>
                <w:color w:val="000000"/>
                <w:sz w:val="20"/>
                <w:szCs w:val="20"/>
                <w:highlight w:val="cyan"/>
              </w:rPr>
            </w:pP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6.35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Εξωτερική βαφή</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color w:val="000000"/>
                <w:sz w:val="20"/>
                <w:szCs w:val="20"/>
                <w:highlight w:val="cyan"/>
              </w:rPr>
            </w:pPr>
            <w:r w:rsidRPr="00A33975">
              <w:rPr>
                <w:rFonts w:ascii="Verdana" w:hAnsi="Verdana" w:cs="Calibri"/>
                <w:sz w:val="20"/>
                <w:szCs w:val="20"/>
              </w:rPr>
              <w:t>με τη χρήση σκόνης εποξικού πολυεστέρα (ηλεκτροστατική βαφή).</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2D2F" w:rsidRPr="00CB2D2F" w:rsidRDefault="00CB2D2F" w:rsidP="00CB2D2F">
            <w:pPr>
              <w:spacing w:after="0" w:line="240" w:lineRule="auto"/>
              <w:ind w:left="720"/>
              <w:rPr>
                <w:rFonts w:ascii="Verdana" w:hAnsi="Verdana" w:cs="Calibri"/>
                <w:b/>
                <w:color w:val="000000"/>
                <w:sz w:val="20"/>
                <w:szCs w:val="20"/>
              </w:rPr>
            </w:pPr>
          </w:p>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bCs/>
                <w:color w:val="000000"/>
                <w:sz w:val="20"/>
                <w:szCs w:val="20"/>
              </w:rPr>
              <w:t>ΠΡΟΣΤΑΣΙΑ ΧΩΡΟΥ ΠΙΝΑΚΑ ΜΕΣΗΣ ΤΑΣΗΣ</w:t>
            </w: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bCs/>
                <w:color w:val="000000"/>
                <w:sz w:val="20"/>
                <w:szCs w:val="20"/>
              </w:rPr>
              <w:t>Μονωτικό ελαστικό δάπεδο για την πρόληψη από ηλεκτροπληξία</w:t>
            </w: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Ειδικά σχεδιασμένο ελαστικό δάπεδο από καουτσούκ για χρήση μπροστά σε πίνακες ή εξοπλισμό υψηλής τάσης για προστασία του προσωπικού από ηλεκτροπληξία</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Προδιαγραφές απαιτήσεων</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sz w:val="20"/>
                <w:szCs w:val="20"/>
              </w:rPr>
              <w:t>IEC 61111 ή IEC 60243-1</w:t>
            </w:r>
            <w:r w:rsidR="00CB2D2F">
              <w:rPr>
                <w:rFonts w:ascii="Verdana" w:hAnsi="Verdana" w:cs="Calibri"/>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Σήμανση CE Class 2</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bCs/>
                <w:color w:val="000000"/>
                <w:sz w:val="20"/>
                <w:szCs w:val="20"/>
              </w:rPr>
              <w:t>Γάντια ηλεκτρολόγου</w:t>
            </w: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Ηλεκτρομαγνητική κλάση</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class 2  20kV RC </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Είδος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Μονωτικά (insulating gloves) μέσης τάσης σύμφωνα με την οδηγία 89/686/ΕΟΚ</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Σήμανση CE</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Σύμβολο προστασίας από ηλεκτρικούς κινδύνους (διπλό τρίγωνο)</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Πρότυπα EN</w:t>
            </w:r>
          </w:p>
          <w:p w:rsidR="00A33975" w:rsidRPr="00A33975" w:rsidRDefault="00A33975" w:rsidP="00DE4C45">
            <w:pPr>
              <w:spacing w:line="240" w:lineRule="auto"/>
              <w:rPr>
                <w:rFonts w:ascii="Verdana" w:hAnsi="Verdana" w:cs="Calibri"/>
                <w:color w:val="000000"/>
                <w:sz w:val="20"/>
                <w:szCs w:val="20"/>
              </w:rPr>
            </w:pP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color w:val="000000"/>
                <w:sz w:val="20"/>
                <w:szCs w:val="20"/>
              </w:rPr>
            </w:pPr>
            <w:r w:rsidRPr="00A33975">
              <w:rPr>
                <w:rFonts w:ascii="Verdana" w:hAnsi="Verdana" w:cs="Calibri"/>
                <w:color w:val="000000"/>
                <w:sz w:val="20"/>
                <w:szCs w:val="20"/>
              </w:rPr>
              <w:t>EN 60903:2003</w:t>
            </w:r>
            <w:r w:rsidR="00CB2D2F">
              <w:rPr>
                <w:rFonts w:ascii="Verdana" w:hAnsi="Verdana" w:cs="Calibri"/>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bCs/>
                <w:color w:val="000000"/>
                <w:sz w:val="20"/>
                <w:szCs w:val="20"/>
              </w:rPr>
              <w:t>Δοκιμαστική συσκευή ύπαρξης τάσης</w:t>
            </w: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Τάση</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10-36KV</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Σήμανση CE Class 2</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Σύμβολο προστασίας από ηλεκτρικούς κινδύνους (διπλό τρίγωνο)</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7.12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Αυτοδιεγειρούμενη ηχητική σήμανση όταν εντοπιστεί τάση</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bCs/>
                <w:color w:val="000000"/>
                <w:sz w:val="20"/>
                <w:szCs w:val="20"/>
              </w:rPr>
              <w:t>ΥΦΙΣΤΑΜΕΝΟΣ ΥΠΟΣΤΑΘΜΟΣ ΔΙΑΝΟΜΗΣ ΠΟΛΥΤΕΧΝΕΙΟΥ</w:t>
            </w:r>
          </w:p>
        </w:tc>
      </w:tr>
      <w:tr w:rsidR="00A33975" w:rsidRPr="00A33975" w:rsidTr="00A3397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8.1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Νέα κυψέλη αναχώρησης με αυτόματο διακόπτη ισχύος</w:t>
            </w:r>
          </w:p>
        </w:tc>
        <w:tc>
          <w:tcPr>
            <w:tcW w:w="298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cyan"/>
              </w:rPr>
            </w:pPr>
            <w:r w:rsidRPr="00A33975">
              <w:rPr>
                <w:rFonts w:ascii="Verdana" w:hAnsi="Verdana" w:cs="Calibri"/>
                <w:sz w:val="20"/>
                <w:szCs w:val="20"/>
              </w:rPr>
              <w:t>να αποτελεί ένα ενιαίο λειτουργικά και αισθητικά σύνολο</w:t>
            </w:r>
          </w:p>
        </w:tc>
        <w:tc>
          <w:tcPr>
            <w:tcW w:w="2268"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88"/>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bCs/>
                <w:color w:val="000000"/>
                <w:sz w:val="20"/>
                <w:szCs w:val="20"/>
              </w:rPr>
              <w:t>ΜΕΤΑΣΧΗΜΑΤΙΣΤΕΣ</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9.1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Ξηρού τύπου χαμηλών απωλειών κατάλληλοι για χρήση σε συστήματα ανανεώσιμων πηγών ενέργειας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Κατάλληλος για χρήση σε συστήματα ανανεώσιμων πηγών ενέργειας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Απώλειες σιδήρου και χαλκού πιστοποιημένες από ανεξάρτητο φορέα </w:t>
            </w:r>
            <w:r w:rsidRPr="00A33975">
              <w:rPr>
                <w:rFonts w:ascii="Verdana" w:hAnsi="Verdana"/>
                <w:sz w:val="20"/>
                <w:szCs w:val="20"/>
              </w:rPr>
              <w:t xml:space="preserve">ή ολόκληρος ο μετασχηματιστής θα διαθέτει πιστοποίηση.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Ον. Ισχύς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 xml:space="preserve">400 </w:t>
            </w:r>
            <w:r w:rsidRPr="00A33975">
              <w:rPr>
                <w:rFonts w:ascii="Verdana" w:hAnsi="Verdana" w:cs="Calibri"/>
                <w:sz w:val="20"/>
                <w:szCs w:val="20"/>
                <w:lang w:val="en-US"/>
              </w:rPr>
              <w:t>kVA</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Τύλιγμα Πρωτεύοντος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 xml:space="preserve">20 </w:t>
            </w:r>
            <w:r w:rsidRPr="00A33975">
              <w:rPr>
                <w:rFonts w:ascii="Verdana" w:hAnsi="Verdana" w:cs="Calibri"/>
                <w:sz w:val="20"/>
                <w:szCs w:val="20"/>
                <w:lang w:val="en-US"/>
              </w:rPr>
              <w:t>KV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Τύλιγμα δευτερεύοντος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 xml:space="preserve">0,4 </w:t>
            </w:r>
            <w:r w:rsidRPr="00A33975">
              <w:rPr>
                <w:rFonts w:ascii="Verdana" w:hAnsi="Verdana" w:cs="Calibri"/>
                <w:sz w:val="20"/>
                <w:szCs w:val="20"/>
                <w:lang w:val="en-US"/>
              </w:rPr>
              <w:t>KV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Συχνότητα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 xml:space="preserve">50 </w:t>
            </w:r>
            <w:r w:rsidRPr="00A33975">
              <w:rPr>
                <w:rFonts w:ascii="Verdana" w:hAnsi="Verdana" w:cs="Calibri"/>
                <w:sz w:val="20"/>
                <w:szCs w:val="20"/>
                <w:lang w:val="en-US"/>
              </w:rPr>
              <w:t>Hz</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Ρύθμιση τάσης εκτός φορτίου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 xml:space="preserve">± 2 x 2,5 </w:t>
            </w:r>
            <w:r w:rsidRPr="00A33975">
              <w:rPr>
                <w:rFonts w:ascii="Verdana" w:hAnsi="Verdana" w:cs="Calibri"/>
                <w:sz w:val="20"/>
                <w:szCs w:val="20"/>
                <w:lang w:val="en-US"/>
              </w:rPr>
              <w: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Μέγιστο όριο μερικής εκφόρτισης (Partial discharge measurement)</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 xml:space="preserve">Μικρότερο του </w:t>
            </w:r>
            <w:r w:rsidRPr="00A33975">
              <w:rPr>
                <w:rFonts w:ascii="Verdana" w:hAnsi="Verdana" w:cs="Calibri"/>
                <w:sz w:val="20"/>
                <w:szCs w:val="20"/>
                <w:lang w:val="en-US"/>
              </w:rPr>
              <w:t>10pC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Τύπος ψύξης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ΑΝ</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Σύνδεση πρωτεύοντος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Delta</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Σύνδεση δευτερεύοντος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Star</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Συνδεσμολογία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Dyn11</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Απώλειες κενής λειτουργίας , P0</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750</w:t>
            </w:r>
            <w:r w:rsidRPr="00A33975">
              <w:rPr>
                <w:rFonts w:ascii="Verdana" w:hAnsi="Verdana" w:cs="Calibri"/>
                <w:sz w:val="20"/>
                <w:szCs w:val="20"/>
                <w:lang w:val="en-US"/>
              </w:rPr>
              <w:t>w</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9.15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Απώλειες φορτίου , Pk</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5500</w:t>
            </w:r>
            <w:r w:rsidRPr="00A33975">
              <w:rPr>
                <w:rFonts w:ascii="Verdana" w:hAnsi="Verdana" w:cs="Calibri"/>
                <w:sz w:val="20"/>
                <w:szCs w:val="20"/>
                <w:lang w:val="en-US"/>
              </w:rPr>
              <w:t>w</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Τάση βραχυκυκλώσεως , Vcc 75°C</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rPr>
              <w:t xml:space="preserve">6 </w:t>
            </w:r>
            <w:r w:rsidRPr="00A33975">
              <w:rPr>
                <w:rFonts w:ascii="Verdana" w:hAnsi="Verdana" w:cs="Calibri"/>
                <w:sz w:val="20"/>
                <w:szCs w:val="20"/>
                <w:lang w:val="en-US"/>
              </w:rPr>
              <w: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Κλάση μόνωσης τυλιγμάτων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F/F</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Είδος εγκατάστασης (εσωτερικός χώρος)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lang w:val="en-US"/>
              </w:rPr>
            </w:pPr>
            <w:r w:rsidRPr="00A33975">
              <w:rPr>
                <w:rFonts w:ascii="Verdana" w:hAnsi="Verdana" w:cs="Calibri"/>
                <w:sz w:val="20"/>
                <w:szCs w:val="20"/>
                <w:lang w:val="en-US"/>
              </w:rPr>
              <w:t xml:space="preserve">IP </w:t>
            </w:r>
            <w:r w:rsidRPr="00A33975">
              <w:rPr>
                <w:rFonts w:ascii="Verdana" w:hAnsi="Verdana" w:cs="Calibri"/>
                <w:sz w:val="20"/>
                <w:szCs w:val="20"/>
              </w:rPr>
              <w:t>00</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Υλικό τυλιγμάτων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AL/AL</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Περιβάλλον φωτιάς</w:t>
            </w:r>
          </w:p>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EN 60076</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F1</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Κλιματολογικές συνθήκες EN 60076</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C2</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9.22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Κλάση περιβάλλοντος</w:t>
            </w:r>
          </w:p>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EN 60076</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autoSpaceDE w:val="0"/>
              <w:autoSpaceDN w:val="0"/>
              <w:adjustRightInd w:val="0"/>
              <w:spacing w:line="240" w:lineRule="auto"/>
              <w:rPr>
                <w:rFonts w:ascii="Verdana" w:hAnsi="Verdana" w:cs="Calibri"/>
                <w:sz w:val="20"/>
                <w:szCs w:val="20"/>
              </w:rPr>
            </w:pPr>
            <w:r w:rsidRPr="00A33975">
              <w:rPr>
                <w:rFonts w:ascii="Verdana" w:hAnsi="Verdana" w:cs="Calibri"/>
                <w:sz w:val="20"/>
                <w:szCs w:val="20"/>
              </w:rPr>
              <w:t>E2</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9.23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Πρότυπα </w:t>
            </w:r>
            <w:r w:rsidRPr="00A33975">
              <w:rPr>
                <w:rFonts w:ascii="Verdana" w:hAnsi="Verdana" w:cs="Calibri"/>
                <w:sz w:val="20"/>
                <w:szCs w:val="20"/>
                <w:lang w:val="en-US"/>
              </w:rPr>
              <w:t xml:space="preserve">BS </w:t>
            </w:r>
            <w:r w:rsidRPr="00A33975">
              <w:rPr>
                <w:rFonts w:ascii="Verdana" w:hAnsi="Verdana" w:cs="Calibri"/>
                <w:sz w:val="20"/>
                <w:szCs w:val="20"/>
              </w:rPr>
              <w:t>ΕΝ</w:t>
            </w:r>
            <w:r w:rsidRPr="00A33975">
              <w:rPr>
                <w:rFonts w:ascii="Verdana" w:hAnsi="Verdana" w:cs="Calibri"/>
                <w:sz w:val="20"/>
                <w:szCs w:val="20"/>
                <w:lang w:val="en-US"/>
              </w:rPr>
              <w:t xml:space="preserve"> 60076-11:2004</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9.24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Πρότυπα ΕΝ</w:t>
            </w:r>
            <w:r w:rsidRPr="00A33975">
              <w:rPr>
                <w:rFonts w:ascii="Verdana" w:hAnsi="Verdana" w:cs="Calibri"/>
                <w:sz w:val="20"/>
                <w:szCs w:val="20"/>
                <w:lang w:val="en-US"/>
              </w:rPr>
              <w:t xml:space="preserve"> 50588-1:2017</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9.25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Πρότυπα </w:t>
            </w:r>
            <w:r w:rsidRPr="00A33975">
              <w:rPr>
                <w:rFonts w:ascii="Verdana" w:hAnsi="Verdana" w:cs="Calibri"/>
                <w:sz w:val="20"/>
                <w:szCs w:val="20"/>
                <w:lang w:val="en-US"/>
              </w:rPr>
              <w:t>EU 548/2014</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lang w:val="en-US"/>
              </w:rPr>
            </w:pPr>
            <w:r w:rsidRPr="00A33975">
              <w:rPr>
                <w:rFonts w:ascii="Verdana" w:hAnsi="Verdana" w:cs="Calibri"/>
                <w:b/>
                <w:color w:val="000000"/>
                <w:sz w:val="20"/>
                <w:szCs w:val="20"/>
              </w:rPr>
              <w:t>ΠΙΝΑΚΕΣ ΧΑΜΗΛΗΣ ΤΑΣΗΣ</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10.1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Τύπος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3Χ400</w:t>
            </w:r>
            <w:r w:rsidRPr="00A33975">
              <w:rPr>
                <w:rFonts w:ascii="Verdana" w:hAnsi="Verdana" w:cs="Calibri"/>
                <w:sz w:val="20"/>
                <w:szCs w:val="20"/>
                <w:lang w:val="en-US"/>
              </w:rPr>
              <w:t>VAC</w:t>
            </w:r>
            <w:r w:rsidRPr="00A33975">
              <w:rPr>
                <w:rFonts w:ascii="Verdana" w:hAnsi="Verdana" w:cs="Calibri"/>
                <w:sz w:val="20"/>
                <w:szCs w:val="20"/>
              </w:rPr>
              <w:t>/50</w:t>
            </w:r>
            <w:r w:rsidRPr="00A33975">
              <w:rPr>
                <w:rFonts w:ascii="Verdana" w:hAnsi="Verdana" w:cs="Calibri"/>
                <w:sz w:val="20"/>
                <w:szCs w:val="20"/>
                <w:lang w:val="en-US"/>
              </w:rPr>
              <w:t>Hz</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10.2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Εντός των οικίσκων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ΙΡ20</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10.3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Σε εξωτερικούς χώρους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τουλάχιστον ΙΡ56 και θα είναι π</w:t>
            </w:r>
            <w:r w:rsidRPr="00A33975">
              <w:rPr>
                <w:rFonts w:ascii="Verdana" w:hAnsi="Verdana" w:cs="Calibri"/>
                <w:sz w:val="20"/>
                <w:szCs w:val="20"/>
                <w:lang w:val="en-US"/>
              </w:rPr>
              <w:t>o</w:t>
            </w:r>
            <w:r w:rsidRPr="00A33975">
              <w:rPr>
                <w:rFonts w:ascii="Verdana" w:hAnsi="Verdana" w:cs="Calibri"/>
                <w:sz w:val="20"/>
                <w:szCs w:val="20"/>
              </w:rPr>
              <w:t>λυεστερικοί κατάλληλοι για μόνιμη τοποθέτηση σε παραθαλλάσιο περιβάλλον</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color w:val="000000"/>
                <w:sz w:val="20"/>
                <w:szCs w:val="20"/>
              </w:rPr>
              <w:t>ΦΩΤΙΣΜΟΣ</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11.1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Φωτισμός στους εσωτερικούς χώρους του οικίσκου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στεγανά τύπου </w:t>
            </w:r>
            <w:r w:rsidRPr="00A33975">
              <w:rPr>
                <w:rFonts w:ascii="Verdana" w:hAnsi="Verdana" w:cs="Calibri"/>
                <w:sz w:val="20"/>
                <w:szCs w:val="20"/>
                <w:lang w:val="en-US"/>
              </w:rPr>
              <w:t>led</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val="restart"/>
            <w:tcBorders>
              <w:top w:val="nil"/>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11.2</w:t>
            </w:r>
          </w:p>
        </w:tc>
        <w:tc>
          <w:tcPr>
            <w:tcW w:w="4531" w:type="dxa"/>
            <w:vMerge w:val="restart"/>
            <w:tcBorders>
              <w:top w:val="nil"/>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Φωτιστικά εξωτερικού χώρου υπεράνω των θυρών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κατάλληλα για εξωτερική τοποθέτηση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μεταλλικά ή από πλαστικό κατάλληλο για έκθεση στην υπεριώδη ακτινοβολία</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τεχνολογίας </w:t>
            </w:r>
            <w:r w:rsidRPr="00A33975">
              <w:rPr>
                <w:rFonts w:ascii="Verdana" w:hAnsi="Verdana" w:cs="Calibri"/>
                <w:sz w:val="20"/>
                <w:szCs w:val="20"/>
                <w:lang w:val="en-US"/>
              </w:rPr>
              <w:t>LED</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φωτεινότητας 1000-1600</w:t>
            </w:r>
            <w:r w:rsidRPr="00A33975">
              <w:rPr>
                <w:rFonts w:ascii="Verdana" w:hAnsi="Verdana" w:cs="Calibri"/>
                <w:sz w:val="20"/>
                <w:szCs w:val="20"/>
                <w:lang w:val="en-US"/>
              </w:rPr>
              <w:t>lm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val="restart"/>
            <w:tcBorders>
              <w:top w:val="nil"/>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11.3</w:t>
            </w:r>
          </w:p>
        </w:tc>
        <w:tc>
          <w:tcPr>
            <w:tcW w:w="4531" w:type="dxa"/>
            <w:vMerge w:val="restart"/>
            <w:tcBorders>
              <w:top w:val="nil"/>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Φωτιστικά ασφαλείας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πρότυπο Πυρασφαλείας ΕΛΟΤ ΕΝ 1838</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κατάλληλα για εγκατάσταση σε βιομηχανικό περιβάλλον</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εξασφάλιση φωτισμού για τουλάχιστον 90</w:t>
            </w:r>
            <w:r w:rsidRPr="00A33975">
              <w:rPr>
                <w:rFonts w:ascii="Verdana" w:hAnsi="Verdana" w:cs="Calibri"/>
                <w:sz w:val="20"/>
                <w:szCs w:val="20"/>
                <w:lang w:val="en-US"/>
              </w:rPr>
              <w:t>min</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val="restart"/>
            <w:tcBorders>
              <w:top w:val="nil"/>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11.4</w:t>
            </w:r>
          </w:p>
        </w:tc>
        <w:tc>
          <w:tcPr>
            <w:tcW w:w="4531" w:type="dxa"/>
            <w:vMerge w:val="restart"/>
            <w:tcBorders>
              <w:top w:val="nil"/>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Εξωτερικοί προβολείς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τεχνολογίας </w:t>
            </w:r>
            <w:r w:rsidRPr="00A33975">
              <w:rPr>
                <w:rFonts w:ascii="Verdana" w:hAnsi="Verdana" w:cs="Calibri"/>
                <w:sz w:val="20"/>
                <w:szCs w:val="20"/>
                <w:lang w:val="en-US"/>
              </w:rPr>
              <w:t>LED</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lang w:val="en-US"/>
              </w:rPr>
              <w:t>IP</w:t>
            </w:r>
            <w:r w:rsidRPr="00A33975">
              <w:rPr>
                <w:rFonts w:ascii="Verdana" w:hAnsi="Verdana" w:cs="Calibri"/>
                <w:sz w:val="20"/>
                <w:szCs w:val="20"/>
              </w:rPr>
              <w:t>65</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γωνία δέσμης 120 μοίρες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ψυχρού χρώματος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πιστοποιητικά </w:t>
            </w:r>
            <w:r w:rsidRPr="00A33975">
              <w:rPr>
                <w:rFonts w:ascii="Verdana" w:hAnsi="Verdana" w:cs="Calibri"/>
                <w:sz w:val="20"/>
                <w:szCs w:val="20"/>
                <w:lang w:val="en-US"/>
              </w:rPr>
              <w:t>C</w:t>
            </w:r>
            <w:r w:rsidRPr="00A33975">
              <w:rPr>
                <w:rFonts w:ascii="Verdana" w:hAnsi="Verdana" w:cs="Calibri"/>
                <w:sz w:val="20"/>
                <w:szCs w:val="20"/>
              </w:rPr>
              <w:t>Ε</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πιστοποιητικά </w:t>
            </w:r>
            <w:r w:rsidRPr="00A33975">
              <w:rPr>
                <w:rFonts w:ascii="Verdana" w:hAnsi="Verdana" w:cs="Calibri"/>
                <w:sz w:val="20"/>
                <w:szCs w:val="20"/>
                <w:lang w:val="en-US"/>
              </w:rPr>
              <w:t>ROHS</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color w:val="000000"/>
                <w:sz w:val="20"/>
                <w:szCs w:val="20"/>
              </w:rPr>
              <w:t>ΠΥΡΑΝΙΧΝΕΥΣΗ - ΠΥΡΟΣΒΕΣΤΗΡΕΣ</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12.1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Πυροσβεστήρες ξηράς σκόνης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κατασβεστικής ικανότητας τουλάχιστον 21A-113B-C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12.2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before="120" w:line="240" w:lineRule="auto"/>
              <w:rPr>
                <w:rFonts w:ascii="Verdana" w:hAnsi="Verdana" w:cs="Calibri"/>
                <w:sz w:val="20"/>
                <w:szCs w:val="20"/>
              </w:rPr>
            </w:pPr>
            <w:r w:rsidRPr="00A33975">
              <w:rPr>
                <w:rFonts w:ascii="Verdana" w:hAnsi="Verdana" w:cs="Calibri"/>
                <w:sz w:val="20"/>
                <w:szCs w:val="20"/>
              </w:rPr>
              <w:t xml:space="preserve">Πυροσβεστήρες </w:t>
            </w:r>
            <w:r w:rsidRPr="00A33975">
              <w:rPr>
                <w:rFonts w:ascii="Verdana" w:hAnsi="Verdana" w:cs="Calibri"/>
                <w:sz w:val="20"/>
                <w:szCs w:val="20"/>
                <w:lang w:val="en-US"/>
              </w:rPr>
              <w:t>CO</w:t>
            </w:r>
            <w:r w:rsidRPr="00A33975">
              <w:rPr>
                <w:rFonts w:ascii="Verdana" w:hAnsi="Verdana" w:cs="Calibri"/>
                <w:sz w:val="20"/>
                <w:szCs w:val="20"/>
                <w:vertAlign w:val="subscript"/>
              </w:rPr>
              <w:t>2</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before="120" w:line="240" w:lineRule="auto"/>
              <w:rPr>
                <w:rFonts w:ascii="Verdana" w:hAnsi="Verdana" w:cs="Calibri"/>
                <w:sz w:val="20"/>
                <w:szCs w:val="20"/>
              </w:rPr>
            </w:pPr>
            <w:r w:rsidRPr="00A33975">
              <w:rPr>
                <w:rFonts w:ascii="Verdana" w:hAnsi="Verdana" w:cs="Calibri"/>
                <w:sz w:val="20"/>
                <w:szCs w:val="20"/>
              </w:rPr>
              <w:t>κατασβεστικής ικανότητας τουλάχιστον</w:t>
            </w:r>
            <w:r w:rsidRPr="00A33975">
              <w:rPr>
                <w:rFonts w:ascii="Verdana" w:hAnsi="Verdana" w:cs="Calibri"/>
                <w:color w:val="373737"/>
                <w:sz w:val="20"/>
                <w:szCs w:val="20"/>
                <w:shd w:val="clear" w:color="auto" w:fill="FFFFFF"/>
              </w:rPr>
              <w:t xml:space="preserve"> </w:t>
            </w:r>
            <w:r w:rsidRPr="00A33975">
              <w:rPr>
                <w:rFonts w:ascii="Verdana" w:hAnsi="Verdana" w:cs="Calibri"/>
                <w:sz w:val="20"/>
                <w:szCs w:val="20"/>
              </w:rPr>
              <w:t>55B-C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12.</w:t>
            </w:r>
            <w:r w:rsidRPr="00A33975">
              <w:rPr>
                <w:rFonts w:ascii="Verdana" w:hAnsi="Verdana" w:cs="Calibri"/>
                <w:color w:val="000000"/>
                <w:sz w:val="20"/>
                <w:szCs w:val="20"/>
                <w:lang w:val="en-US"/>
              </w:rPr>
              <w:t>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Πυρανιχνευτές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συμβατικού τύπου σύμφωνα με το πρότυπο ΕΛΟΤ ΕΝ-54</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val="restart"/>
            <w:tcBorders>
              <w:top w:val="nil"/>
              <w:left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12.</w:t>
            </w:r>
            <w:r w:rsidRPr="00A33975">
              <w:rPr>
                <w:rFonts w:ascii="Verdana" w:hAnsi="Verdana" w:cs="Calibri"/>
                <w:color w:val="000000"/>
                <w:sz w:val="20"/>
                <w:szCs w:val="20"/>
                <w:lang w:val="en-US"/>
              </w:rPr>
              <w:t>4</w:t>
            </w:r>
          </w:p>
        </w:tc>
        <w:tc>
          <w:tcPr>
            <w:tcW w:w="4531" w:type="dxa"/>
            <w:vMerge w:val="restart"/>
            <w:tcBorders>
              <w:top w:val="nil"/>
              <w:left w:val="nil"/>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Πίνακας πυρασφαλείας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θα διαθέτει δικούς του συσσωρευτές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vMerge/>
            <w:tcBorders>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4531" w:type="dxa"/>
            <w:vMerge/>
            <w:tcBorders>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συμβατικού τύπου σύμφωνα με το πρότυπο ΕΛΟΤ ΕΝ-54</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CB2D2F" w:rsidRDefault="00CB2D2F" w:rsidP="00CB2D2F">
            <w:pPr>
              <w:spacing w:after="0" w:line="240" w:lineRule="auto"/>
              <w:ind w:left="720"/>
              <w:rPr>
                <w:rFonts w:ascii="Verdana" w:hAnsi="Verdana" w:cs="Calibri"/>
                <w:b/>
                <w:color w:val="000000"/>
                <w:sz w:val="20"/>
                <w:szCs w:val="20"/>
              </w:rPr>
            </w:pPr>
          </w:p>
          <w:p w:rsidR="00CB2D2F" w:rsidRDefault="00CB2D2F" w:rsidP="00CB2D2F">
            <w:pPr>
              <w:spacing w:after="0" w:line="240" w:lineRule="auto"/>
              <w:ind w:left="720"/>
              <w:rPr>
                <w:rFonts w:ascii="Verdana" w:hAnsi="Verdana" w:cs="Calibri"/>
                <w:b/>
                <w:color w:val="000000"/>
                <w:sz w:val="20"/>
                <w:szCs w:val="20"/>
              </w:rPr>
            </w:pPr>
          </w:p>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color w:val="000000"/>
                <w:sz w:val="20"/>
                <w:szCs w:val="20"/>
                <w:lang w:val="en-US"/>
              </w:rPr>
              <w:t>CCTV</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b/>
                <w:color w:val="000000"/>
                <w:sz w:val="20"/>
                <w:szCs w:val="20"/>
              </w:rPr>
            </w:pPr>
            <w:r w:rsidRPr="00A33975">
              <w:rPr>
                <w:rFonts w:ascii="Verdana" w:hAnsi="Verdana" w:cs="Calibri"/>
                <w:b/>
                <w:color w:val="000000"/>
                <w:sz w:val="20"/>
                <w:szCs w:val="20"/>
              </w:rPr>
              <w:t>Κάμερες</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13.1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color w:val="000000"/>
                <w:sz w:val="20"/>
                <w:szCs w:val="20"/>
              </w:rPr>
            </w:pPr>
            <w:r w:rsidRPr="00A33975">
              <w:rPr>
                <w:rFonts w:ascii="Verdana" w:hAnsi="Verdana" w:cs="Calibri"/>
                <w:sz w:val="20"/>
                <w:szCs w:val="20"/>
              </w:rPr>
              <w:t>δυνατότητα τηλεχειρισμού zoom, pan and tilt</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 </w:t>
            </w:r>
            <w:r w:rsidRPr="00A33975">
              <w:rPr>
                <w:rFonts w:ascii="Verdana" w:hAnsi="Verdana" w:cs="Calibri"/>
                <w:sz w:val="20"/>
                <w:szCs w:val="20"/>
                <w:lang w:val="en-US"/>
              </w:rPr>
              <w:t>IP</w:t>
            </w:r>
            <w:r w:rsidRPr="00A33975">
              <w:rPr>
                <w:rFonts w:ascii="Verdana" w:hAnsi="Verdana" w:cs="Calibri"/>
                <w:sz w:val="20"/>
                <w:szCs w:val="20"/>
              </w:rPr>
              <w:t>65</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αντιβανδαλιστική προστασία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ΙΚ10</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Ανίχνευση κίνησης</w:t>
            </w:r>
          </w:p>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τεχνολογίας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IP</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Ανάλυση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color w:val="000000"/>
                <w:sz w:val="20"/>
                <w:szCs w:val="20"/>
              </w:rPr>
            </w:pPr>
            <w:r w:rsidRPr="00A33975">
              <w:rPr>
                <w:rFonts w:ascii="Verdana" w:hAnsi="Verdana" w:cs="Calibri"/>
                <w:sz w:val="20"/>
                <w:szCs w:val="20"/>
              </w:rPr>
              <w:t>4 MP</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 xml:space="preserve">Ενσωματωμένο σύστημα νυκτερινού φωτισμού με υπέρυθρες ή θα έχουν </w:t>
            </w:r>
            <w:r w:rsidRPr="00A33975">
              <w:rPr>
                <w:rFonts w:ascii="Verdana" w:hAnsi="Verdana" w:cs="Calibri"/>
                <w:sz w:val="20"/>
                <w:szCs w:val="20"/>
              </w:rPr>
              <w:lastRenderedPageBreak/>
              <w:t xml:space="preserve">πιστοποίηση για λειτουργία στο απόλυτο σκοτάδι (επίπεδο φωτισμού 0 </w:t>
            </w:r>
            <w:r w:rsidRPr="00A33975">
              <w:rPr>
                <w:rFonts w:ascii="Verdana" w:hAnsi="Verdana" w:cs="Calibri"/>
                <w:sz w:val="20"/>
                <w:szCs w:val="20"/>
                <w:lang w:val="en-US"/>
              </w:rPr>
              <w:t>Lux</w:t>
            </w:r>
            <w:r w:rsidRPr="00A33975">
              <w:rPr>
                <w:rFonts w:ascii="Verdana" w:hAnsi="Verdana" w:cs="Calibri"/>
                <w:sz w:val="20"/>
                <w:szCs w:val="20"/>
              </w:rPr>
              <w:t>)</w:t>
            </w:r>
          </w:p>
          <w:p w:rsidR="00A33975" w:rsidRPr="00A33975" w:rsidRDefault="00A33975" w:rsidP="00DE4C45">
            <w:pPr>
              <w:spacing w:line="240" w:lineRule="auto"/>
              <w:rPr>
                <w:rFonts w:ascii="Verdana" w:hAnsi="Verdana" w:cs="Calibri"/>
                <w:color w:val="000000"/>
                <w:sz w:val="20"/>
                <w:szCs w:val="20"/>
              </w:rPr>
            </w:pP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color w:val="000000"/>
                <w:sz w:val="20"/>
                <w:szCs w:val="20"/>
              </w:rPr>
              <w:t>Καταγραφικό</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Δικτυακό καταγραφικό (NVR) για τουλάχιστον 8 κάμερες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color w:val="000000"/>
                <w:sz w:val="20"/>
                <w:szCs w:val="20"/>
              </w:rPr>
            </w:pPr>
            <w:r w:rsidRPr="00A33975">
              <w:rPr>
                <w:rFonts w:ascii="Verdana" w:hAnsi="Verdana" w:cs="Calibri"/>
                <w:sz w:val="20"/>
                <w:szCs w:val="20"/>
              </w:rPr>
              <w:t>θα συνδέεται στο τοπικό δίκτυο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θα έχει συνδεδεμένους 2 SATA HDD τουλάχιστον 6 TB</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color w:val="000000"/>
                <w:sz w:val="20"/>
                <w:szCs w:val="20"/>
              </w:rPr>
            </w:pPr>
            <w:r w:rsidRPr="00A33975">
              <w:rPr>
                <w:rFonts w:ascii="Verdana" w:hAnsi="Verdana" w:cs="Calibri"/>
                <w:sz w:val="20"/>
                <w:szCs w:val="20"/>
              </w:rPr>
              <w:t>καταγραφή έως και 12 MP</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color w:val="000000"/>
                <w:sz w:val="20"/>
                <w:szCs w:val="20"/>
              </w:rPr>
            </w:pPr>
            <w:r w:rsidRPr="00A33975">
              <w:rPr>
                <w:rFonts w:ascii="Verdana" w:hAnsi="Verdana" w:cs="Calibri"/>
                <w:sz w:val="20"/>
                <w:szCs w:val="20"/>
              </w:rPr>
              <w:t>σχετικό λογισμικό παρακολούθησης, χειρισμού και καταγραφής.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13.12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Το σύστημα παρακολούθησης θα μπορεί να αποστείλει εικόνα από οποιαδήποτε κάμερα σε απομακρυσμένο τερματικό (υπολογιστή, κινητό τηλέφωνο </w:t>
            </w:r>
            <w:r w:rsidRPr="00A33975">
              <w:rPr>
                <w:rFonts w:ascii="Verdana" w:hAnsi="Verdana" w:cs="Calibri"/>
                <w:sz w:val="20"/>
                <w:szCs w:val="20"/>
                <w:lang w:val="en-US"/>
              </w:rPr>
              <w:t>tablet</w:t>
            </w:r>
            <w:r w:rsidRPr="00A33975">
              <w:rPr>
                <w:rFonts w:ascii="Verdana" w:hAnsi="Verdana" w:cs="Calibri"/>
                <w:sz w:val="20"/>
                <w:szCs w:val="20"/>
              </w:rPr>
              <w:t xml:space="preserve"> </w:t>
            </w:r>
            <w:r w:rsidRPr="00A33975">
              <w:rPr>
                <w:rFonts w:ascii="Verdana" w:hAnsi="Verdana" w:cs="Calibri"/>
                <w:sz w:val="20"/>
                <w:szCs w:val="20"/>
                <w:lang w:val="en-US"/>
              </w:rPr>
              <w:t>Android</w:t>
            </w:r>
            <w:r w:rsidRPr="00A33975">
              <w:rPr>
                <w:rFonts w:ascii="Verdana" w:hAnsi="Verdana" w:cs="Calibri"/>
                <w:sz w:val="20"/>
                <w:szCs w:val="20"/>
              </w:rPr>
              <w:t xml:space="preserve"> ή </w:t>
            </w:r>
            <w:r w:rsidRPr="00A33975">
              <w:rPr>
                <w:rFonts w:ascii="Verdana" w:hAnsi="Verdana" w:cs="Calibri"/>
                <w:sz w:val="20"/>
                <w:szCs w:val="20"/>
                <w:lang w:val="en-US"/>
              </w:rPr>
              <w:t>iphone</w:t>
            </w:r>
            <w:r w:rsidRPr="00A33975">
              <w:rPr>
                <w:rFonts w:ascii="Verdana" w:hAnsi="Verdana" w:cs="Calibri"/>
                <w:sz w:val="20"/>
                <w:szCs w:val="20"/>
              </w:rPr>
              <w:t>), μέσω διαδικτύου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color w:val="000000"/>
                <w:sz w:val="20"/>
                <w:szCs w:val="20"/>
              </w:rPr>
              <w:t>ΣΥΝΑΓΕΡΜΟΣ</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color w:val="000000"/>
                <w:sz w:val="20"/>
                <w:szCs w:val="20"/>
              </w:rPr>
              <w:t>Μαγνητική επαφή</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14.1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Υλικό</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πλαστική</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Κατάλληλη για τοποθέτηση σε πόρτες ή παράθυρα (ξύλινα ή μεταλλικά) με βίδα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color w:val="000000"/>
                <w:sz w:val="20"/>
                <w:szCs w:val="20"/>
              </w:rPr>
              <w:t>Καλώδιο</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14.3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Ειδικό καλώδιο συναγερμού</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Διατομή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6 αγωγούς 0,22mm τουλάχιστον</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color w:val="000000"/>
                <w:sz w:val="20"/>
                <w:szCs w:val="20"/>
              </w:rPr>
              <w:t>Πίνακας</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Πλακέτα συναγερμού</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έως 32 ζώνες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Κωδικοί χρήστη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Τουλάχιστον 32</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Τροδοφοτικό</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1.5 Α switching</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Τηλεφωνητή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Μενού προγραμματισμού και κύριο κωδικό, κωδικό εγκατάστασης και κωδικό τεχνικού συντήρησης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Πολλαπλοί τηλεφωνικοί αριθμοί</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IP module</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Μνήμη συμβάντων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Μετασχηματιστής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16,6V-50W με ασφάλεια</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Σειρήνα εσωτερική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τάσης λειτουργίας 12V DC κατάλληλη για επίτοιχη τοποθέτηση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Μπαταρία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μολύβδου 12V 1.2 AH</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 xml:space="preserve">Κλήση μέχρι και 8 τηλεφωνικών γραμμών για αναφορά σημάτων συναγερμού, πανικού ή συναγερμού φωτιάς χρησιμοποιώντας προηχογραφημένα </w:t>
            </w:r>
            <w:r w:rsidRPr="00A33975">
              <w:rPr>
                <w:rFonts w:ascii="Verdana" w:hAnsi="Verdana" w:cs="Calibri"/>
                <w:sz w:val="20"/>
                <w:szCs w:val="20"/>
              </w:rPr>
              <w:lastRenderedPageBreak/>
              <w:t>μυνήματα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14.17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Όπλιση/Αφόπλιση του συστήματος μέσω τηλεφώνου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Πληκτρολόγιο συναγερμού</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32 ζωνών με οθόνη LCD</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14.19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Σειρήνα συναγερμού</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αυτόνομη εξωτερική πλήρης 120db με μπαταρία μολύβδου 12V 1.2 AH , κλειστή επαναφορτιζόμενη και τριπλή προστασία κατά του ανοίγματος ή της αποκόλλησης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color w:val="000000"/>
                <w:sz w:val="20"/>
                <w:szCs w:val="20"/>
              </w:rPr>
              <w:t>ΚΛΙΜΑΤΙΣΜΟΣ</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lang w:val="en-US"/>
              </w:rPr>
            </w:pPr>
            <w:r w:rsidRPr="00A33975">
              <w:rPr>
                <w:rFonts w:ascii="Verdana" w:hAnsi="Verdana" w:cs="Calibri"/>
                <w:sz w:val="20"/>
                <w:szCs w:val="20"/>
              </w:rPr>
              <w:t>Ενεργειακή κλάση τουλάχιστον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Α++</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lang w:val="en-US"/>
              </w:rPr>
            </w:pPr>
            <w:r w:rsidRPr="00A33975">
              <w:rPr>
                <w:rFonts w:ascii="Verdana" w:hAnsi="Verdana" w:cs="Calibri"/>
                <w:sz w:val="20"/>
                <w:szCs w:val="20"/>
              </w:rPr>
              <w:t>Πιστοποίηση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Eurovent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Λειτουργία αφύγρανσης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Λειτουργία αυτόματης επανεκκίνησης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Εξωτερική μονάδα κατάλληλη για υπαίθρια εγκατάσταση με αντισκωριακή προστασία και για δυσμενείς καιρικές συνθήκες (γειτνίαση με θαλάσσιο περιβάλον)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Αυτόματη κίνηση πτερυγίου εξόδου αέρα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Πιστοποίηση CE</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lang w:val="en-US"/>
              </w:rPr>
              <w:t>Wi</w:t>
            </w:r>
            <w:r w:rsidRPr="00A33975">
              <w:rPr>
                <w:rFonts w:ascii="Verdana" w:hAnsi="Verdana" w:cs="Calibri"/>
                <w:sz w:val="20"/>
                <w:szCs w:val="20"/>
              </w:rPr>
              <w:t xml:space="preserve"> </w:t>
            </w:r>
            <w:r w:rsidRPr="00A33975">
              <w:rPr>
                <w:rFonts w:ascii="Verdana" w:hAnsi="Verdana" w:cs="Calibri"/>
                <w:sz w:val="20"/>
                <w:szCs w:val="20"/>
                <w:lang w:val="en-US"/>
              </w:rPr>
              <w:t>fi</w:t>
            </w:r>
            <w:r w:rsidRPr="00A33975">
              <w:rPr>
                <w:rFonts w:ascii="Verdana" w:hAnsi="Verdana" w:cs="Calibri"/>
                <w:sz w:val="20"/>
                <w:szCs w:val="20"/>
              </w:rPr>
              <w:t xml:space="preserve"> </w:t>
            </w:r>
            <w:r w:rsidRPr="00A33975">
              <w:rPr>
                <w:rFonts w:ascii="Verdana" w:hAnsi="Verdana" w:cs="Calibri"/>
                <w:sz w:val="20"/>
                <w:szCs w:val="20"/>
                <w:lang w:val="en-US"/>
              </w:rPr>
              <w:t>ready</w:t>
            </w:r>
            <w:r w:rsidRPr="00A33975">
              <w:rPr>
                <w:rFonts w:ascii="Verdana" w:hAnsi="Verdana" w:cs="Calibri"/>
                <w:sz w:val="20"/>
                <w:szCs w:val="20"/>
              </w:rPr>
              <w:t xml:space="preserve"> για απομακρυσμένο έλεγχο και λειτουργία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15.9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 xml:space="preserve">Ελάχιστη εγγύηση μηχανικών και </w:t>
            </w:r>
            <w:r w:rsidRPr="00A33975">
              <w:rPr>
                <w:rFonts w:ascii="Verdana" w:hAnsi="Verdana" w:cs="Calibri"/>
                <w:sz w:val="20"/>
                <w:szCs w:val="20"/>
              </w:rPr>
              <w:lastRenderedPageBreak/>
              <w:t>ηλεκτρικών μερών 2 έτη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15.10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Ελάχιστη εγγύηση συμπιεστή 5 έτη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numPr>
                <w:ilvl w:val="0"/>
                <w:numId w:val="73"/>
              </w:numPr>
              <w:spacing w:after="0" w:line="240" w:lineRule="auto"/>
              <w:rPr>
                <w:rFonts w:ascii="Verdana" w:hAnsi="Verdana" w:cs="Calibri"/>
                <w:b/>
                <w:color w:val="000000"/>
                <w:sz w:val="20"/>
                <w:szCs w:val="20"/>
              </w:rPr>
            </w:pPr>
            <w:r w:rsidRPr="00A33975">
              <w:rPr>
                <w:rFonts w:ascii="Verdana" w:hAnsi="Verdana" w:cs="Calibri"/>
                <w:b/>
                <w:color w:val="000000"/>
                <w:sz w:val="20"/>
                <w:szCs w:val="20"/>
                <w:lang w:val="en-US"/>
              </w:rPr>
              <w:t>UPS</w:t>
            </w:r>
            <w:r w:rsidRPr="00A33975">
              <w:rPr>
                <w:rFonts w:ascii="Verdana" w:hAnsi="Verdana" w:cs="Calibri"/>
                <w:b/>
                <w:color w:val="000000"/>
                <w:sz w:val="20"/>
                <w:szCs w:val="20"/>
              </w:rPr>
              <w:t xml:space="preserve"> ΠΡΟΣΤΑΣΙΑΣ ΚΑΤΑΓΡΑΦΙΚΩΝ, ΣΥΝΑΓΕΡΜΟΥ ΚΑΙ ΛΟΙΠΟΥ ΕΞΟΠΛΙΣΜΟΥ ΣΗΜΑΤΩΝ ΚΑΙ ΑΣΘΕΝΩΝ  ΡΕΥΜΑΤΩΝ</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Ισχύς  εξόδου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2000VA με pf.≥0.9</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Τάση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220 , 230 , 240  VAC ± 3%  ρυθμιζόμενη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Ανοχή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-30 + 20%   </w:t>
            </w:r>
            <w:r w:rsidRPr="00A33975">
              <w:rPr>
                <w:rFonts w:ascii="Verdana" w:hAnsi="Verdana" w:cs="Calibri"/>
                <w:sz w:val="20"/>
                <w:szCs w:val="20"/>
              </w:rPr>
              <w:tab/>
              <w:t>(160-276Vac)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Συχνότητα  / Ανοχή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50-60Hz / 40-70Hz</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Σύνδεση εισόδου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C20</w:t>
            </w:r>
            <w:r w:rsidRPr="00A33975">
              <w:rPr>
                <w:rFonts w:ascii="Verdana" w:hAnsi="Verdana" w:cs="Calibri"/>
                <w:sz w:val="20"/>
                <w:szCs w:val="20"/>
                <w:lang w:val="en-US"/>
              </w:rPr>
              <w:t xml:space="preserve"> </w:t>
            </w:r>
            <w:r w:rsidRPr="00A33975">
              <w:rPr>
                <w:rFonts w:ascii="Verdana" w:hAnsi="Verdana" w:cs="Calibri"/>
                <w:sz w:val="20"/>
                <w:szCs w:val="20"/>
              </w:rPr>
              <w:t xml:space="preserve">ή </w:t>
            </w:r>
            <w:r w:rsidRPr="00A33975">
              <w:rPr>
                <w:rFonts w:ascii="Verdana" w:hAnsi="Verdana" w:cs="Calibri"/>
                <w:sz w:val="20"/>
                <w:szCs w:val="20"/>
                <w:lang w:val="en-US"/>
              </w:rPr>
              <w:t>C14</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Έξοδος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(8) C13, (1) C19</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Κυματομορφή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Ημιτονοειδής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Συχνότητα  / Ανοχή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50 / 60 Hz (± 3Hz κατά τον συγχρονισμό)</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Crest factor</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3:1</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Απόδοση AC/AC</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&gt;85%</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Χρόνος μεταγωγής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Μηδέν</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Έξοδος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(8) C13, (1) C19</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78541D"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lang w:val="en-US"/>
              </w:rPr>
            </w:pPr>
            <w:r w:rsidRPr="00A33975">
              <w:rPr>
                <w:rFonts w:ascii="Verdana" w:hAnsi="Verdana" w:cs="Calibri"/>
                <w:sz w:val="20"/>
                <w:szCs w:val="20"/>
              </w:rPr>
              <w:t>Σχεδίαση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αρχιτεκτονική</w:t>
            </w:r>
            <w:r w:rsidRPr="00A33975">
              <w:rPr>
                <w:rFonts w:ascii="Verdana" w:hAnsi="Verdana" w:cs="Calibri"/>
                <w:sz w:val="20"/>
                <w:szCs w:val="20"/>
                <w:lang w:val="en-US"/>
              </w:rPr>
              <w:t xml:space="preserve"> On Line Double Conversion.</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Στο εμπρόσθιο μέρος του UPS να περιλαμβάνεται οθόνη υγρών κρυστάλλων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16.15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δυνατότητα λειτουργίας σε υψηλή απόδοση (High Efficiency Mode)</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υπάρχει δυνατότητα επέκτασης χρόνου αυτονομίας.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υποχρεωτικά, ηλεκτρονικό σύστημα διαχείρισης συσσωρευτών (ABM).</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«hot swappable» συσσωρευτές.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λειτουργία διόρθωσης συντελεστή ισχύος εισόδου.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lang w:val="en-US"/>
              </w:rPr>
            </w:pPr>
            <w:r w:rsidRPr="00A33975">
              <w:rPr>
                <w:rFonts w:ascii="Verdana" w:hAnsi="Verdana" w:cs="Calibri"/>
                <w:sz w:val="20"/>
                <w:szCs w:val="20"/>
              </w:rPr>
              <w:t>Να</w:t>
            </w:r>
            <w:r w:rsidRPr="00A33975">
              <w:rPr>
                <w:rFonts w:ascii="Verdana" w:hAnsi="Verdana" w:cs="Calibri"/>
                <w:sz w:val="20"/>
                <w:szCs w:val="20"/>
                <w:lang w:val="en-US"/>
              </w:rPr>
              <w:t xml:space="preserve"> </w:t>
            </w:r>
            <w:r w:rsidRPr="00A33975">
              <w:rPr>
                <w:rFonts w:ascii="Verdana" w:hAnsi="Verdana" w:cs="Calibri"/>
                <w:sz w:val="20"/>
                <w:szCs w:val="20"/>
              </w:rPr>
              <w:t>διαθέτει</w:t>
            </w:r>
            <w:r w:rsidRPr="00A33975">
              <w:rPr>
                <w:rFonts w:ascii="Verdana" w:hAnsi="Verdana" w:cs="Calibri"/>
                <w:sz w:val="20"/>
                <w:szCs w:val="20"/>
                <w:lang w:val="en-US"/>
              </w:rPr>
              <w:t xml:space="preserve"> cold start </w:t>
            </w:r>
            <w:r w:rsidRPr="00A33975">
              <w:rPr>
                <w:rFonts w:ascii="Verdana" w:hAnsi="Verdana" w:cs="Calibri"/>
                <w:sz w:val="20"/>
                <w:szCs w:val="20"/>
              </w:rPr>
              <w:t>και</w:t>
            </w:r>
            <w:r w:rsidRPr="00A33975">
              <w:rPr>
                <w:rFonts w:ascii="Verdana" w:hAnsi="Verdana" w:cs="Calibri"/>
                <w:sz w:val="20"/>
                <w:szCs w:val="20"/>
                <w:lang w:val="en-US"/>
              </w:rPr>
              <w:t xml:space="preserve"> emergency power off.</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φίλτρα EMI</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16.22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Σειριακή θύρα επικοινωνίας RS232  &amp; USB, όπως και το αντίστοιχο software με δυνατότητα παρακολούθησης και Shutdown, για την σύνδεση του UPS με το τοπικό LAN.</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16.2</w:t>
            </w:r>
            <w:r w:rsidRPr="00A33975">
              <w:rPr>
                <w:rFonts w:ascii="Verdana" w:hAnsi="Verdana" w:cs="Calibri"/>
                <w:color w:val="000000"/>
                <w:sz w:val="20"/>
                <w:szCs w:val="20"/>
              </w:rPr>
              <w:t>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κρατά ιστορικό αρχείο συμβάντων λειτουργίας.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16.24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διεπαφή σηματοδότησης βλάβης προγραμματιζόμενη.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16.25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2 τουλάχιστον ομάδες ρευματοδοτών εξόδου διαχειριζόμενους με λογισμικό.</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16.27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διαθέτει υποδοχή και κάρτα παρακολούθησης μέσω δικτύου, TCP/IP.</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16.26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Αυτονομία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120 λεπτά σε πλήρες φορτίο εγκατάστασης (700</w:t>
            </w:r>
            <w:r w:rsidRPr="00A33975">
              <w:rPr>
                <w:rFonts w:ascii="Verdana" w:hAnsi="Verdana" w:cs="Calibri"/>
                <w:sz w:val="20"/>
                <w:szCs w:val="20"/>
                <w:lang w:val="en-US"/>
              </w:rPr>
              <w:t>w</w:t>
            </w:r>
            <w:r w:rsidRPr="00A33975">
              <w:rPr>
                <w:rFonts w:ascii="Verdana" w:hAnsi="Verdana" w:cs="Calibri"/>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16.27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Συσσωρευτές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Μολύβδου κλειστού τύπου χωρίς απαίτηση συντήρησης, 12V/9Ah, 5ετούς διάρκειας ζωής</w:t>
            </w:r>
          </w:p>
          <w:p w:rsidR="00A33975" w:rsidRPr="00A33975" w:rsidRDefault="00A33975" w:rsidP="00DE4C45">
            <w:pPr>
              <w:spacing w:line="240" w:lineRule="auto"/>
              <w:rPr>
                <w:rFonts w:ascii="Verdana" w:hAnsi="Verdana" w:cs="Calibri"/>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16.28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πληρεί τα στάνταρ</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IEC 62040-2</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16.29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Εγγύηση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24μηνη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16.30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eastAsia="Calibri" w:hAnsi="Verdana" w:cs="Calibri"/>
                <w:sz w:val="20"/>
                <w:szCs w:val="20"/>
                <w:lang w:val="en-US"/>
              </w:rPr>
              <w:t>H</w:t>
            </w:r>
            <w:r w:rsidRPr="00A33975">
              <w:rPr>
                <w:rFonts w:ascii="Verdana" w:eastAsia="Calibri" w:hAnsi="Verdana" w:cs="Calibri"/>
                <w:sz w:val="20"/>
                <w:szCs w:val="20"/>
              </w:rPr>
              <w:t xml:space="preserve"> μονάδα </w:t>
            </w:r>
            <w:r w:rsidRPr="00A33975">
              <w:rPr>
                <w:rFonts w:ascii="Verdana" w:eastAsia="Calibri" w:hAnsi="Verdana" w:cs="Calibri"/>
                <w:sz w:val="20"/>
                <w:szCs w:val="20"/>
                <w:lang w:val="en-US"/>
              </w:rPr>
              <w:t>UPS</w:t>
            </w:r>
            <w:r w:rsidRPr="00A33975">
              <w:rPr>
                <w:rFonts w:ascii="Verdana" w:eastAsia="Calibri" w:hAnsi="Verdana" w:cs="Calibri"/>
                <w:sz w:val="20"/>
                <w:szCs w:val="20"/>
              </w:rPr>
              <w:t xml:space="preserve"> θα πρέπει να συνοδεύεται από βαθμίδα προστασίας εισόδου από κρουστικές υπερτάσεις κατά την δράση της προστασίας του Υ/Σ τροφοδοσίας και την ανάπτυξη μεταβατικού δυναμικού στον ουδέτερο αγωγό. Η μονάδα αυτή (</w:t>
            </w:r>
            <w:r w:rsidRPr="00A33975">
              <w:rPr>
                <w:rFonts w:ascii="Verdana" w:eastAsia="Calibri" w:hAnsi="Verdana" w:cs="Calibri"/>
                <w:sz w:val="20"/>
                <w:szCs w:val="20"/>
                <w:lang w:val="en-US"/>
              </w:rPr>
              <w:t>TVSD</w:t>
            </w:r>
            <w:r w:rsidRPr="00A33975">
              <w:rPr>
                <w:rFonts w:ascii="Verdana" w:eastAsia="Calibri" w:hAnsi="Verdana" w:cs="Calibri"/>
                <w:sz w:val="20"/>
                <w:szCs w:val="20"/>
              </w:rPr>
              <w:t xml:space="preserve"> 5000</w:t>
            </w:r>
            <w:r w:rsidRPr="00A33975">
              <w:rPr>
                <w:rFonts w:ascii="Verdana" w:eastAsia="Calibri" w:hAnsi="Verdana" w:cs="Calibri"/>
                <w:sz w:val="20"/>
                <w:szCs w:val="20"/>
                <w:lang w:val="en-US"/>
              </w:rPr>
              <w:t>Watt</w:t>
            </w:r>
            <w:r w:rsidRPr="00A33975">
              <w:rPr>
                <w:rFonts w:ascii="Verdana" w:eastAsia="Calibri" w:hAnsi="Verdana" w:cs="Calibri"/>
                <w:sz w:val="20"/>
                <w:szCs w:val="20"/>
              </w:rPr>
              <w:t>) θα τοποθετηθεί στον πίνακα χαμηλής τάσης και πριν την ηλεκτρική προστασία της μονάδος.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3924" w:type="dxa"/>
            <w:gridSpan w:val="5"/>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B05496">
            <w:pPr>
              <w:pStyle w:val="a4"/>
              <w:numPr>
                <w:ilvl w:val="0"/>
                <w:numId w:val="73"/>
              </w:numPr>
              <w:spacing w:after="120" w:line="240" w:lineRule="auto"/>
              <w:rPr>
                <w:rFonts w:ascii="Verdana" w:hAnsi="Verdana" w:cs="Calibri"/>
                <w:b/>
                <w:color w:val="000000"/>
                <w:sz w:val="20"/>
                <w:szCs w:val="20"/>
              </w:rPr>
            </w:pPr>
            <w:r w:rsidRPr="00A33975">
              <w:rPr>
                <w:rFonts w:ascii="Verdana" w:hAnsi="Verdana" w:cs="Calibri"/>
                <w:b/>
                <w:color w:val="000000"/>
                <w:sz w:val="20"/>
                <w:szCs w:val="20"/>
                <w:lang w:val="en-US"/>
              </w:rPr>
              <w:t>UPS</w:t>
            </w:r>
            <w:r w:rsidRPr="00A33975">
              <w:rPr>
                <w:rFonts w:ascii="Verdana" w:hAnsi="Verdana" w:cs="Calibri"/>
                <w:b/>
                <w:color w:val="000000"/>
                <w:sz w:val="20"/>
                <w:szCs w:val="20"/>
              </w:rPr>
              <w:t xml:space="preserve"> </w:t>
            </w:r>
            <w:r w:rsidRPr="00A33975">
              <w:rPr>
                <w:rFonts w:ascii="Verdana" w:hAnsi="Verdana" w:cs="Calibri"/>
                <w:b/>
                <w:color w:val="000000"/>
                <w:sz w:val="20"/>
                <w:szCs w:val="20"/>
                <w:lang w:val="en-US"/>
              </w:rPr>
              <w:t>E</w:t>
            </w:r>
            <w:r w:rsidRPr="00A33975">
              <w:rPr>
                <w:rFonts w:ascii="Verdana" w:hAnsi="Verdana" w:cs="Calibri"/>
                <w:b/>
                <w:color w:val="000000"/>
                <w:sz w:val="20"/>
                <w:szCs w:val="20"/>
              </w:rPr>
              <w:t>ΠΊΤΕΥΞΗΣ ΛΕΙΤΟΥΡΓ</w:t>
            </w:r>
            <w:r w:rsidR="00CB2D2F">
              <w:rPr>
                <w:rFonts w:ascii="Verdana" w:hAnsi="Verdana" w:cs="Calibri"/>
                <w:b/>
                <w:color w:val="000000"/>
                <w:sz w:val="20"/>
                <w:szCs w:val="20"/>
              </w:rPr>
              <w:t>Ι</w:t>
            </w:r>
            <w:r w:rsidRPr="00A33975">
              <w:rPr>
                <w:rFonts w:ascii="Verdana" w:hAnsi="Verdana" w:cs="Calibri"/>
                <w:b/>
                <w:color w:val="000000"/>
                <w:sz w:val="20"/>
                <w:szCs w:val="20"/>
              </w:rPr>
              <w:t xml:space="preserve">ΑΣ </w:t>
            </w:r>
            <w:r w:rsidRPr="00A33975">
              <w:rPr>
                <w:rFonts w:ascii="Verdana" w:hAnsi="Verdana" w:cs="Calibri"/>
                <w:b/>
                <w:color w:val="000000"/>
                <w:sz w:val="20"/>
                <w:szCs w:val="20"/>
                <w:lang w:val="en-US"/>
              </w:rPr>
              <w:t>RECLOSER</w:t>
            </w:r>
            <w:r w:rsidRPr="00A33975">
              <w:rPr>
                <w:rFonts w:ascii="Verdana" w:hAnsi="Verdana" w:cs="Calibri"/>
                <w:b/>
                <w:color w:val="000000"/>
                <w:sz w:val="20"/>
                <w:szCs w:val="20"/>
              </w:rPr>
              <w:t xml:space="preserve"> ΤΟΥ ΑΔΙ ΤΟΥ ΥΠΟΣΤΑΘΜΟΥ</w:t>
            </w: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Ισχύς  εξόδου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480-</w:t>
            </w:r>
            <w:r w:rsidRPr="00A33975">
              <w:rPr>
                <w:rFonts w:ascii="Verdana" w:hAnsi="Verdana" w:cs="Calibri"/>
                <w:sz w:val="20"/>
                <w:szCs w:val="20"/>
              </w:rPr>
              <w:t>500W</w:t>
            </w:r>
            <w:r w:rsidRPr="00A33975">
              <w:rPr>
                <w:rFonts w:ascii="Verdana" w:hAnsi="Verdana"/>
                <w:sz w:val="20"/>
                <w:szCs w:val="20"/>
              </w:rPr>
              <w:t>± 5%</w:t>
            </w:r>
            <w:r w:rsidRPr="00A33975">
              <w:rPr>
                <w:rFonts w:ascii="Verdana" w:hAnsi="Verdana" w:cs="Calibri"/>
                <w:sz w:val="20"/>
                <w:szCs w:val="20"/>
              </w:rPr>
              <w:t>@24Vdc / 250VA@230Vac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Τάση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230  VAC ± 3%</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Ανοχή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-30 + 20%   (160-276Vac</w:t>
            </w:r>
            <w:r w:rsidRPr="00A33975">
              <w:rPr>
                <w:rFonts w:ascii="Verdana" w:hAnsi="Verdana" w:cs="Calibri"/>
                <w:sz w:val="20"/>
                <w:szCs w:val="20"/>
                <w:lang w:val="en-US"/>
              </w:rPr>
              <w:t xml:space="preserve"> </w:t>
            </w:r>
            <w:r w:rsidRPr="00A33975">
              <w:rPr>
                <w:rFonts w:ascii="Verdana" w:hAnsi="Verdana"/>
                <w:sz w:val="20"/>
                <w:szCs w:val="20"/>
              </w:rPr>
              <w:t>ή 180-254</w:t>
            </w:r>
            <w:r w:rsidRPr="00A33975">
              <w:rPr>
                <w:rFonts w:ascii="Verdana" w:hAnsi="Verdana"/>
                <w:sz w:val="20"/>
                <w:szCs w:val="20"/>
                <w:lang w:val="en-US"/>
              </w:rPr>
              <w:t>Vac</w:t>
            </w:r>
            <w:r w:rsidRPr="00A33975">
              <w:rPr>
                <w:rFonts w:ascii="Verdana" w:hAnsi="Verdana" w:cs="Calibri"/>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Συχνότητα  / Ανοχή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50-60Hz / 40-70Hz</w:t>
            </w:r>
            <w:r w:rsidRPr="00A33975">
              <w:rPr>
                <w:rFonts w:ascii="Verdana" w:hAnsi="Verdana" w:cs="Calibri"/>
                <w:sz w:val="20"/>
                <w:szCs w:val="20"/>
                <w:lang w:val="en-US"/>
              </w:rPr>
              <w:t xml:space="preserve"> </w:t>
            </w:r>
            <w:r w:rsidRPr="00A33975">
              <w:rPr>
                <w:rFonts w:ascii="Verdana" w:hAnsi="Verdana" w:cs="Calibri"/>
                <w:sz w:val="20"/>
                <w:szCs w:val="20"/>
              </w:rPr>
              <w:t xml:space="preserve">ή </w:t>
            </w:r>
            <w:r w:rsidRPr="00A33975">
              <w:rPr>
                <w:rFonts w:ascii="Verdana" w:hAnsi="Verdana"/>
                <w:sz w:val="20"/>
                <w:szCs w:val="20"/>
              </w:rPr>
              <w:t>47-63Η</w:t>
            </w:r>
            <w:r w:rsidRPr="00A33975">
              <w:rPr>
                <w:rFonts w:ascii="Verdana" w:hAnsi="Verdana"/>
                <w:sz w:val="20"/>
                <w:szCs w:val="20"/>
                <w:lang w:val="en-US"/>
              </w:rPr>
              <w:t>z</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17.5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 xml:space="preserve">Tάση εξόδου </w:t>
            </w:r>
            <w:r w:rsidRPr="00A33975">
              <w:rPr>
                <w:rFonts w:ascii="Verdana" w:hAnsi="Verdana" w:cs="Calibri"/>
                <w:sz w:val="20"/>
                <w:szCs w:val="20"/>
                <w:lang w:val="en-US"/>
              </w:rPr>
              <w:t>DC</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24Vdc (21-29Vdc)  από συσσωρευτές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Κυματομορφή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Ημιτονοειδής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Συχνότητα  / Ανοχή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50 / 60 Hz (± 0,5 εως 3Hz κατά τον συγχρονισμό)</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Crest factor</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3:1</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Απόδοση AC/AC</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&gt;85%</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Χρόνος μεταγωγής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Μηδέν</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Αυτονομία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sz w:val="20"/>
                <w:szCs w:val="20"/>
              </w:rPr>
              <w:t>12 ώρες σε φορτίο ηρεμίας 50W@24Vdc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Συσσωρευτές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Μολύβδου κλειστού τύπου χωρίς απαίτηση συντήρησης, 12V/17Ah, 5ετούς διάρκειας ζωής</w:t>
            </w:r>
          </w:p>
          <w:p w:rsidR="00A33975" w:rsidRPr="00A33975" w:rsidRDefault="00A33975" w:rsidP="00DE4C45">
            <w:pPr>
              <w:spacing w:line="240" w:lineRule="auto"/>
              <w:rPr>
                <w:rFonts w:ascii="Verdana" w:hAnsi="Verdana" w:cs="Calibri"/>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Να πληρούν τα στάνταρ</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CB2D2F" w:rsidP="003C5DD9">
            <w:pPr>
              <w:spacing w:line="240" w:lineRule="auto"/>
              <w:rPr>
                <w:rFonts w:ascii="Verdana" w:hAnsi="Verdana" w:cs="Calibri"/>
                <w:sz w:val="20"/>
                <w:szCs w:val="20"/>
              </w:rPr>
            </w:pPr>
            <w:r>
              <w:rPr>
                <w:rFonts w:ascii="Verdana" w:hAnsi="Verdana" w:cs="Calibri"/>
                <w:sz w:val="20"/>
                <w:szCs w:val="20"/>
              </w:rPr>
              <w:t xml:space="preserve">IEC 62040-2 </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Ανεξάρτητη Λειτουργία μετατροπέα DC/AC από τα προβλήματα επαγωγικών τάσεων στο δίκτυο τροφοδοσίας του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Διεπαφές σηματοδότησης βλάβης / δυσλειτουργίας / βλάβης &amp; χαμηλής τάσης συσσωρευτών.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Προστασία δικτύου τροφοδοσίας εισόδου και βαθιάς εκφόρτισης των συσσωρευτών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 xml:space="preserve">Εφεδρία με κατ’ ελάχιστον δύο (2) </w:t>
            </w:r>
            <w:r w:rsidRPr="00A33975">
              <w:rPr>
                <w:rFonts w:ascii="Verdana" w:hAnsi="Verdana" w:cs="Calibri"/>
                <w:sz w:val="20"/>
                <w:szCs w:val="20"/>
              </w:rPr>
              <w:lastRenderedPageBreak/>
              <w:t>συστοιχίες συσσωρευτών VRLA.</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lastRenderedPageBreak/>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17.18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Δυνατότητα τηλελειτουργίας μετατροπέα DC/AC για επανεκκίνηση βοηθητικών φορτίων Φ/Β σταθμού.</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Δυνατότητα εκκίνησης από συσσωρευτες δίχως την ύπαρξη δικτύου τροφοδοσίας.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Συνεργασία με εφεδρικό Φ/Β σύστημα για ελαχιστοποίηση της ενεργειακής κατανάλωσης βοηθητικών κυκλωμάτων.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17.21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Εγγύηση.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24μηνη</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3924" w:type="dxa"/>
            <w:gridSpan w:val="5"/>
            <w:tcBorders>
              <w:top w:val="nil"/>
              <w:left w:val="single" w:sz="4" w:space="0" w:color="auto"/>
              <w:bottom w:val="single" w:sz="4" w:space="0" w:color="auto"/>
              <w:right w:val="single" w:sz="8" w:space="0" w:color="auto"/>
            </w:tcBorders>
            <w:shd w:val="clear" w:color="auto" w:fill="auto"/>
            <w:vAlign w:val="center"/>
          </w:tcPr>
          <w:p w:rsidR="00A33975" w:rsidRPr="00A33975" w:rsidRDefault="00A33975" w:rsidP="00B05496">
            <w:pPr>
              <w:pStyle w:val="a4"/>
              <w:numPr>
                <w:ilvl w:val="0"/>
                <w:numId w:val="74"/>
              </w:numPr>
              <w:spacing w:after="120" w:line="240" w:lineRule="auto"/>
              <w:rPr>
                <w:rFonts w:ascii="Verdana" w:hAnsi="Verdana" w:cs="Calibri"/>
                <w:color w:val="000000"/>
                <w:sz w:val="20"/>
                <w:szCs w:val="20"/>
              </w:rPr>
            </w:pPr>
            <w:r w:rsidRPr="00A33975">
              <w:rPr>
                <w:rFonts w:ascii="Verdana" w:hAnsi="Verdana" w:cs="Calibri"/>
                <w:b/>
                <w:color w:val="000000"/>
                <w:sz w:val="20"/>
                <w:szCs w:val="20"/>
              </w:rPr>
              <w:t>ΓΕΙΩΣΕΙΣ</w:t>
            </w: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19</w:t>
            </w:r>
            <w:r w:rsidRPr="00A33975">
              <w:rPr>
                <w:rFonts w:ascii="Verdana" w:hAnsi="Verdana" w:cs="Calibri"/>
                <w:color w:val="000000"/>
                <w:sz w:val="20"/>
                <w:szCs w:val="20"/>
                <w:lang w:val="en-US"/>
              </w:rPr>
              <w:t>.1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Υπόγεια γείωση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ταινία Cu 30mm x 2mm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w:t>
            </w:r>
            <w:r w:rsidRPr="00A33975">
              <w:rPr>
                <w:rFonts w:ascii="Verdana" w:hAnsi="Verdana" w:cs="Calibri"/>
                <w:color w:val="000000"/>
                <w:sz w:val="20"/>
                <w:szCs w:val="20"/>
                <w:lang w:val="en-US"/>
              </w:rPr>
              <w:t>9.2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Γείωση Βάσης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χάλκινος αγωγός Φ8 με επικασσιτερωμένο χάλκινο ή διμεταλλικό σύνδεσμο</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w:t>
            </w:r>
            <w:r w:rsidRPr="00A33975">
              <w:rPr>
                <w:rFonts w:ascii="Verdana" w:hAnsi="Verdana" w:cs="Calibri"/>
                <w:color w:val="000000"/>
                <w:sz w:val="20"/>
                <w:szCs w:val="20"/>
                <w:lang w:val="en-US"/>
              </w:rPr>
              <w:t>9.3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Γείωση πάνελ</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Αγωγός ή εύκαμπτη ταινία ή καλώδιο χαλκού 6mm² ή Earthing clamp</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w:t>
            </w:r>
            <w:r w:rsidRPr="00A33975">
              <w:rPr>
                <w:rFonts w:ascii="Verdana" w:hAnsi="Verdana" w:cs="Calibri"/>
                <w:color w:val="000000"/>
                <w:sz w:val="20"/>
                <w:szCs w:val="20"/>
                <w:lang w:val="en-US"/>
              </w:rPr>
              <w:t>9.4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Σύνδεση γείωσης πάνελ στο πάνελ</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με κως, ανοξείδωτη αστεροειδής ροδέλα και ανοξείδωτες βίδες ή Earthing clamp</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1</w:t>
            </w:r>
            <w:r w:rsidRPr="00A33975">
              <w:rPr>
                <w:rFonts w:ascii="Verdana" w:hAnsi="Verdana" w:cs="Calibri"/>
                <w:color w:val="000000"/>
                <w:sz w:val="20"/>
                <w:szCs w:val="20"/>
                <w:lang w:val="en-US"/>
              </w:rPr>
              <w:t>9.5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Κύριος ισοδυναμικός ζυγός οικίσκου,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χάλκινος, διαστάσεων 500x50x5mm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19.6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Περιμετρική γείωση οικίσκου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γυμνή χάλκινη λάμα γείωσης 40x3mm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15"/>
        </w:trPr>
        <w:tc>
          <w:tcPr>
            <w:tcW w:w="13924" w:type="dxa"/>
            <w:gridSpan w:val="5"/>
            <w:tcBorders>
              <w:top w:val="nil"/>
              <w:left w:val="single" w:sz="4" w:space="0" w:color="auto"/>
              <w:bottom w:val="single" w:sz="4" w:space="0" w:color="auto"/>
              <w:right w:val="single" w:sz="8" w:space="0" w:color="auto"/>
            </w:tcBorders>
            <w:shd w:val="clear" w:color="auto" w:fill="auto"/>
            <w:vAlign w:val="center"/>
          </w:tcPr>
          <w:p w:rsidR="00A33975" w:rsidRPr="00A33975" w:rsidRDefault="00A33975" w:rsidP="00B05496">
            <w:pPr>
              <w:numPr>
                <w:ilvl w:val="0"/>
                <w:numId w:val="74"/>
              </w:numPr>
              <w:spacing w:after="0" w:line="240" w:lineRule="auto"/>
              <w:rPr>
                <w:rFonts w:ascii="Verdana" w:hAnsi="Verdana" w:cs="Calibri"/>
                <w:color w:val="000000"/>
                <w:sz w:val="20"/>
                <w:szCs w:val="20"/>
              </w:rPr>
            </w:pPr>
            <w:r w:rsidRPr="00A33975">
              <w:rPr>
                <w:rFonts w:ascii="Verdana" w:hAnsi="Verdana" w:cs="Calibri"/>
                <w:b/>
                <w:bCs/>
                <w:color w:val="000000"/>
                <w:sz w:val="20"/>
                <w:szCs w:val="20"/>
              </w:rPr>
              <w:lastRenderedPageBreak/>
              <w:t>ΕΞΩΤΕΡΙΚΟ ΣΥΣΤΗΜΑ ΑΝΤΙΚΕΡΑΥΝΙΚΗΣ ΠΡΟΣΤΑΣΙΑΣ (Σ.Α.Π.)</w:t>
            </w:r>
          </w:p>
        </w:tc>
      </w:tr>
      <w:tr w:rsidR="00A33975" w:rsidRPr="00A33975" w:rsidTr="00A33975">
        <w:trPr>
          <w:trHeight w:val="461"/>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20.1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Ακίδα</w:t>
            </w:r>
            <w:r w:rsidRPr="00A33975">
              <w:rPr>
                <w:rFonts w:ascii="Verdana" w:hAnsi="Verdana" w:cs="Calibri"/>
                <w:sz w:val="20"/>
                <w:szCs w:val="20"/>
              </w:rPr>
              <w:t xml:space="preserve"> αντικεραυνικού συστήματος Σ.Ρ</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AIMgSi Φ16/10 ύψους 3μ</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20.2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Κάθοδος</w:t>
            </w:r>
            <w:r w:rsidRPr="00A33975">
              <w:rPr>
                <w:rFonts w:ascii="Verdana" w:hAnsi="Verdana" w:cs="Calibri"/>
                <w:color w:val="000000"/>
                <w:sz w:val="20"/>
                <w:szCs w:val="20"/>
              </w:rPr>
              <w:t xml:space="preserve"> </w:t>
            </w:r>
            <w:r w:rsidRPr="00A33975">
              <w:rPr>
                <w:rFonts w:ascii="Verdana" w:hAnsi="Verdana" w:cs="Calibri"/>
                <w:sz w:val="20"/>
                <w:szCs w:val="20"/>
              </w:rPr>
              <w:t>αντικεραυνικού συστήματος Σ.Ρ</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Χάλκινος αγωγός κυκλικής διατομής Φ8mm ή επιχαλκωμένος χαλύβδινος Φ10</w:t>
            </w:r>
            <w:r w:rsidRPr="00A33975">
              <w:rPr>
                <w:rFonts w:ascii="Verdana" w:hAnsi="Verdana" w:cs="Calibri"/>
                <w:sz w:val="20"/>
                <w:szCs w:val="20"/>
                <w:lang w:val="en-US"/>
              </w:rPr>
              <w:t>mm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20.3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Ακίδα</w:t>
            </w:r>
            <w:r w:rsidRPr="00A33975">
              <w:rPr>
                <w:rFonts w:ascii="Verdana" w:hAnsi="Verdana" w:cs="Calibri"/>
                <w:sz w:val="20"/>
                <w:szCs w:val="20"/>
              </w:rPr>
              <w:t xml:space="preserve"> αντικεραυνικού συστήματος οικίσκου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Αγωγός Φ10 </w:t>
            </w:r>
            <w:r w:rsidRPr="00A33975">
              <w:rPr>
                <w:rFonts w:ascii="Verdana" w:hAnsi="Verdana" w:cs="Calibri"/>
                <w:sz w:val="20"/>
                <w:szCs w:val="20"/>
                <w:lang w:val="en-US"/>
              </w:rPr>
              <w:t>mm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1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20.4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Κάθοδος</w:t>
            </w:r>
            <w:r w:rsidRPr="00A33975">
              <w:rPr>
                <w:rFonts w:ascii="Verdana" w:hAnsi="Verdana" w:cs="Calibri"/>
                <w:color w:val="000000"/>
                <w:sz w:val="20"/>
                <w:szCs w:val="20"/>
              </w:rPr>
              <w:t xml:space="preserve"> </w:t>
            </w:r>
            <w:r w:rsidRPr="00A33975">
              <w:rPr>
                <w:rFonts w:ascii="Verdana" w:hAnsi="Verdana" w:cs="Calibri"/>
                <w:sz w:val="20"/>
                <w:szCs w:val="20"/>
              </w:rPr>
              <w:t>αντικεραυνικού συστήματος οικίσκου</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Αγωγός Φ10 </w:t>
            </w:r>
            <w:r w:rsidRPr="00A33975">
              <w:rPr>
                <w:rFonts w:ascii="Verdana" w:hAnsi="Verdana" w:cs="Calibri"/>
                <w:sz w:val="20"/>
                <w:szCs w:val="20"/>
                <w:lang w:val="en-US"/>
              </w:rPr>
              <w:t>mm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615"/>
        </w:trPr>
        <w:tc>
          <w:tcPr>
            <w:tcW w:w="13924" w:type="dxa"/>
            <w:gridSpan w:val="5"/>
            <w:tcBorders>
              <w:top w:val="nil"/>
              <w:left w:val="single" w:sz="4" w:space="0" w:color="auto"/>
              <w:bottom w:val="single" w:sz="4" w:space="0" w:color="auto"/>
              <w:right w:val="single" w:sz="8" w:space="0" w:color="auto"/>
            </w:tcBorders>
            <w:shd w:val="clear" w:color="auto" w:fill="auto"/>
            <w:vAlign w:val="center"/>
          </w:tcPr>
          <w:p w:rsidR="00CB2D2F" w:rsidRPr="00CB2D2F" w:rsidRDefault="00CB2D2F" w:rsidP="00CB2D2F">
            <w:pPr>
              <w:spacing w:after="0" w:line="240" w:lineRule="auto"/>
              <w:ind w:left="1070"/>
              <w:rPr>
                <w:rFonts w:ascii="Verdana" w:hAnsi="Verdana" w:cs="Calibri"/>
                <w:color w:val="000000"/>
                <w:sz w:val="20"/>
                <w:szCs w:val="20"/>
                <w:lang w:val="en-US"/>
              </w:rPr>
            </w:pPr>
          </w:p>
          <w:p w:rsidR="00CB2D2F" w:rsidRPr="00CB2D2F" w:rsidRDefault="00CB2D2F" w:rsidP="00CB2D2F">
            <w:pPr>
              <w:spacing w:after="0" w:line="240" w:lineRule="auto"/>
              <w:ind w:left="1070"/>
              <w:rPr>
                <w:rFonts w:ascii="Verdana" w:hAnsi="Verdana" w:cs="Calibri"/>
                <w:color w:val="000000"/>
                <w:sz w:val="20"/>
                <w:szCs w:val="20"/>
                <w:lang w:val="en-US"/>
              </w:rPr>
            </w:pPr>
          </w:p>
          <w:p w:rsidR="00CB2D2F" w:rsidRPr="00CB2D2F" w:rsidRDefault="00CB2D2F" w:rsidP="00CB2D2F">
            <w:pPr>
              <w:spacing w:after="0" w:line="240" w:lineRule="auto"/>
              <w:ind w:left="1070"/>
              <w:rPr>
                <w:rFonts w:ascii="Verdana" w:hAnsi="Verdana" w:cs="Calibri"/>
                <w:color w:val="000000"/>
                <w:sz w:val="20"/>
                <w:szCs w:val="20"/>
                <w:lang w:val="en-US"/>
              </w:rPr>
            </w:pPr>
          </w:p>
          <w:p w:rsidR="00A33975" w:rsidRPr="00A33975" w:rsidRDefault="00A33975" w:rsidP="00B05496">
            <w:pPr>
              <w:numPr>
                <w:ilvl w:val="0"/>
                <w:numId w:val="74"/>
              </w:numPr>
              <w:spacing w:after="0" w:line="240" w:lineRule="auto"/>
              <w:rPr>
                <w:rFonts w:ascii="Verdana" w:hAnsi="Verdana" w:cs="Calibri"/>
                <w:color w:val="000000"/>
                <w:sz w:val="20"/>
                <w:szCs w:val="20"/>
                <w:lang w:val="en-US"/>
              </w:rPr>
            </w:pPr>
            <w:r w:rsidRPr="00A33975">
              <w:rPr>
                <w:rFonts w:ascii="Verdana" w:hAnsi="Verdana" w:cs="Calibri"/>
                <w:b/>
                <w:bCs/>
                <w:color w:val="000000"/>
                <w:sz w:val="20"/>
                <w:szCs w:val="20"/>
              </w:rPr>
              <w:t>ΔΙΑΤΑΞΕΙΣ ΠΡΟΣΤΑΣΙΑΣ ΕΝΑΝΤΙ ΥΠΕΡΤΑΣΕΩΝ</w:t>
            </w:r>
          </w:p>
        </w:tc>
      </w:tr>
      <w:tr w:rsidR="00A33975" w:rsidRPr="00A33975" w:rsidTr="00A33975">
        <w:trPr>
          <w:trHeight w:val="335"/>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bookmarkStart w:id="176" w:name="RANGE!B253"/>
            <w:r w:rsidRPr="00A33975">
              <w:rPr>
                <w:rFonts w:ascii="Verdana" w:hAnsi="Verdana" w:cs="Calibri"/>
                <w:b/>
                <w:color w:val="000000"/>
                <w:sz w:val="20"/>
                <w:szCs w:val="20"/>
              </w:rPr>
              <w:t>Διατάξεις Προστασίας Συνεχούς Ρεύματος</w:t>
            </w:r>
            <w:bookmarkEnd w:id="176"/>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Απαγωγοί υπέρτασης (SPD)</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Τ2 τύπου Υ.</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lang w:val="en-US"/>
              </w:rPr>
              <w:t>Ucpv</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1000</w:t>
            </w:r>
            <w:r w:rsidRPr="00A33975">
              <w:rPr>
                <w:rFonts w:ascii="Verdana" w:hAnsi="Verdana" w:cs="Calibri"/>
                <w:sz w:val="20"/>
                <w:szCs w:val="20"/>
                <w:lang w:val="en-US"/>
              </w:rPr>
              <w:t>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lang w:val="en-US"/>
              </w:rPr>
              <w:t>In</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12.5</w:t>
            </w:r>
            <w:r w:rsidRPr="00A33975">
              <w:rPr>
                <w:rFonts w:ascii="Verdana" w:hAnsi="Verdana" w:cs="Calibri"/>
                <w:sz w:val="20"/>
                <w:szCs w:val="20"/>
                <w:lang w:val="en-US"/>
              </w:rPr>
              <w:t>kA</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US"/>
              </w:rPr>
            </w:pPr>
            <w:r w:rsidRPr="00A33975">
              <w:rPr>
                <w:rFonts w:ascii="Verdana" w:hAnsi="Verdana" w:cs="Calibri"/>
                <w:sz w:val="20"/>
                <w:szCs w:val="20"/>
                <w:lang w:val="en-US"/>
              </w:rPr>
              <w:t>Up</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4kV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Επαφή κατάστασης λειτουργίας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hd w:val="clear" w:color="auto" w:fill="FFFFFF"/>
              <w:spacing w:after="120" w:line="240" w:lineRule="auto"/>
              <w:jc w:val="both"/>
              <w:rPr>
                <w:rFonts w:ascii="Verdana" w:hAnsi="Verdana" w:cs="Calibri"/>
                <w:color w:val="000000"/>
                <w:sz w:val="20"/>
                <w:szCs w:val="20"/>
              </w:rPr>
            </w:pPr>
            <w:r w:rsidRPr="00A33975">
              <w:rPr>
                <w:rFonts w:ascii="Verdana" w:hAnsi="Verdana" w:cs="Calibri"/>
                <w:b/>
                <w:color w:val="000000"/>
                <w:sz w:val="20"/>
                <w:szCs w:val="20"/>
              </w:rPr>
              <w:t>Διατάξεις Προστασίας Εναλλασσόμενου Ρεύματος Χ.Τ. /Μετατροπέων/E.Ρ.</w:t>
            </w: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Απαγωγοί υπέρτασης (SPD)</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Τ2 3</w:t>
            </w:r>
            <w:r w:rsidRPr="00A33975">
              <w:rPr>
                <w:rFonts w:ascii="Verdana" w:hAnsi="Verdana" w:cs="Calibri"/>
                <w:sz w:val="20"/>
                <w:szCs w:val="20"/>
                <w:lang w:val="en-US"/>
              </w:rPr>
              <w:t>L</w:t>
            </w:r>
            <w:r w:rsidRPr="00A33975">
              <w:rPr>
                <w:rFonts w:ascii="Verdana" w:hAnsi="Verdana" w:cs="Calibri"/>
                <w:sz w:val="20"/>
                <w:szCs w:val="20"/>
              </w:rPr>
              <w:t>+</w:t>
            </w:r>
            <w:r w:rsidRPr="00A33975">
              <w:rPr>
                <w:rFonts w:ascii="Verdana" w:hAnsi="Verdana" w:cs="Calibri"/>
                <w:sz w:val="20"/>
                <w:szCs w:val="20"/>
                <w:lang w:val="en-US"/>
              </w:rPr>
              <w:t>N</w:t>
            </w:r>
            <w:r w:rsidRPr="00A33975">
              <w:rPr>
                <w:rFonts w:ascii="Verdana" w:hAnsi="Verdana" w:cs="Calibri"/>
                <w:sz w:val="20"/>
                <w:szCs w:val="20"/>
              </w:rPr>
              <w:t xml:space="preserve"> </w:t>
            </w:r>
            <w:r w:rsidRPr="00A33975">
              <w:rPr>
                <w:rFonts w:ascii="Verdana" w:hAnsi="Verdana" w:cs="Calibri"/>
                <w:sz w:val="20"/>
                <w:szCs w:val="20"/>
                <w:lang w:val="en-US"/>
              </w:rPr>
              <w:t>TNS</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lang w:val="en-US"/>
              </w:rPr>
              <w:t>Ucpv</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GB"/>
              </w:rPr>
              <w:t>400</w:t>
            </w:r>
            <w:r w:rsidRPr="00A33975">
              <w:rPr>
                <w:rFonts w:ascii="Verdana" w:hAnsi="Verdana" w:cs="Calibri"/>
                <w:sz w:val="20"/>
                <w:szCs w:val="20"/>
                <w:lang w:val="en-US"/>
              </w:rPr>
              <w:t>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lang w:val="en-US"/>
              </w:rPr>
              <w:t>In</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20</w:t>
            </w:r>
            <w:r w:rsidRPr="00A33975">
              <w:rPr>
                <w:rFonts w:ascii="Verdana" w:hAnsi="Verdana" w:cs="Calibri"/>
                <w:sz w:val="20"/>
                <w:szCs w:val="20"/>
                <w:lang w:val="en-US"/>
              </w:rPr>
              <w:t>kA</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US"/>
              </w:rPr>
            </w:pPr>
            <w:r w:rsidRPr="00A33975">
              <w:rPr>
                <w:rFonts w:ascii="Verdana" w:hAnsi="Verdana" w:cs="Calibri"/>
                <w:sz w:val="20"/>
                <w:szCs w:val="20"/>
                <w:lang w:val="en-US"/>
              </w:rPr>
              <w:t>Up</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2.0</w:t>
            </w:r>
            <w:r w:rsidRPr="00A33975">
              <w:rPr>
                <w:rFonts w:ascii="Verdana" w:hAnsi="Verdana" w:cs="Calibri"/>
                <w:sz w:val="20"/>
                <w:szCs w:val="20"/>
                <w:lang w:val="en-US"/>
              </w:rPr>
              <w:t>k</w:t>
            </w:r>
            <w:r w:rsidRPr="00A33975">
              <w:rPr>
                <w:rFonts w:ascii="Verdana" w:hAnsi="Verdana" w:cs="Calibri"/>
                <w:sz w:val="20"/>
                <w:szCs w:val="20"/>
                <w:lang w:val="en-GB"/>
              </w:rPr>
              <w:t>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Επαφή κατάστασης λειτουργίας</w:t>
            </w:r>
          </w:p>
          <w:p w:rsidR="00A33975" w:rsidRPr="00A33975" w:rsidRDefault="00A33975" w:rsidP="00DE4C45">
            <w:pPr>
              <w:tabs>
                <w:tab w:val="num" w:pos="1276"/>
              </w:tabs>
              <w:spacing w:line="240" w:lineRule="auto"/>
              <w:jc w:val="both"/>
              <w:rPr>
                <w:rFonts w:ascii="Verdana" w:hAnsi="Verdana" w:cs="Calibri"/>
                <w:sz w:val="20"/>
                <w:szCs w:val="20"/>
              </w:rPr>
            </w:pPr>
            <w:r w:rsidRPr="00A33975">
              <w:rPr>
                <w:rFonts w:ascii="Verdana" w:hAnsi="Verdana" w:cs="Calibri"/>
                <w:sz w:val="20"/>
                <w:szCs w:val="20"/>
              </w:rPr>
              <w:t xml:space="preserve">(σε περίπτωση που οι διατάξεις είναι εκτός </w:t>
            </w:r>
            <w:r w:rsidRPr="00A33975">
              <w:rPr>
                <w:rFonts w:ascii="Verdana" w:hAnsi="Verdana" w:cs="Calibri"/>
                <w:sz w:val="20"/>
                <w:szCs w:val="20"/>
                <w:lang w:val="en-US"/>
              </w:rPr>
              <w:t>inverter</w:t>
            </w:r>
            <w:r w:rsidRPr="00A33975">
              <w:rPr>
                <w:rFonts w:ascii="Verdana" w:hAnsi="Verdana" w:cs="Calibri"/>
                <w:sz w:val="20"/>
                <w:szCs w:val="20"/>
              </w:rPr>
              <w:t>)</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9783" w:type="dxa"/>
            <w:gridSpan w:val="3"/>
            <w:tcBorders>
              <w:top w:val="nil"/>
              <w:left w:val="nil"/>
              <w:bottom w:val="single" w:sz="4" w:space="0" w:color="auto"/>
              <w:right w:val="single" w:sz="4" w:space="0" w:color="auto"/>
            </w:tcBorders>
            <w:shd w:val="clear" w:color="auto" w:fill="auto"/>
            <w:vAlign w:val="center"/>
          </w:tcPr>
          <w:p w:rsidR="00A33975" w:rsidRPr="00A33975" w:rsidRDefault="00A33975" w:rsidP="00DE4C45">
            <w:pPr>
              <w:shd w:val="clear" w:color="auto" w:fill="FFFFFF"/>
              <w:spacing w:after="120" w:line="240" w:lineRule="auto"/>
              <w:rPr>
                <w:rFonts w:ascii="Verdana" w:hAnsi="Verdana" w:cs="Calibri"/>
                <w:color w:val="000000"/>
                <w:sz w:val="20"/>
                <w:szCs w:val="20"/>
              </w:rPr>
            </w:pPr>
            <w:r w:rsidRPr="00A33975">
              <w:rPr>
                <w:rFonts w:ascii="Verdana" w:hAnsi="Verdana" w:cs="Calibri"/>
                <w:b/>
                <w:color w:val="000000"/>
                <w:sz w:val="20"/>
                <w:szCs w:val="20"/>
              </w:rPr>
              <w:t>Διατάξεις Προστασίας Εναλλασσομένου Ρεύματος Χ.Τ. Υ/Σ</w:t>
            </w: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rPr>
              <w:t>Απαγωγοί υπέρτασης (</w:t>
            </w:r>
            <w:r w:rsidRPr="00A33975">
              <w:rPr>
                <w:rFonts w:ascii="Verdana" w:hAnsi="Verdana" w:cs="Calibri"/>
                <w:sz w:val="20"/>
                <w:szCs w:val="20"/>
                <w:lang w:val="en-US"/>
              </w:rPr>
              <w:t>SPD</w:t>
            </w:r>
            <w:r w:rsidRPr="00A33975">
              <w:rPr>
                <w:rFonts w:ascii="Verdana" w:hAnsi="Verdana" w:cs="Calibri"/>
                <w:sz w:val="20"/>
                <w:szCs w:val="20"/>
              </w:rPr>
              <w:t>)</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Τ1+Τ2 3</w:t>
            </w:r>
            <w:r w:rsidRPr="00A33975">
              <w:rPr>
                <w:rFonts w:ascii="Verdana" w:hAnsi="Verdana" w:cs="Calibri"/>
                <w:sz w:val="20"/>
                <w:szCs w:val="20"/>
                <w:lang w:val="en-US"/>
              </w:rPr>
              <w:t>L</w:t>
            </w:r>
            <w:r w:rsidRPr="00A33975">
              <w:rPr>
                <w:rFonts w:ascii="Verdana" w:hAnsi="Verdana" w:cs="Calibri"/>
                <w:sz w:val="20"/>
                <w:szCs w:val="20"/>
              </w:rPr>
              <w:t>+</w:t>
            </w:r>
            <w:r w:rsidRPr="00A33975">
              <w:rPr>
                <w:rFonts w:ascii="Verdana" w:hAnsi="Verdana" w:cs="Calibri"/>
                <w:sz w:val="20"/>
                <w:szCs w:val="20"/>
                <w:lang w:val="en-US"/>
              </w:rPr>
              <w:t>N</w:t>
            </w:r>
            <w:r w:rsidRPr="00A33975">
              <w:rPr>
                <w:rFonts w:ascii="Verdana" w:hAnsi="Verdana" w:cs="Calibri"/>
                <w:sz w:val="20"/>
                <w:szCs w:val="20"/>
              </w:rPr>
              <w:t xml:space="preserve"> </w:t>
            </w:r>
            <w:r w:rsidRPr="00A33975">
              <w:rPr>
                <w:rFonts w:ascii="Verdana" w:hAnsi="Verdana" w:cs="Calibri"/>
                <w:sz w:val="20"/>
                <w:szCs w:val="20"/>
                <w:lang w:val="en-US"/>
              </w:rPr>
              <w:t>TNS</w:t>
            </w:r>
            <w:r w:rsidRPr="00A33975">
              <w:rPr>
                <w:rFonts w:ascii="Verdana" w:hAnsi="Verdana" w:cs="Calibri"/>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lang w:val="en-US"/>
              </w:rPr>
              <w:t>Uc</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GB"/>
              </w:rPr>
              <w:t>400</w:t>
            </w:r>
            <w:r w:rsidRPr="00A33975">
              <w:rPr>
                <w:rFonts w:ascii="Verdana" w:hAnsi="Verdana" w:cs="Calibri"/>
                <w:sz w:val="20"/>
                <w:szCs w:val="20"/>
                <w:lang w:val="en-US"/>
              </w:rPr>
              <w:t>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GB"/>
              </w:rPr>
            </w:pPr>
            <w:r w:rsidRPr="00A33975">
              <w:rPr>
                <w:rFonts w:ascii="Verdana" w:hAnsi="Verdana" w:cs="Calibri"/>
                <w:sz w:val="20"/>
                <w:szCs w:val="20"/>
                <w:lang w:val="en-GB"/>
              </w:rPr>
              <w:t>Lightning impulse current (10/350 µs)</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lang w:val="en-US"/>
              </w:rPr>
              <w:t xml:space="preserve">Itotal </w:t>
            </w:r>
            <w:r w:rsidRPr="00A33975">
              <w:rPr>
                <w:rFonts w:ascii="Verdana" w:hAnsi="Verdana" w:cs="Calibri"/>
                <w:sz w:val="20"/>
                <w:szCs w:val="20"/>
              </w:rPr>
              <w:t>50</w:t>
            </w:r>
            <w:r w:rsidRPr="00A33975">
              <w:rPr>
                <w:rFonts w:ascii="Verdana" w:hAnsi="Verdana" w:cs="Calibri"/>
                <w:sz w:val="20"/>
                <w:szCs w:val="20"/>
                <w:lang w:val="en-US"/>
              </w:rPr>
              <w:t>kA</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GB"/>
              </w:rPr>
            </w:pPr>
            <w:r w:rsidRPr="00A33975">
              <w:rPr>
                <w:rFonts w:ascii="Verdana" w:hAnsi="Verdana" w:cs="Calibri"/>
                <w:sz w:val="20"/>
                <w:szCs w:val="20"/>
                <w:lang w:val="en-GB"/>
              </w:rPr>
              <w:t>Lightning impulse current (10/350 µs)</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lang w:val="en-US"/>
              </w:rPr>
              <w:t xml:space="preserve">Iimp </w:t>
            </w:r>
            <w:r w:rsidRPr="00A33975">
              <w:rPr>
                <w:rFonts w:ascii="Verdana" w:hAnsi="Verdana" w:cs="Calibri"/>
                <w:sz w:val="20"/>
                <w:szCs w:val="20"/>
              </w:rPr>
              <w:t>12.5</w:t>
            </w:r>
            <w:r w:rsidRPr="00A33975">
              <w:rPr>
                <w:rFonts w:ascii="Verdana" w:hAnsi="Verdana" w:cs="Calibri"/>
                <w:sz w:val="20"/>
                <w:szCs w:val="20"/>
                <w:lang w:val="en-US"/>
              </w:rPr>
              <w:t>kA</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GB"/>
              </w:rPr>
            </w:pPr>
            <w:r w:rsidRPr="00A33975">
              <w:rPr>
                <w:rFonts w:ascii="Verdana" w:hAnsi="Verdana" w:cs="Calibri"/>
                <w:sz w:val="20"/>
                <w:szCs w:val="20"/>
                <w:lang w:val="en-US"/>
              </w:rPr>
              <w:t>In</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GB"/>
              </w:rPr>
              <w:t>≥ 2</w:t>
            </w:r>
            <w:r w:rsidRPr="00A33975">
              <w:rPr>
                <w:rFonts w:ascii="Verdana" w:hAnsi="Verdana" w:cs="Calibri"/>
                <w:sz w:val="20"/>
                <w:szCs w:val="20"/>
              </w:rPr>
              <w:t>0</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GB"/>
              </w:rPr>
            </w:pPr>
            <w:r w:rsidRPr="00A33975">
              <w:rPr>
                <w:rFonts w:ascii="Verdana" w:hAnsi="Verdana" w:cs="Calibri"/>
                <w:sz w:val="20"/>
                <w:szCs w:val="20"/>
                <w:lang w:val="en-US"/>
              </w:rPr>
              <w:t>Up</w:t>
            </w:r>
            <w:r w:rsidRPr="00A33975">
              <w:rPr>
                <w:rFonts w:ascii="Verdana" w:hAnsi="Verdana" w:cs="Calibri"/>
                <w:sz w:val="20"/>
                <w:szCs w:val="20"/>
                <w:lang w:val="en-GB"/>
              </w:rPr>
              <w:t>.</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GB"/>
              </w:rPr>
              <w:t>≤ 1.5</w:t>
            </w:r>
            <w:r w:rsidRPr="00A33975">
              <w:rPr>
                <w:rFonts w:ascii="Verdana" w:hAnsi="Verdana" w:cs="Calibri"/>
                <w:sz w:val="20"/>
                <w:szCs w:val="20"/>
                <w:lang w:val="en-US"/>
              </w:rPr>
              <w:t>k</w:t>
            </w:r>
            <w:r w:rsidRPr="00A33975">
              <w:rPr>
                <w:rFonts w:ascii="Verdana" w:hAnsi="Verdana" w:cs="Calibri"/>
                <w:sz w:val="20"/>
                <w:szCs w:val="20"/>
                <w:lang w:val="en-GB"/>
              </w:rPr>
              <w:t>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rPr>
              <w:t>Επαφή κατάστασης λειτουργίας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hd w:val="clear" w:color="auto" w:fill="FFFFFF"/>
              <w:spacing w:after="120" w:line="240" w:lineRule="auto"/>
              <w:rPr>
                <w:rFonts w:ascii="Verdana" w:hAnsi="Verdana" w:cs="Calibri"/>
                <w:color w:val="000000"/>
                <w:sz w:val="20"/>
                <w:szCs w:val="20"/>
              </w:rPr>
            </w:pPr>
            <w:r w:rsidRPr="00A33975">
              <w:rPr>
                <w:rFonts w:ascii="Verdana" w:hAnsi="Verdana" w:cs="Calibri"/>
                <w:b/>
                <w:color w:val="000000"/>
                <w:sz w:val="20"/>
                <w:szCs w:val="20"/>
              </w:rPr>
              <w:t>Διατάξεις Προστασίας Ασθενών Ρευμάτων</w:t>
            </w:r>
          </w:p>
        </w:tc>
      </w:tr>
      <w:tr w:rsidR="00A33975" w:rsidRPr="0078541D"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rPr>
              <w:t>Απαγωγοί υπέρτασης (</w:t>
            </w:r>
            <w:r w:rsidRPr="00A33975">
              <w:rPr>
                <w:rFonts w:ascii="Verdana" w:hAnsi="Verdana" w:cs="Calibri"/>
                <w:sz w:val="20"/>
                <w:szCs w:val="20"/>
                <w:lang w:val="en-US"/>
              </w:rPr>
              <w:t>SPD</w:t>
            </w:r>
            <w:r w:rsidRPr="00A33975">
              <w:rPr>
                <w:rFonts w:ascii="Verdana" w:hAnsi="Verdana" w:cs="Calibri"/>
                <w:sz w:val="20"/>
                <w:szCs w:val="20"/>
              </w:rPr>
              <w:t>)</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rPr>
              <w:t>Τ</w:t>
            </w:r>
            <w:r w:rsidRPr="00A33975">
              <w:rPr>
                <w:rFonts w:ascii="Verdana" w:hAnsi="Verdana" w:cs="Calibri"/>
                <w:sz w:val="20"/>
                <w:szCs w:val="20"/>
                <w:lang w:val="en-US"/>
              </w:rPr>
              <w:t xml:space="preserve">3 or Surge arrester (protection) for data network and Ethernet. </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rPr>
            </w:pPr>
            <w:r w:rsidRPr="00A33975">
              <w:rPr>
                <w:rFonts w:ascii="Verdana" w:hAnsi="Verdana" w:cs="Calibri"/>
                <w:sz w:val="20"/>
                <w:szCs w:val="20"/>
                <w:lang w:val="en-US"/>
              </w:rPr>
              <w:t xml:space="preserve">C2 </w:t>
            </w:r>
            <w:r w:rsidRPr="00A33975">
              <w:rPr>
                <w:rFonts w:ascii="Verdana" w:hAnsi="Verdana" w:cs="Calibri"/>
                <w:sz w:val="20"/>
                <w:szCs w:val="20"/>
              </w:rPr>
              <w:t>Ι</w:t>
            </w:r>
            <w:r w:rsidRPr="00A33975">
              <w:rPr>
                <w:rFonts w:ascii="Verdana" w:hAnsi="Verdana" w:cs="Calibri"/>
                <w:sz w:val="20"/>
                <w:szCs w:val="20"/>
                <w:lang w:val="en-US"/>
              </w:rPr>
              <w:t>n L-L</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50A</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412"/>
        </w:trPr>
        <w:tc>
          <w:tcPr>
            <w:tcW w:w="1437" w:type="dxa"/>
            <w:tcBorders>
              <w:top w:val="nil"/>
              <w:left w:val="single" w:sz="4"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21.20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134"/>
              </w:tabs>
              <w:spacing w:line="240" w:lineRule="auto"/>
              <w:rPr>
                <w:rFonts w:ascii="Verdana" w:hAnsi="Verdana" w:cs="Calibri"/>
                <w:sz w:val="20"/>
                <w:szCs w:val="20"/>
                <w:lang w:val="en-GB"/>
              </w:rPr>
            </w:pPr>
            <w:r w:rsidRPr="00A33975">
              <w:rPr>
                <w:rFonts w:ascii="Verdana" w:hAnsi="Verdana" w:cs="Calibri"/>
                <w:sz w:val="20"/>
                <w:szCs w:val="20"/>
                <w:lang w:val="en-US"/>
              </w:rPr>
              <w:t>Up C2 In L-L</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lang w:val="en-GB"/>
              </w:rPr>
              <w:t>≤ 190V.</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B05496">
            <w:pPr>
              <w:numPr>
                <w:ilvl w:val="0"/>
                <w:numId w:val="74"/>
              </w:numPr>
              <w:spacing w:after="0" w:line="240" w:lineRule="auto"/>
              <w:rPr>
                <w:rFonts w:ascii="Verdana" w:hAnsi="Verdana" w:cs="Calibri"/>
                <w:b/>
                <w:bCs/>
                <w:color w:val="000000"/>
                <w:sz w:val="20"/>
                <w:szCs w:val="20"/>
              </w:rPr>
            </w:pPr>
            <w:r w:rsidRPr="00A33975">
              <w:rPr>
                <w:rFonts w:ascii="Verdana" w:hAnsi="Verdana" w:cs="Calibri"/>
                <w:b/>
                <w:bCs/>
                <w:color w:val="000000"/>
                <w:sz w:val="20"/>
                <w:szCs w:val="20"/>
              </w:rPr>
              <w:t>ΣΥΣΤΗΜΑ ΠΑΡΑΚΟΛΟΥΘΗΣΗΣ, ΜΕΤΡΗΣΕΩΝ ΚΑΙ ΕΛΕΓΧΟΥ</w:t>
            </w: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color w:val="000000"/>
                <w:sz w:val="20"/>
                <w:szCs w:val="20"/>
              </w:rPr>
              <w:t>Αναλυτές Ενέργειας</w:t>
            </w: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Δυνατότητα μέτρησης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color w:val="000000"/>
                <w:sz w:val="20"/>
                <w:szCs w:val="20"/>
              </w:rPr>
            </w:pPr>
            <w:r w:rsidRPr="00A33975">
              <w:rPr>
                <w:rFonts w:ascii="Verdana" w:hAnsi="Verdana" w:cs="Calibri"/>
                <w:sz w:val="20"/>
                <w:szCs w:val="20"/>
                <w:lang w:val="en-US"/>
              </w:rPr>
              <w:t>U</w:t>
            </w:r>
            <w:r w:rsidRPr="00A33975">
              <w:rPr>
                <w:rFonts w:ascii="Verdana" w:hAnsi="Verdana" w:cs="Calibri"/>
                <w:sz w:val="20"/>
                <w:szCs w:val="20"/>
              </w:rPr>
              <w:t>,</w:t>
            </w:r>
            <w:r w:rsidRPr="00A33975">
              <w:rPr>
                <w:rFonts w:ascii="Verdana" w:hAnsi="Verdana" w:cs="Calibri"/>
                <w:sz w:val="20"/>
                <w:szCs w:val="20"/>
                <w:lang w:val="en-US"/>
              </w:rPr>
              <w:t>V</w:t>
            </w:r>
            <w:r w:rsidRPr="00A33975">
              <w:rPr>
                <w:rFonts w:ascii="Verdana" w:hAnsi="Verdana" w:cs="Calibri"/>
                <w:sz w:val="20"/>
                <w:szCs w:val="20"/>
              </w:rPr>
              <w:t>,</w:t>
            </w:r>
            <w:r w:rsidRPr="00A33975">
              <w:rPr>
                <w:rFonts w:ascii="Verdana" w:hAnsi="Verdana" w:cs="Calibri"/>
                <w:sz w:val="20"/>
                <w:szCs w:val="20"/>
                <w:lang w:val="en-US"/>
              </w:rPr>
              <w:t>I</w:t>
            </w:r>
            <w:r w:rsidRPr="00A33975">
              <w:rPr>
                <w:rFonts w:ascii="Verdana" w:hAnsi="Verdana" w:cs="Calibri"/>
                <w:sz w:val="20"/>
                <w:szCs w:val="20"/>
              </w:rPr>
              <w:t>,</w:t>
            </w:r>
            <w:r w:rsidRPr="00A33975">
              <w:rPr>
                <w:rFonts w:ascii="Verdana" w:hAnsi="Verdana" w:cs="Calibri"/>
                <w:sz w:val="20"/>
                <w:szCs w:val="20"/>
                <w:lang w:val="en-US"/>
              </w:rPr>
              <w:t>W</w:t>
            </w:r>
            <w:r w:rsidRPr="00A33975">
              <w:rPr>
                <w:rFonts w:ascii="Verdana" w:hAnsi="Verdana" w:cs="Calibri"/>
                <w:sz w:val="20"/>
                <w:szCs w:val="20"/>
              </w:rPr>
              <w:t>,</w:t>
            </w:r>
            <w:r w:rsidRPr="00A33975">
              <w:rPr>
                <w:rFonts w:ascii="Verdana" w:hAnsi="Verdana" w:cs="Calibri"/>
                <w:sz w:val="20"/>
                <w:szCs w:val="20"/>
                <w:lang w:val="en-US"/>
              </w:rPr>
              <w:t>VA</w:t>
            </w:r>
            <w:r w:rsidRPr="00A33975">
              <w:rPr>
                <w:rFonts w:ascii="Verdana" w:hAnsi="Verdana" w:cs="Calibri"/>
                <w:sz w:val="20"/>
                <w:szCs w:val="20"/>
              </w:rPr>
              <w:t xml:space="preserve">, </w:t>
            </w:r>
            <w:r w:rsidRPr="00A33975">
              <w:rPr>
                <w:rFonts w:ascii="Verdana" w:hAnsi="Verdana" w:cs="Calibri"/>
                <w:sz w:val="20"/>
                <w:szCs w:val="20"/>
                <w:lang w:val="en-US"/>
              </w:rPr>
              <w:t>Wh</w:t>
            </w:r>
            <w:r w:rsidRPr="00A33975">
              <w:rPr>
                <w:rFonts w:ascii="Verdana" w:hAnsi="Verdana" w:cs="Calibri"/>
                <w:sz w:val="20"/>
                <w:szCs w:val="20"/>
              </w:rPr>
              <w:t xml:space="preserve">, </w:t>
            </w:r>
            <w:r w:rsidRPr="00A33975">
              <w:rPr>
                <w:rFonts w:ascii="Verdana" w:hAnsi="Verdana" w:cs="Calibri"/>
                <w:sz w:val="20"/>
                <w:szCs w:val="20"/>
                <w:lang w:val="en-US"/>
              </w:rPr>
              <w:t>VAh</w:t>
            </w:r>
            <w:r w:rsidRPr="00A33975">
              <w:rPr>
                <w:rFonts w:ascii="Verdana" w:hAnsi="Verdana" w:cs="Calibri"/>
                <w:sz w:val="20"/>
                <w:szCs w:val="20"/>
              </w:rPr>
              <w:t xml:space="preserve">, </w:t>
            </w:r>
            <w:r w:rsidRPr="00A33975">
              <w:rPr>
                <w:rFonts w:ascii="Verdana" w:hAnsi="Verdana" w:cs="Calibri"/>
                <w:sz w:val="20"/>
                <w:szCs w:val="20"/>
                <w:lang w:val="en-US"/>
              </w:rPr>
              <w:t>PF</w:t>
            </w:r>
            <w:r w:rsidRPr="00A33975">
              <w:rPr>
                <w:rFonts w:ascii="Verdana" w:hAnsi="Verdana" w:cs="Calibri"/>
                <w:sz w:val="20"/>
                <w:szCs w:val="20"/>
              </w:rPr>
              <w:t xml:space="preserve">, </w:t>
            </w:r>
            <w:r w:rsidRPr="00A33975">
              <w:rPr>
                <w:rFonts w:ascii="Verdana" w:hAnsi="Verdana" w:cs="Calibri"/>
                <w:sz w:val="20"/>
                <w:szCs w:val="20"/>
                <w:lang w:val="en-US"/>
              </w:rPr>
              <w:t>H</w:t>
            </w:r>
            <w:r w:rsidRPr="00A33975">
              <w:rPr>
                <w:rFonts w:ascii="Verdana" w:hAnsi="Verdana" w:cs="Calibri"/>
                <w:sz w:val="20"/>
                <w:szCs w:val="20"/>
              </w:rPr>
              <w:t>, με μέτρηση παραγωγής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Ακρίβεια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Επικοινωνία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MODBUS</w:t>
            </w:r>
            <w:r w:rsidRPr="00A33975">
              <w:rPr>
                <w:rFonts w:ascii="Verdana" w:hAnsi="Verdana" w:cs="Calibri"/>
                <w:sz w:val="20"/>
                <w:szCs w:val="20"/>
              </w:rPr>
              <w:t xml:space="preserve"> </w:t>
            </w:r>
            <w:r w:rsidRPr="00A33975">
              <w:rPr>
                <w:rFonts w:ascii="Verdana" w:hAnsi="Verdana" w:cs="Calibri"/>
                <w:sz w:val="20"/>
                <w:szCs w:val="20"/>
                <w:lang w:val="en-US"/>
              </w:rPr>
              <w:t>RS</w:t>
            </w:r>
            <w:r w:rsidRPr="00A33975">
              <w:rPr>
                <w:rFonts w:ascii="Verdana" w:hAnsi="Verdana" w:cs="Calibri"/>
                <w:sz w:val="20"/>
                <w:szCs w:val="20"/>
              </w:rPr>
              <w:t xml:space="preserve">485 ή </w:t>
            </w:r>
            <w:r w:rsidRPr="00A33975">
              <w:rPr>
                <w:rFonts w:ascii="Verdana" w:hAnsi="Verdana" w:cs="Calibri"/>
                <w:sz w:val="20"/>
                <w:szCs w:val="20"/>
                <w:lang w:val="en-US"/>
              </w:rPr>
              <w:t>Ethernet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sz w:val="20"/>
                <w:szCs w:val="20"/>
              </w:rPr>
              <w:t>Π</w:t>
            </w:r>
            <w:r w:rsidRPr="00A33975">
              <w:rPr>
                <w:rFonts w:ascii="Verdana" w:hAnsi="Verdana" w:cs="Calibri"/>
                <w:b/>
                <w:color w:val="000000"/>
                <w:sz w:val="20"/>
                <w:szCs w:val="20"/>
              </w:rPr>
              <w:t>υρανόμετρο</w:t>
            </w: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Μέτρηση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0-2000</w:t>
            </w:r>
            <w:r w:rsidRPr="00A33975">
              <w:rPr>
                <w:rFonts w:ascii="Verdana" w:hAnsi="Verdana" w:cs="Calibri"/>
                <w:sz w:val="20"/>
                <w:szCs w:val="20"/>
                <w:lang w:val="en-US"/>
              </w:rPr>
              <w:t>W</w:t>
            </w:r>
            <w:r w:rsidRPr="00A33975">
              <w:rPr>
                <w:rFonts w:ascii="Verdana" w:hAnsi="Verdana" w:cs="Calibri"/>
                <w:sz w:val="20"/>
                <w:szCs w:val="20"/>
              </w:rPr>
              <w:t>/</w:t>
            </w:r>
            <w:r w:rsidRPr="00A33975">
              <w:rPr>
                <w:rFonts w:ascii="Verdana" w:hAnsi="Verdana" w:cs="Calibri"/>
                <w:sz w:val="20"/>
                <w:szCs w:val="20"/>
                <w:lang w:val="en-US"/>
              </w:rPr>
              <w:t>m</w:t>
            </w:r>
            <w:r w:rsidRPr="00A33975">
              <w:rPr>
                <w:rFonts w:ascii="Verdana" w:hAnsi="Verdana" w:cs="Calibri"/>
                <w:sz w:val="20"/>
                <w:szCs w:val="20"/>
              </w:rPr>
              <w:t>²</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lang w:val="en-US"/>
              </w:rPr>
            </w:pPr>
            <w:r w:rsidRPr="00A33975">
              <w:rPr>
                <w:rFonts w:ascii="Verdana" w:hAnsi="Verdana" w:cs="Calibri"/>
                <w:sz w:val="20"/>
                <w:szCs w:val="20"/>
              </w:rPr>
              <w:t>Κατηγορία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Second Class</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lang w:val="en-US"/>
              </w:rPr>
            </w:pPr>
            <w:r w:rsidRPr="00A33975">
              <w:rPr>
                <w:rFonts w:ascii="Verdana" w:hAnsi="Verdana" w:cs="Calibri"/>
                <w:sz w:val="20"/>
                <w:szCs w:val="20"/>
                <w:lang w:val="en-US"/>
              </w:rPr>
              <w:t>Non-linearity</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w:t>
            </w:r>
            <w:r w:rsidRPr="00A33975">
              <w:rPr>
                <w:rFonts w:ascii="Verdana" w:hAnsi="Verdana" w:cs="Calibri"/>
                <w:sz w:val="20"/>
                <w:szCs w:val="20"/>
                <w:lang w:val="en-US"/>
              </w:rPr>
              <w:t>1.5%</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lang w:val="en-US"/>
              </w:rPr>
            </w:pPr>
            <w:r w:rsidRPr="00A33975">
              <w:rPr>
                <w:rFonts w:ascii="Verdana" w:hAnsi="Verdana" w:cs="Calibri"/>
                <w:sz w:val="20"/>
                <w:szCs w:val="20"/>
                <w:lang w:val="en-US"/>
              </w:rPr>
              <w:t>Non-stability</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w:t>
            </w:r>
            <w:r w:rsidRPr="00A33975">
              <w:rPr>
                <w:rFonts w:ascii="Verdana" w:hAnsi="Verdana" w:cs="Calibri"/>
                <w:sz w:val="20"/>
                <w:szCs w:val="20"/>
                <w:lang w:val="en-US"/>
              </w:rPr>
              <w:t>1%/year</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Σφάλμα κλήσης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w:t>
            </w:r>
            <w:r w:rsidRPr="00A33975">
              <w:rPr>
                <w:rFonts w:ascii="Verdana" w:hAnsi="Verdana" w:cs="Calibri"/>
                <w:sz w:val="20"/>
                <w:szCs w:val="20"/>
                <w:lang w:val="en-US"/>
              </w:rPr>
              <w:t>1</w:t>
            </w:r>
            <w:r w:rsidRPr="00A33975">
              <w:rPr>
                <w:rFonts w:ascii="Verdana" w:hAnsi="Verdana" w:cs="Calibri"/>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lang w:val="en-GB"/>
              </w:rPr>
            </w:pPr>
            <w:r w:rsidRPr="00A33975">
              <w:rPr>
                <w:rFonts w:ascii="Verdana" w:hAnsi="Verdana" w:cs="Calibri"/>
                <w:sz w:val="20"/>
                <w:szCs w:val="20"/>
                <w:lang w:val="en-US"/>
              </w:rPr>
              <w:t>Zero offset (200W/m²)</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sz w:val="20"/>
                <w:szCs w:val="20"/>
                <w:lang w:val="en-GB"/>
              </w:rPr>
              <w:t>≤</w:t>
            </w:r>
            <w:r w:rsidRPr="00A33975">
              <w:rPr>
                <w:rFonts w:ascii="Verdana" w:hAnsi="Verdana" w:cs="Calibri"/>
                <w:sz w:val="20"/>
                <w:szCs w:val="20"/>
                <w:lang w:val="en-US"/>
              </w:rPr>
              <w:t>15W/m²</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Θερμοκρασιακή μεταβολή</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w:t>
            </w:r>
            <w:r w:rsidRPr="00A33975">
              <w:rPr>
                <w:rFonts w:ascii="Verdana" w:hAnsi="Verdana" w:cs="Calibri"/>
                <w:sz w:val="20"/>
                <w:szCs w:val="20"/>
                <w:lang w:val="en-US"/>
              </w:rPr>
              <w:t>5</w:t>
            </w:r>
            <w:r w:rsidRPr="00A33975">
              <w:rPr>
                <w:rFonts w:ascii="Verdana" w:hAnsi="Verdana" w:cs="Calibri"/>
                <w:sz w:val="20"/>
                <w:szCs w:val="20"/>
              </w:rPr>
              <w:t>%/°</w:t>
            </w:r>
            <w:r w:rsidRPr="00A33975">
              <w:rPr>
                <w:rFonts w:ascii="Verdana" w:hAnsi="Verdana" w:cs="Calibri"/>
                <w:sz w:val="20"/>
                <w:szCs w:val="20"/>
                <w:lang w:val="en-US"/>
              </w:rPr>
              <w:t>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Θερμοκρασία λειτουργίας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-10°</w:t>
            </w:r>
            <w:r w:rsidRPr="00A33975">
              <w:rPr>
                <w:rFonts w:ascii="Verdana" w:hAnsi="Verdana" w:cs="Calibri"/>
                <w:sz w:val="20"/>
                <w:szCs w:val="20"/>
                <w:lang w:val="en-US"/>
              </w:rPr>
              <w:t>C</w:t>
            </w:r>
            <w:r w:rsidRPr="00A33975">
              <w:rPr>
                <w:rFonts w:ascii="Verdana" w:hAnsi="Verdana" w:cs="Calibri"/>
                <w:sz w:val="20"/>
                <w:szCs w:val="20"/>
              </w:rPr>
              <w:t xml:space="preserve"> έως +60°</w:t>
            </w:r>
            <w:r w:rsidRPr="00A33975">
              <w:rPr>
                <w:rFonts w:ascii="Verdana" w:hAnsi="Verdana" w:cs="Calibri"/>
                <w:sz w:val="20"/>
                <w:szCs w:val="20"/>
                <w:lang w:val="en-US"/>
              </w:rPr>
              <w:t>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sz w:val="20"/>
                <w:szCs w:val="20"/>
                <w:lang w:val="en-US"/>
              </w:rPr>
              <w:t>Reference</w:t>
            </w:r>
            <w:r w:rsidRPr="00A33975">
              <w:rPr>
                <w:rFonts w:ascii="Verdana" w:hAnsi="Verdana" w:cs="Calibri"/>
                <w:b/>
                <w:sz w:val="20"/>
                <w:szCs w:val="20"/>
              </w:rPr>
              <w:t xml:space="preserve"> </w:t>
            </w:r>
            <w:r w:rsidRPr="00A33975">
              <w:rPr>
                <w:rFonts w:ascii="Verdana" w:hAnsi="Verdana" w:cs="Calibri"/>
                <w:b/>
                <w:sz w:val="20"/>
                <w:szCs w:val="20"/>
                <w:lang w:val="en-US"/>
              </w:rPr>
              <w:t>Cells</w:t>
            </w: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Μέτρηση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0-1</w:t>
            </w:r>
            <w:r w:rsidRPr="00A33975">
              <w:rPr>
                <w:rFonts w:ascii="Verdana" w:hAnsi="Verdana" w:cs="Calibri"/>
                <w:sz w:val="20"/>
                <w:szCs w:val="20"/>
                <w:lang w:val="en-US"/>
              </w:rPr>
              <w:t>4</w:t>
            </w:r>
            <w:r w:rsidRPr="00A33975">
              <w:rPr>
                <w:rFonts w:ascii="Verdana" w:hAnsi="Verdana" w:cs="Calibri"/>
                <w:sz w:val="20"/>
                <w:szCs w:val="20"/>
              </w:rPr>
              <w:t>00</w:t>
            </w:r>
            <w:r w:rsidRPr="00A33975">
              <w:rPr>
                <w:rFonts w:ascii="Verdana" w:hAnsi="Verdana" w:cs="Calibri"/>
                <w:sz w:val="20"/>
                <w:szCs w:val="20"/>
                <w:lang w:val="en-US"/>
              </w:rPr>
              <w:t>W</w:t>
            </w:r>
            <w:r w:rsidRPr="00A33975">
              <w:rPr>
                <w:rFonts w:ascii="Verdana" w:hAnsi="Verdana" w:cs="Calibri"/>
                <w:sz w:val="20"/>
                <w:szCs w:val="20"/>
              </w:rPr>
              <w:t>/</w:t>
            </w:r>
            <w:r w:rsidRPr="00A33975">
              <w:rPr>
                <w:rFonts w:ascii="Verdana" w:hAnsi="Verdana" w:cs="Calibri"/>
                <w:sz w:val="20"/>
                <w:szCs w:val="20"/>
                <w:lang w:val="en-US"/>
              </w:rPr>
              <w:t>m</w:t>
            </w:r>
            <w:r w:rsidRPr="00A33975">
              <w:rPr>
                <w:rFonts w:ascii="Verdana" w:hAnsi="Verdana" w:cs="Calibri"/>
                <w:sz w:val="20"/>
                <w:szCs w:val="20"/>
              </w:rPr>
              <w:t>²</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Ακρίβεια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±5%</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Με μέτρηση θερμοκρασίας κυψέλης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sz w:val="20"/>
                <w:szCs w:val="20"/>
              </w:rPr>
              <w:t>Ανεμόμετρα</w:t>
            </w: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Ανάλυση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lang w:val="en-US"/>
              </w:rPr>
              <w:t>1m/s</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22.16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Θερμοκρασία λειτουργίας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-10°</w:t>
            </w:r>
            <w:r w:rsidRPr="00A33975">
              <w:rPr>
                <w:rFonts w:ascii="Verdana" w:hAnsi="Verdana" w:cs="Calibri"/>
                <w:sz w:val="20"/>
                <w:szCs w:val="20"/>
                <w:lang w:val="en-US"/>
              </w:rPr>
              <w:t>C</w:t>
            </w:r>
            <w:r w:rsidRPr="00A33975">
              <w:rPr>
                <w:rFonts w:ascii="Verdana" w:hAnsi="Verdana" w:cs="Calibri"/>
                <w:sz w:val="20"/>
                <w:szCs w:val="20"/>
              </w:rPr>
              <w:t xml:space="preserve"> έως +60°</w:t>
            </w:r>
            <w:r w:rsidRPr="00A33975">
              <w:rPr>
                <w:rFonts w:ascii="Verdana" w:hAnsi="Verdana" w:cs="Calibri"/>
                <w:sz w:val="20"/>
                <w:szCs w:val="20"/>
                <w:lang w:val="en-US"/>
              </w:rPr>
              <w:t>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sz w:val="20"/>
                <w:szCs w:val="20"/>
                <w:lang w:val="en-US"/>
              </w:rPr>
              <w:t>IP65</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tabs>
                <w:tab w:val="num" w:pos="1440"/>
              </w:tabs>
              <w:spacing w:line="240" w:lineRule="auto"/>
              <w:rPr>
                <w:rFonts w:ascii="Verdana" w:hAnsi="Verdana" w:cs="Calibri"/>
                <w:sz w:val="20"/>
                <w:szCs w:val="20"/>
              </w:rPr>
            </w:pPr>
            <w:r w:rsidRPr="00A33975">
              <w:rPr>
                <w:rFonts w:ascii="Verdana" w:hAnsi="Verdana" w:cs="Calibri"/>
                <w:sz w:val="20"/>
                <w:szCs w:val="20"/>
              </w:rPr>
              <w:t>Ακρίβεια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±5%</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rPr>
            </w:pPr>
            <w:r w:rsidRPr="00A33975">
              <w:rPr>
                <w:rFonts w:ascii="Verdana" w:hAnsi="Verdana" w:cs="Calibri"/>
                <w:b/>
                <w:sz w:val="20"/>
                <w:szCs w:val="20"/>
              </w:rPr>
              <w:t>Θερμόμετρα</w:t>
            </w: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22.19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sz w:val="20"/>
                <w:szCs w:val="20"/>
              </w:rPr>
              <w:t>Τύπος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lang w:val="en-US"/>
              </w:rPr>
              <w:t>PT1000</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22.20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Εύρος μέτρησης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-10°</w:t>
            </w:r>
            <w:r w:rsidRPr="00A33975">
              <w:rPr>
                <w:rFonts w:ascii="Verdana" w:hAnsi="Verdana" w:cs="Calibri"/>
                <w:sz w:val="20"/>
                <w:szCs w:val="20"/>
                <w:lang w:val="en-US"/>
              </w:rPr>
              <w:t>C</w:t>
            </w:r>
            <w:r w:rsidRPr="00A33975">
              <w:rPr>
                <w:rFonts w:ascii="Verdana" w:hAnsi="Verdana" w:cs="Calibri"/>
                <w:sz w:val="20"/>
                <w:szCs w:val="20"/>
              </w:rPr>
              <w:t xml:space="preserve"> έως +80°</w:t>
            </w:r>
            <w:r w:rsidRPr="00A33975">
              <w:rPr>
                <w:rFonts w:ascii="Verdana" w:hAnsi="Verdana" w:cs="Calibri"/>
                <w:sz w:val="20"/>
                <w:szCs w:val="20"/>
                <w:lang w:val="en-US"/>
              </w:rPr>
              <w:t>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22.21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Ακρίβεια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w:t>
            </w:r>
            <w:r w:rsidRPr="00A33975">
              <w:rPr>
                <w:rFonts w:ascii="Verdana" w:hAnsi="Verdana" w:cs="Calibri"/>
                <w:sz w:val="20"/>
                <w:szCs w:val="20"/>
                <w:lang w:val="en-US"/>
              </w:rPr>
              <w:t>1°C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30"/>
        </w:trPr>
        <w:tc>
          <w:tcPr>
            <w:tcW w:w="1392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33975" w:rsidRPr="00A33975" w:rsidRDefault="00A33975" w:rsidP="00B05496">
            <w:pPr>
              <w:numPr>
                <w:ilvl w:val="0"/>
                <w:numId w:val="74"/>
              </w:numPr>
              <w:spacing w:after="0" w:line="240" w:lineRule="auto"/>
              <w:rPr>
                <w:rFonts w:ascii="Verdana" w:hAnsi="Verdana" w:cs="Calibri"/>
                <w:b/>
                <w:bCs/>
                <w:color w:val="000000"/>
                <w:sz w:val="20"/>
                <w:szCs w:val="20"/>
              </w:rPr>
            </w:pPr>
            <w:r w:rsidRPr="00A33975">
              <w:rPr>
                <w:rFonts w:ascii="Verdana" w:hAnsi="Verdana" w:cs="Calibri"/>
                <w:b/>
                <w:bCs/>
                <w:color w:val="000000"/>
                <w:sz w:val="20"/>
                <w:szCs w:val="20"/>
              </w:rPr>
              <w:t>ΚΑΛΩΔΙΩΣΕΙΣ ΕΠΙΚΟΙΝΩΝΙΩΝ Φ/Β ΣΤΑΘΜΟΥ</w:t>
            </w:r>
          </w:p>
        </w:tc>
      </w:tr>
      <w:tr w:rsidR="00A33975" w:rsidRPr="00A33975" w:rsidTr="00A33975">
        <w:trPr>
          <w:trHeight w:val="497"/>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 xml:space="preserve">Καλώδιο RS485: </w:t>
            </w:r>
            <w:r w:rsidRPr="00A33975">
              <w:rPr>
                <w:rFonts w:ascii="Verdana" w:hAnsi="Verdana" w:cs="Calibri"/>
                <w:sz w:val="20"/>
                <w:szCs w:val="20"/>
              </w:rPr>
              <w:t>(αν απαιτηθεί από το πρωτόκολλο επικοινωνίας των συστημάτων μετρήσεων)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Χάλκινο καλώδιο RE-2Y(st)Yv 4x2x0,5mm²</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sz w:val="20"/>
                <w:szCs w:val="20"/>
              </w:rPr>
              <w:t>Καλώδιο Ethernet</w:t>
            </w: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Τύπος</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UTP κατηγορίας 6 με βάση το πρότυπο ΕΙΑ/ΤΙΑ -568</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Aγωγοί</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μονόκλωνα συρματίδια καθαρού χαλκού 0,5mm (24 AWG) αγωγοί συνεστραμμένοι σε ζεύγη με πολύ μικρό βήμα στρέψης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Μόνωση αγωγών: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Πολυαιθυλένιο (ΡΕ)</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Θωράκιση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 xml:space="preserve">Φύλλο αλουμινίου με συνθετική επικάλυψη και αγωγός             συνέχειας από επικασσιτερωμένο </w:t>
            </w:r>
            <w:r w:rsidRPr="00A33975">
              <w:rPr>
                <w:rFonts w:ascii="Verdana" w:hAnsi="Verdana" w:cs="Calibri"/>
                <w:sz w:val="20"/>
                <w:szCs w:val="20"/>
              </w:rPr>
              <w:lastRenderedPageBreak/>
              <w:t>χαλκό</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23.6</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Περιοχή θερμοκρασιών:</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-30 έως 80ºC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23.7</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Χωρητικότητα: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46pF/m</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23.8</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Σύνθετη αντίσταση: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100 ohm ± 15%</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23.9</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κατάλληλο για εξωτερικές συνθήκες με προστασία UV</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sz w:val="20"/>
                <w:szCs w:val="20"/>
              </w:rPr>
              <w:t xml:space="preserve">Καλώδιο LYCY (TP) </w:t>
            </w:r>
            <w:r w:rsidRPr="00A33975">
              <w:rPr>
                <w:rFonts w:ascii="Verdana" w:hAnsi="Verdana" w:cs="Calibri"/>
                <w:sz w:val="20"/>
                <w:szCs w:val="20"/>
              </w:rPr>
              <w:t>(αν απαιτηθεί από το πρωτόκολλο επικοινωνίας των συστημάτων μετρήσεων)</w:t>
            </w: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23.10</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lang w:val="en-US"/>
              </w:rPr>
            </w:pPr>
            <w:r w:rsidRPr="00A33975">
              <w:rPr>
                <w:rFonts w:ascii="Verdana" w:hAnsi="Verdana" w:cs="Calibri"/>
                <w:sz w:val="20"/>
                <w:szCs w:val="20"/>
              </w:rPr>
              <w:t>Θωράκιση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23.11</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Εύκαμπτο</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23.12</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Θερμοκρασία σε εγκατάσταση</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30-80°</w:t>
            </w:r>
            <w:r w:rsidRPr="00A33975">
              <w:rPr>
                <w:rFonts w:ascii="Verdana" w:hAnsi="Verdana" w:cs="Calibri"/>
                <w:sz w:val="20"/>
                <w:szCs w:val="20"/>
                <w:lang w:val="en-US"/>
              </w:rPr>
              <w:t>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23.13</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Μόνωση πυρήνα</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lang w:val="en-US"/>
              </w:rPr>
              <w:t>PVC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23.14</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Υλικό αγωγού :</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lang w:val="en-US"/>
              </w:rPr>
              <w:t>Cu</w:t>
            </w:r>
            <w:r w:rsidRPr="00A33975">
              <w:rPr>
                <w:rFonts w:ascii="Verdana" w:hAnsi="Verdana" w:cs="Calibri"/>
                <w:sz w:val="20"/>
                <w:szCs w:val="20"/>
              </w:rPr>
              <w:t xml:space="preserve"> , γυμνός</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293"/>
        </w:trPr>
        <w:tc>
          <w:tcPr>
            <w:tcW w:w="1437" w:type="dxa"/>
            <w:tcBorders>
              <w:top w:val="nil"/>
              <w:left w:val="single" w:sz="8" w:space="0" w:color="auto"/>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23.15</w:t>
            </w:r>
          </w:p>
        </w:tc>
        <w:tc>
          <w:tcPr>
            <w:tcW w:w="4531"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 xml:space="preserve">Υλικό εξωτερικού περιβλήματος </w:t>
            </w:r>
            <w:r w:rsidRPr="00A33975">
              <w:rPr>
                <w:rFonts w:ascii="Verdana" w:hAnsi="Verdana" w:cs="Calibri"/>
                <w:sz w:val="20"/>
                <w:szCs w:val="20"/>
                <w:lang w:val="en-US"/>
              </w:rPr>
              <w:t>:</w:t>
            </w:r>
          </w:p>
        </w:tc>
        <w:tc>
          <w:tcPr>
            <w:tcW w:w="2984"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lang w:val="en-US"/>
              </w:rPr>
              <w:t>PVC</w:t>
            </w:r>
          </w:p>
        </w:tc>
        <w:tc>
          <w:tcPr>
            <w:tcW w:w="2268" w:type="dxa"/>
            <w:tcBorders>
              <w:top w:val="nil"/>
              <w:left w:val="nil"/>
              <w:bottom w:val="single" w:sz="4"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nil"/>
              <w:left w:val="nil"/>
              <w:bottom w:val="single" w:sz="4"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7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12487" w:type="dxa"/>
            <w:gridSpan w:val="4"/>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bCs/>
                <w:color w:val="000000"/>
                <w:sz w:val="20"/>
                <w:szCs w:val="20"/>
              </w:rPr>
              <w:t>Οπτική ίνα</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23.16</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6 ζευγών εσωτερικού/εξωτερικού χώρου</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23.17</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Σωλήνας χαλαρής τοποθέτησης των οπτικών ινών (Loose Tube),</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23.18</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Απαιτείται να διαθέτει</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12 μονότροπες οπτικές ίνες, single mode fiber 9/125μm (</w:t>
            </w:r>
            <w:r w:rsidRPr="00A33975">
              <w:rPr>
                <w:rFonts w:ascii="Verdana" w:hAnsi="Verdana" w:cs="Calibri"/>
                <w:sz w:val="20"/>
                <w:szCs w:val="20"/>
                <w:lang w:val="en-US"/>
              </w:rPr>
              <w:t>SM</w:t>
            </w:r>
            <w:r w:rsidRPr="00A33975">
              <w:rPr>
                <w:rFonts w:ascii="Verdana" w:hAnsi="Verdana" w:cs="Calibri"/>
                <w:sz w:val="20"/>
                <w:szCs w:val="20"/>
              </w:rPr>
              <w:t xml:space="preserve"> </w:t>
            </w:r>
            <w:r w:rsidRPr="00A33975">
              <w:rPr>
                <w:rFonts w:ascii="Verdana" w:hAnsi="Verdana" w:cs="Calibri"/>
                <w:sz w:val="20"/>
                <w:szCs w:val="20"/>
                <w:lang w:val="en-US"/>
              </w:rPr>
              <w:t>G</w:t>
            </w:r>
            <w:r w:rsidRPr="00A33975">
              <w:rPr>
                <w:rFonts w:ascii="Verdana" w:hAnsi="Verdana" w:cs="Calibri"/>
                <w:sz w:val="20"/>
                <w:szCs w:val="20"/>
              </w:rPr>
              <w:t>.652)</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23.19</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Περίβλημα χαμηλής ευφλεκτότητας βραδύκαυστο</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23.20</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Μηδενικής εκπομπής αλογόνων αερίων (LSFROH/LSFRZH)</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23.21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sz w:val="20"/>
                <w:szCs w:val="20"/>
              </w:rPr>
            </w:pPr>
            <w:r w:rsidRPr="00A33975">
              <w:rPr>
                <w:rFonts w:ascii="Verdana" w:hAnsi="Verdana" w:cs="Calibri"/>
                <w:sz w:val="20"/>
                <w:szCs w:val="20"/>
              </w:rPr>
              <w:t>Πρότυπο IEC 60332-1-2</w:t>
            </w:r>
            <w:ins w:id="177" w:author="Τσούγκαρης Γιώργος" w:date="2019-10-14T10:45:00Z">
              <w:r w:rsidRPr="00A33975">
                <w:rPr>
                  <w:rFonts w:ascii="Verdana" w:hAnsi="Verdana" w:cs="Calibri"/>
                  <w:sz w:val="20"/>
                  <w:szCs w:val="20"/>
                </w:rPr>
                <w:t xml:space="preserve"> </w:t>
              </w:r>
            </w:ins>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23.22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sz w:val="20"/>
                <w:szCs w:val="20"/>
              </w:rPr>
              <w:t>Πρότυπο</w:t>
            </w:r>
            <w:r w:rsidRPr="00A33975">
              <w:rPr>
                <w:rFonts w:ascii="Verdana" w:hAnsi="Verdana" w:cs="Calibri"/>
                <w:sz w:val="20"/>
                <w:szCs w:val="20"/>
                <w:lang w:val="en-US"/>
              </w:rPr>
              <w:t xml:space="preserve"> </w:t>
            </w:r>
            <w:r w:rsidRPr="00A33975">
              <w:rPr>
                <w:rFonts w:ascii="Verdana" w:hAnsi="Verdana" w:cs="Calibri"/>
                <w:sz w:val="20"/>
                <w:szCs w:val="20"/>
              </w:rPr>
              <w:t>ΕΛΟΤ</w:t>
            </w:r>
            <w:r w:rsidRPr="00A33975">
              <w:rPr>
                <w:rFonts w:ascii="Verdana" w:hAnsi="Verdana" w:cs="Calibri"/>
                <w:sz w:val="20"/>
                <w:szCs w:val="20"/>
                <w:lang w:val="en-US"/>
              </w:rPr>
              <w:t xml:space="preserve"> EN / IEC 60332-1-2, IEC 60332-3-24 (Cat. C)</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23.23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sz w:val="20"/>
                <w:szCs w:val="20"/>
                <w:lang w:val="en-US"/>
              </w:rPr>
            </w:pPr>
            <w:r w:rsidRPr="00A33975">
              <w:rPr>
                <w:rFonts w:ascii="Verdana" w:hAnsi="Verdana" w:cs="Calibri"/>
                <w:sz w:val="20"/>
                <w:szCs w:val="20"/>
              </w:rPr>
              <w:t>Πρότυπο IEC 61034-1</w:t>
            </w:r>
            <w:r w:rsidR="00CB2D2F">
              <w:rPr>
                <w:rFonts w:ascii="Verdana" w:hAnsi="Verdana" w:cs="Calibri"/>
                <w:sz w:val="20"/>
                <w:szCs w:val="20"/>
              </w:rPr>
              <w:t xml:space="preserve"> </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23.24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sz w:val="20"/>
                <w:szCs w:val="20"/>
                <w:lang w:val="en-US"/>
              </w:rPr>
            </w:pPr>
            <w:r w:rsidRPr="00A33975">
              <w:rPr>
                <w:rFonts w:ascii="Verdana" w:hAnsi="Verdana" w:cs="Calibri"/>
                <w:sz w:val="20"/>
                <w:szCs w:val="20"/>
              </w:rPr>
              <w:t>Πρότυπο IEC 61034-2</w:t>
            </w:r>
            <w:r w:rsidR="00CB2D2F">
              <w:rPr>
                <w:rFonts w:ascii="Verdana" w:hAnsi="Verdana" w:cs="Calibri"/>
                <w:sz w:val="20"/>
                <w:szCs w:val="20"/>
              </w:rPr>
              <w:t xml:space="preserve"> </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23.25</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3C5DD9">
            <w:pPr>
              <w:spacing w:line="240" w:lineRule="auto"/>
              <w:rPr>
                <w:rFonts w:ascii="Verdana" w:hAnsi="Verdana" w:cs="Calibri"/>
                <w:sz w:val="20"/>
                <w:szCs w:val="20"/>
                <w:lang w:val="en-US"/>
              </w:rPr>
            </w:pPr>
            <w:r w:rsidRPr="00A33975">
              <w:rPr>
                <w:rFonts w:ascii="Verdana" w:hAnsi="Verdana" w:cs="Calibri"/>
                <w:sz w:val="20"/>
                <w:szCs w:val="20"/>
              </w:rPr>
              <w:t>Πρότυπο IEC 60754-2</w:t>
            </w:r>
            <w:r w:rsidR="00CB2D2F">
              <w:rPr>
                <w:rFonts w:ascii="Verdana" w:hAnsi="Verdana" w:cs="Calibri"/>
                <w:sz w:val="20"/>
                <w:szCs w:val="20"/>
              </w:rPr>
              <w:t xml:space="preserve"> </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FF0000"/>
                <w:sz w:val="20"/>
                <w:szCs w:val="20"/>
                <w:lang w:val="en-US"/>
              </w:rPr>
            </w:pPr>
          </w:p>
        </w:tc>
      </w:tr>
      <w:tr w:rsidR="00A33975" w:rsidRPr="00A33975" w:rsidTr="00A33975">
        <w:trPr>
          <w:trHeight w:val="315"/>
        </w:trPr>
        <w:tc>
          <w:tcPr>
            <w:tcW w:w="1392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rsidR="00CB2D2F" w:rsidRPr="00CB2D2F" w:rsidRDefault="00CB2D2F" w:rsidP="00CB2D2F">
            <w:pPr>
              <w:spacing w:after="0" w:line="240" w:lineRule="auto"/>
              <w:ind w:left="1070"/>
              <w:rPr>
                <w:rFonts w:ascii="Verdana" w:hAnsi="Verdana" w:cs="Calibri"/>
                <w:color w:val="000000"/>
                <w:sz w:val="20"/>
                <w:szCs w:val="20"/>
              </w:rPr>
            </w:pPr>
          </w:p>
          <w:p w:rsidR="00A33975" w:rsidRPr="00A33975" w:rsidRDefault="00A33975" w:rsidP="00B05496">
            <w:pPr>
              <w:numPr>
                <w:ilvl w:val="0"/>
                <w:numId w:val="74"/>
              </w:numPr>
              <w:spacing w:after="0" w:line="240" w:lineRule="auto"/>
              <w:rPr>
                <w:rFonts w:ascii="Verdana" w:hAnsi="Verdana" w:cs="Calibri"/>
                <w:color w:val="000000"/>
                <w:sz w:val="20"/>
                <w:szCs w:val="20"/>
              </w:rPr>
            </w:pPr>
            <w:r w:rsidRPr="00A33975">
              <w:rPr>
                <w:rFonts w:ascii="Verdana" w:hAnsi="Verdana" w:cs="Calibri"/>
                <w:b/>
                <w:bCs/>
                <w:color w:val="000000"/>
                <w:sz w:val="20"/>
                <w:szCs w:val="20"/>
              </w:rPr>
              <w:t>ΕΞΟΠΛΙΣΜΟΣ ΕΠΙΚΟΙΝΩΝΙΩΝ Φ/Β ΣΤΑΘΜΟΥ</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b/>
                <w:bCs/>
                <w:color w:val="000000"/>
                <w:sz w:val="20"/>
                <w:szCs w:val="20"/>
              </w:rPr>
              <w:t>Πρίζα RJ-45</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lang w:val="en-US"/>
              </w:rPr>
              <w:t>T</w:t>
            </w:r>
            <w:r w:rsidRPr="00A33975">
              <w:rPr>
                <w:rFonts w:ascii="Verdana" w:hAnsi="Verdana" w:cs="Calibri"/>
                <w:sz w:val="20"/>
                <w:szCs w:val="20"/>
              </w:rPr>
              <w:t>ύπος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2πλή επίτοιχη</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Κατηγορία</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6</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Επαφές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8</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Προδιαγραφές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lang w:val="en-US"/>
              </w:rPr>
            </w:pPr>
            <w:r w:rsidRPr="00A33975">
              <w:rPr>
                <w:rFonts w:ascii="Verdana" w:hAnsi="Verdana" w:cs="Calibri"/>
                <w:sz w:val="20"/>
                <w:szCs w:val="20"/>
              </w:rPr>
              <w:t>ΕΙΑ-TIA 568</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24.5</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Υλοποίηση</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IDC (όχι τερματικοί ακροδέκτες με βίδες)</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bCs/>
                <w:color w:val="000000"/>
                <w:sz w:val="20"/>
                <w:szCs w:val="20"/>
              </w:rPr>
              <w:t>Μεταγωγείς δικτύου Υποσταθμού (switch)</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24.6</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sz w:val="20"/>
                <w:szCs w:val="20"/>
              </w:rPr>
              <w:t xml:space="preserve">Πλήθος θυρών Ethernet ταχύτητας 10/100/1000 </w:t>
            </w:r>
            <w:r w:rsidRPr="00A33975">
              <w:rPr>
                <w:rFonts w:ascii="Verdana" w:hAnsi="Verdana"/>
                <w:sz w:val="20"/>
                <w:szCs w:val="20"/>
                <w:lang w:val="en-US"/>
              </w:rPr>
              <w:t>Mbps</w:t>
            </w:r>
            <w:r w:rsidRPr="00A33975">
              <w:rPr>
                <w:rFonts w:ascii="Verdana" w:hAnsi="Verdana"/>
                <w:sz w:val="20"/>
                <w:szCs w:val="20"/>
              </w:rPr>
              <w:t xml:space="preserve"> βασικής μεταγωγής RJ-</w:t>
            </w:r>
            <w:r w:rsidRPr="00A33975">
              <w:rPr>
                <w:rFonts w:ascii="Verdana" w:hAnsi="Verdana"/>
                <w:sz w:val="20"/>
                <w:szCs w:val="20"/>
              </w:rPr>
              <w:lastRenderedPageBreak/>
              <w:t xml:space="preserve">45 με υποστήριξη </w:t>
            </w:r>
            <w:r w:rsidRPr="00A33975">
              <w:rPr>
                <w:rFonts w:ascii="Verdana" w:hAnsi="Verdana"/>
                <w:sz w:val="20"/>
                <w:szCs w:val="20"/>
                <w:lang w:val="en-US"/>
              </w:rPr>
              <w:t>POE</w:t>
            </w:r>
            <w:r w:rsidRPr="00A33975">
              <w:rPr>
                <w:rFonts w:ascii="Verdana" w:hAnsi="Verdana"/>
                <w:sz w:val="20"/>
                <w:szCs w:val="20"/>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lastRenderedPageBreak/>
              <w:t>48</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24.7</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Τοποθέτηση</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sz w:val="20"/>
                <w:szCs w:val="20"/>
              </w:rPr>
              <w:t>Σε ικρίωμα 19</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24.8</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sz w:val="20"/>
                <w:szCs w:val="20"/>
              </w:rPr>
              <w:t xml:space="preserve">Πλήθος θυρών SFP / </w:t>
            </w:r>
            <w:r w:rsidRPr="00A33975">
              <w:rPr>
                <w:rFonts w:ascii="Verdana" w:hAnsi="Verdana"/>
                <w:sz w:val="20"/>
                <w:szCs w:val="20"/>
                <w:lang w:val="en-US"/>
              </w:rPr>
              <w:t>SFP+</w:t>
            </w:r>
            <w:r w:rsidRPr="00A33975">
              <w:rPr>
                <w:rFonts w:ascii="Verdana" w:hAnsi="Verdana"/>
                <w:sz w:val="20"/>
                <w:szCs w:val="20"/>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4</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24.9</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lang w:val="en-US"/>
              </w:rPr>
            </w:pPr>
            <w:r w:rsidRPr="00A33975">
              <w:rPr>
                <w:rFonts w:ascii="Verdana" w:hAnsi="Verdana"/>
                <w:sz w:val="20"/>
                <w:szCs w:val="20"/>
              </w:rPr>
              <w:t>Συνολικό</w:t>
            </w:r>
            <w:r w:rsidRPr="00A33975">
              <w:rPr>
                <w:rFonts w:ascii="Verdana" w:hAnsi="Verdana"/>
                <w:sz w:val="20"/>
                <w:szCs w:val="20"/>
                <w:lang w:val="en-US"/>
              </w:rPr>
              <w:t xml:space="preserve"> </w:t>
            </w:r>
            <w:r w:rsidRPr="00A33975">
              <w:rPr>
                <w:rFonts w:ascii="Verdana" w:hAnsi="Verdana"/>
                <w:sz w:val="20"/>
                <w:szCs w:val="20"/>
              </w:rPr>
              <w:t>πλήθος</w:t>
            </w:r>
            <w:r w:rsidRPr="00A33975">
              <w:rPr>
                <w:rFonts w:ascii="Verdana" w:hAnsi="Verdana"/>
                <w:sz w:val="20"/>
                <w:szCs w:val="20"/>
                <w:lang w:val="en-US"/>
              </w:rPr>
              <w:t xml:space="preserve"> SFP+ long range transceiver modules </w:t>
            </w:r>
            <w:r w:rsidRPr="00A33975">
              <w:rPr>
                <w:rFonts w:ascii="Verdana" w:hAnsi="Verdana"/>
                <w:sz w:val="20"/>
                <w:szCs w:val="20"/>
              </w:rPr>
              <w:t>για</w:t>
            </w:r>
            <w:r w:rsidRPr="00A33975">
              <w:rPr>
                <w:rFonts w:ascii="Verdana" w:hAnsi="Verdana"/>
                <w:sz w:val="20"/>
                <w:szCs w:val="20"/>
                <w:lang w:val="en-US"/>
              </w:rPr>
              <w:t xml:space="preserve"> </w:t>
            </w:r>
            <w:r w:rsidRPr="00A33975">
              <w:rPr>
                <w:rFonts w:ascii="Verdana" w:hAnsi="Verdana"/>
                <w:sz w:val="20"/>
                <w:szCs w:val="20"/>
              </w:rPr>
              <w:t>τη</w:t>
            </w:r>
            <w:r w:rsidRPr="00A33975">
              <w:rPr>
                <w:rFonts w:ascii="Verdana" w:hAnsi="Verdana"/>
                <w:sz w:val="20"/>
                <w:szCs w:val="20"/>
                <w:lang w:val="en-US"/>
              </w:rPr>
              <w:t xml:space="preserve"> </w:t>
            </w:r>
            <w:r w:rsidRPr="00A33975">
              <w:rPr>
                <w:rFonts w:ascii="Verdana" w:hAnsi="Verdana"/>
                <w:sz w:val="20"/>
                <w:szCs w:val="20"/>
              </w:rPr>
              <w:t>διασύνδεση</w:t>
            </w:r>
            <w:r w:rsidRPr="00A33975">
              <w:rPr>
                <w:rFonts w:ascii="Verdana" w:hAnsi="Verdana"/>
                <w:sz w:val="20"/>
                <w:szCs w:val="20"/>
                <w:lang w:val="en-US"/>
              </w:rPr>
              <w:t xml:space="preserve"> </w:t>
            </w:r>
            <w:r w:rsidRPr="00A33975">
              <w:rPr>
                <w:rFonts w:ascii="Verdana" w:hAnsi="Verdana"/>
                <w:sz w:val="20"/>
                <w:szCs w:val="20"/>
              </w:rPr>
              <w:t>των</w:t>
            </w:r>
            <w:r w:rsidRPr="00A33975">
              <w:rPr>
                <w:rFonts w:ascii="Verdana" w:hAnsi="Verdana"/>
                <w:sz w:val="20"/>
                <w:szCs w:val="20"/>
                <w:lang w:val="en-US"/>
              </w:rPr>
              <w:t xml:space="preserve"> 10G Ethernet </w:t>
            </w:r>
            <w:r w:rsidRPr="00A33975">
              <w:rPr>
                <w:rFonts w:ascii="Verdana" w:hAnsi="Verdana"/>
                <w:sz w:val="20"/>
                <w:szCs w:val="20"/>
              </w:rPr>
              <w:t>θυρών</w:t>
            </w:r>
            <w:r w:rsidRPr="00A33975">
              <w:rPr>
                <w:rFonts w:ascii="Verdana" w:hAnsi="Verdana"/>
                <w:sz w:val="20"/>
                <w:szCs w:val="20"/>
                <w:lang w:val="en-US"/>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4</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24.10</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sz w:val="20"/>
                <w:szCs w:val="20"/>
              </w:rPr>
            </w:pPr>
            <w:r w:rsidRPr="00A33975">
              <w:rPr>
                <w:rFonts w:ascii="Verdana" w:hAnsi="Verdana"/>
                <w:sz w:val="20"/>
                <w:szCs w:val="20"/>
              </w:rPr>
              <w:t xml:space="preserve">Να υποστηρίζει τα ακόλουθα πρότυπα δικτύου:  </w:t>
            </w:r>
            <w:r w:rsidRPr="00A33975">
              <w:rPr>
                <w:rFonts w:ascii="Verdana" w:hAnsi="Verdana"/>
                <w:sz w:val="20"/>
                <w:szCs w:val="20"/>
                <w:lang w:val="en-US"/>
              </w:rPr>
              <w:t>IEEE</w:t>
            </w:r>
            <w:r w:rsidRPr="00A33975">
              <w:rPr>
                <w:rFonts w:ascii="Verdana" w:hAnsi="Verdana"/>
                <w:sz w:val="20"/>
                <w:szCs w:val="20"/>
              </w:rPr>
              <w:t xml:space="preserve"> 802.1</w:t>
            </w:r>
            <w:r w:rsidRPr="00A33975">
              <w:rPr>
                <w:rFonts w:ascii="Verdana" w:hAnsi="Verdana"/>
                <w:sz w:val="20"/>
                <w:szCs w:val="20"/>
                <w:lang w:val="en-US"/>
              </w:rPr>
              <w:t>D</w:t>
            </w:r>
            <w:r w:rsidRPr="00A33975">
              <w:rPr>
                <w:rFonts w:ascii="Verdana" w:hAnsi="Verdana"/>
                <w:sz w:val="20"/>
                <w:szCs w:val="20"/>
              </w:rPr>
              <w:t xml:space="preserve">, </w:t>
            </w:r>
            <w:r w:rsidRPr="00A33975">
              <w:rPr>
                <w:rFonts w:ascii="Verdana" w:hAnsi="Verdana"/>
                <w:sz w:val="20"/>
                <w:szCs w:val="20"/>
                <w:lang w:val="en-US"/>
              </w:rPr>
              <w:t>IEEE</w:t>
            </w:r>
            <w:r w:rsidRPr="00A33975">
              <w:rPr>
                <w:rFonts w:ascii="Verdana" w:hAnsi="Verdana"/>
                <w:sz w:val="20"/>
                <w:szCs w:val="20"/>
              </w:rPr>
              <w:t xml:space="preserve"> 802.1</w:t>
            </w:r>
            <w:r w:rsidRPr="00A33975">
              <w:rPr>
                <w:rFonts w:ascii="Verdana" w:hAnsi="Verdana"/>
                <w:sz w:val="20"/>
                <w:szCs w:val="20"/>
                <w:lang w:val="en-US"/>
              </w:rPr>
              <w:t>p</w:t>
            </w:r>
            <w:r w:rsidRPr="00A33975">
              <w:rPr>
                <w:rFonts w:ascii="Verdana" w:hAnsi="Verdana"/>
                <w:sz w:val="20"/>
                <w:szCs w:val="20"/>
              </w:rPr>
              <w:t xml:space="preserve">, </w:t>
            </w:r>
          </w:p>
          <w:p w:rsidR="00A33975" w:rsidRPr="00A33975" w:rsidRDefault="00A33975" w:rsidP="00DE4C45">
            <w:pPr>
              <w:pStyle w:val="a4"/>
              <w:spacing w:line="240" w:lineRule="auto"/>
              <w:ind w:left="0"/>
              <w:rPr>
                <w:rFonts w:ascii="Verdana" w:hAnsi="Verdana" w:cs="Calibri"/>
                <w:sz w:val="20"/>
                <w:szCs w:val="20"/>
                <w:lang w:val="en-US"/>
              </w:rPr>
            </w:pPr>
            <w:r w:rsidRPr="00A33975">
              <w:rPr>
                <w:rFonts w:ascii="Verdana" w:hAnsi="Verdana"/>
                <w:sz w:val="20"/>
                <w:szCs w:val="20"/>
                <w:lang w:val="en-US"/>
              </w:rPr>
              <w:t xml:space="preserve">IEEE 802.1Q, IEEE 802.1w, IEEE 802.3ad, </w:t>
            </w:r>
            <w:r w:rsidRPr="00A33975">
              <w:rPr>
                <w:rFonts w:ascii="Verdana" w:hAnsi="Verdana"/>
                <w:sz w:val="20"/>
                <w:szCs w:val="20"/>
              </w:rPr>
              <w:t>ΙΕΕΕ</w:t>
            </w:r>
            <w:r w:rsidRPr="00A33975">
              <w:rPr>
                <w:rFonts w:ascii="Verdana" w:hAnsi="Verdana"/>
                <w:sz w:val="20"/>
                <w:szCs w:val="20"/>
                <w:lang w:val="en-US"/>
              </w:rPr>
              <w:t xml:space="preserve"> 802.1</w:t>
            </w:r>
            <w:r w:rsidRPr="00A33975">
              <w:rPr>
                <w:rFonts w:ascii="Verdana" w:hAnsi="Verdana"/>
                <w:sz w:val="20"/>
                <w:szCs w:val="20"/>
              </w:rPr>
              <w:t>ΑΒ</w:t>
            </w:r>
            <w:r w:rsidRPr="00A33975">
              <w:rPr>
                <w:rFonts w:ascii="Verdana" w:hAnsi="Verdana"/>
                <w:sz w:val="20"/>
                <w:szCs w:val="20"/>
                <w:lang w:val="en-US"/>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sz w:val="20"/>
                <w:szCs w:val="20"/>
              </w:rPr>
              <w:t>Μέγιστο ύψος κάθε μεταγωγέα</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sz w:val="20"/>
                <w:szCs w:val="20"/>
              </w:rPr>
              <w:t>1U</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sz w:val="20"/>
                <w:szCs w:val="20"/>
              </w:rPr>
              <w:t>Να μπορούν να λειτουργήσουν σαν μέλος συνόλου πολλαπλών μεταγωγέων (σε σχήμα cluster ή stack ή λειτουργικά ισοδύναμου) ώστε όλοι μαζί να αποτελέσουν μία ενιαία διαχειριστική οντότητα με μία IP διεύθυνση.</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sz w:val="20"/>
                <w:szCs w:val="20"/>
              </w:rPr>
              <w:t>Να είναι εφικτή η διαχείρισή τους  μέσω του προγράμματος διαχείρισης μεταγωγέων  Intelligent Management Center που διαθέτει ήδη το Πολυτεχνείο Κρήτης. Η διαχείριση αυτή πρέπει να επιτρέπει την ένταξη των προσφερόμενων μεταγωγέων στην ήδη υπάρχουσα διαδικασία  αυτόματης παραγωγής αντιγράφων ασφαλείας.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sz w:val="20"/>
                <w:szCs w:val="20"/>
              </w:rPr>
            </w:pPr>
            <w:r w:rsidRPr="00A33975">
              <w:rPr>
                <w:rFonts w:ascii="Verdana" w:hAnsi="Verdana"/>
                <w:sz w:val="20"/>
                <w:szCs w:val="20"/>
              </w:rPr>
              <w:t xml:space="preserve">Χωρητικότητα δρομολόγησης/μεταγωγής </w:t>
            </w:r>
            <w:r w:rsidRPr="00A33975">
              <w:rPr>
                <w:rFonts w:ascii="Verdana" w:hAnsi="Verdana"/>
                <w:sz w:val="20"/>
                <w:szCs w:val="20"/>
              </w:rPr>
              <w:lastRenderedPageBreak/>
              <w:t>(</w:t>
            </w:r>
            <w:r w:rsidRPr="00A33975">
              <w:rPr>
                <w:rFonts w:ascii="Verdana" w:hAnsi="Verdana"/>
                <w:sz w:val="20"/>
                <w:szCs w:val="20"/>
                <w:lang w:val="en-US"/>
              </w:rPr>
              <w:t>Switching</w:t>
            </w:r>
            <w:r w:rsidRPr="00A33975">
              <w:rPr>
                <w:rFonts w:ascii="Verdana" w:hAnsi="Verdana"/>
                <w:sz w:val="20"/>
                <w:szCs w:val="20"/>
              </w:rPr>
              <w:t xml:space="preserve"> </w:t>
            </w:r>
            <w:r w:rsidRPr="00A33975">
              <w:rPr>
                <w:rFonts w:ascii="Verdana" w:hAnsi="Verdana"/>
                <w:sz w:val="20"/>
                <w:szCs w:val="20"/>
                <w:lang w:val="en-US"/>
              </w:rPr>
              <w:t>Capacity</w:t>
            </w:r>
            <w:r w:rsidRPr="00A33975">
              <w:rPr>
                <w:rFonts w:ascii="Verdana" w:hAnsi="Verdana"/>
                <w:sz w:val="20"/>
                <w:szCs w:val="20"/>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sz w:val="20"/>
                <w:szCs w:val="20"/>
                <w:lang w:val="en-US"/>
              </w:rPr>
              <w:lastRenderedPageBreak/>
              <w:t xml:space="preserve">&gt;= </w:t>
            </w:r>
            <w:r w:rsidRPr="00A33975">
              <w:rPr>
                <w:rFonts w:ascii="Verdana" w:hAnsi="Verdana"/>
                <w:sz w:val="20"/>
                <w:szCs w:val="20"/>
              </w:rPr>
              <w:t xml:space="preserve">170 </w:t>
            </w:r>
            <w:r w:rsidRPr="00A33975">
              <w:rPr>
                <w:rFonts w:ascii="Verdana" w:hAnsi="Verdana"/>
                <w:sz w:val="20"/>
                <w:szCs w:val="20"/>
                <w:lang w:val="en-US"/>
              </w:rPr>
              <w:t>Gbp</w:t>
            </w:r>
            <w:r w:rsidRPr="00A33975">
              <w:rPr>
                <w:rFonts w:ascii="Verdana" w:hAnsi="Verdana"/>
                <w:sz w:val="20"/>
                <w:szCs w:val="20"/>
              </w:rPr>
              <w:t>s</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24.15</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sz w:val="20"/>
                <w:szCs w:val="20"/>
              </w:rPr>
            </w:pPr>
            <w:r w:rsidRPr="00A33975">
              <w:rPr>
                <w:rFonts w:ascii="Verdana" w:hAnsi="Verdana"/>
                <w:sz w:val="20"/>
                <w:szCs w:val="20"/>
              </w:rPr>
              <w:t>Απόδοση</w:t>
            </w:r>
            <w:r w:rsidRPr="00A33975">
              <w:rPr>
                <w:rFonts w:ascii="Verdana" w:hAnsi="Verdana"/>
                <w:sz w:val="20"/>
                <w:szCs w:val="20"/>
                <w:lang w:val="en-US"/>
              </w:rPr>
              <w:t xml:space="preserve"> (Throughput)</w:t>
            </w:r>
            <w:r w:rsidRPr="00A33975">
              <w:rPr>
                <w:rFonts w:ascii="Verdana" w:hAnsi="Verdana"/>
                <w:sz w:val="20"/>
                <w:szCs w:val="20"/>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&gt;= 110 Mpps</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24.16</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sz w:val="20"/>
                <w:szCs w:val="20"/>
              </w:rPr>
              <w:t xml:space="preserve">Να επιτρέπεται η παραμετροποίηση και η διαχείριση μέσω του πρωτοκόλλου </w:t>
            </w:r>
            <w:r w:rsidRPr="00A33975">
              <w:rPr>
                <w:rFonts w:ascii="Verdana" w:hAnsi="Verdana"/>
                <w:sz w:val="20"/>
                <w:szCs w:val="20"/>
                <w:lang w:val="en-US"/>
              </w:rPr>
              <w:t>ssh</w:t>
            </w:r>
            <w:r w:rsidRPr="00A33975">
              <w:rPr>
                <w:rFonts w:ascii="Verdana" w:hAnsi="Verdana"/>
                <w:sz w:val="20"/>
                <w:szCs w:val="20"/>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24.17</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sz w:val="20"/>
                <w:szCs w:val="20"/>
                <w:lang w:val="en-US"/>
              </w:rPr>
            </w:pPr>
            <w:r w:rsidRPr="00A33975">
              <w:rPr>
                <w:rFonts w:ascii="Verdana" w:hAnsi="Verdana"/>
                <w:sz w:val="20"/>
                <w:szCs w:val="20"/>
                <w:lang w:val="en-US"/>
              </w:rPr>
              <w:t>Power over Ethernet (PoE</w:t>
            </w:r>
            <w:r w:rsidRPr="00A33975">
              <w:rPr>
                <w:rFonts w:ascii="Verdana" w:hAnsi="Verdana"/>
                <w:sz w:val="20"/>
                <w:szCs w:val="20"/>
              </w:rPr>
              <w:t>+</w:t>
            </w:r>
            <w:r w:rsidRPr="00A33975">
              <w:rPr>
                <w:rFonts w:ascii="Verdana" w:hAnsi="Verdana"/>
                <w:sz w:val="20"/>
                <w:szCs w:val="20"/>
                <w:lang w:val="en-US"/>
              </w:rPr>
              <w:t>) :</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sz w:val="20"/>
                <w:szCs w:val="20"/>
                <w:lang w:val="en-US"/>
              </w:rPr>
              <w:t>PoE</w:t>
            </w:r>
            <w:r w:rsidRPr="00A33975">
              <w:rPr>
                <w:rFonts w:ascii="Verdana" w:hAnsi="Verdana"/>
                <w:sz w:val="20"/>
                <w:szCs w:val="20"/>
              </w:rPr>
              <w:t>+</w:t>
            </w:r>
            <w:r w:rsidRPr="00A33975">
              <w:rPr>
                <w:rFonts w:ascii="Verdana" w:hAnsi="Verdana"/>
                <w:sz w:val="20"/>
                <w:szCs w:val="20"/>
                <w:lang w:val="en-US"/>
              </w:rPr>
              <w:t xml:space="preserve"> </w:t>
            </w:r>
            <w:r w:rsidRPr="00A33975">
              <w:rPr>
                <w:rFonts w:ascii="Verdana" w:hAnsi="Verdana"/>
                <w:sz w:val="20"/>
                <w:szCs w:val="20"/>
              </w:rPr>
              <w:t>τροφοδοτικό</w:t>
            </w:r>
            <w:r w:rsidRPr="00A33975">
              <w:rPr>
                <w:rFonts w:ascii="Verdana" w:hAnsi="Verdana"/>
                <w:sz w:val="20"/>
                <w:szCs w:val="20"/>
                <w:lang w:val="en-US"/>
              </w:rPr>
              <w:t xml:space="preserve"> 370W</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24.18</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Εγγύηση</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sz w:val="20"/>
                <w:szCs w:val="20"/>
              </w:rPr>
              <w:t>Εφ’ όρου ζωής</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b/>
                <w:bCs/>
                <w:color w:val="000000"/>
                <w:sz w:val="20"/>
                <w:szCs w:val="20"/>
              </w:rPr>
            </w:pPr>
          </w:p>
        </w:tc>
        <w:tc>
          <w:tcPr>
            <w:tcW w:w="12487" w:type="dxa"/>
            <w:gridSpan w:val="4"/>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bCs/>
                <w:color w:val="000000"/>
                <w:sz w:val="20"/>
                <w:szCs w:val="20"/>
              </w:rPr>
            </w:pPr>
            <w:r w:rsidRPr="00A33975">
              <w:rPr>
                <w:rFonts w:ascii="Verdana" w:hAnsi="Verdana" w:cs="Calibri"/>
                <w:b/>
                <w:bCs/>
                <w:color w:val="000000"/>
                <w:sz w:val="20"/>
                <w:szCs w:val="20"/>
              </w:rPr>
              <w:t>ODF οπτικών ινών</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24.19</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Τύπος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19" για την τοποθέτηση τους εντός ικριώματος (Rack)</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lang w:val="en-US"/>
              </w:rPr>
              <w:t>24.</w:t>
            </w:r>
            <w:r w:rsidRPr="00A33975">
              <w:rPr>
                <w:rFonts w:ascii="Verdana" w:hAnsi="Verdana" w:cs="Calibri"/>
                <w:color w:val="000000"/>
                <w:sz w:val="20"/>
                <w:szCs w:val="20"/>
              </w:rPr>
              <w:t>20</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Ύψος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1</w:t>
            </w:r>
            <w:r w:rsidRPr="00A33975">
              <w:rPr>
                <w:rFonts w:ascii="Verdana" w:hAnsi="Verdana" w:cs="Calibri"/>
                <w:color w:val="000000"/>
                <w:sz w:val="20"/>
                <w:szCs w:val="20"/>
                <w:lang w:val="en-US"/>
              </w:rPr>
              <w:t>U</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Οπτικοί προσαρμογείς (Optical Adaptors)</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r w:rsidRPr="00A33975">
              <w:rPr>
                <w:rFonts w:ascii="Verdana" w:hAnsi="Verdana" w:cs="Calibri"/>
                <w:sz w:val="20"/>
                <w:szCs w:val="20"/>
              </w:rPr>
              <w:t xml:space="preserve">τύπου LC Duplex 9/125 μm, σύμφωνα με τα πρότυπα ISO/IEC 11801, ΕΛΟΤ EN 50173-1 και ΕΛΟΤ </w:t>
            </w:r>
            <w:r w:rsidRPr="00A33975">
              <w:rPr>
                <w:rFonts w:ascii="Verdana" w:hAnsi="Verdana" w:cs="Calibri"/>
                <w:sz w:val="20"/>
                <w:szCs w:val="20"/>
                <w:lang w:val="en-US"/>
              </w:rPr>
              <w:t>EN</w:t>
            </w:r>
            <w:r w:rsidRPr="00A33975">
              <w:rPr>
                <w:rFonts w:ascii="Verdana" w:hAnsi="Verdana" w:cs="Calibri"/>
                <w:sz w:val="20"/>
                <w:szCs w:val="20"/>
              </w:rPr>
              <w:t xml:space="preserve"> 50173-1/</w:t>
            </w:r>
            <w:r w:rsidRPr="00A33975">
              <w:rPr>
                <w:rFonts w:ascii="Verdana" w:hAnsi="Verdana" w:cs="Calibri"/>
                <w:sz w:val="20"/>
                <w:szCs w:val="20"/>
                <w:lang w:val="en-US"/>
              </w:rPr>
              <w:t>A</w:t>
            </w:r>
            <w:r w:rsidRPr="00A33975">
              <w:rPr>
                <w:rFonts w:ascii="Verdana" w:hAnsi="Verdana" w:cs="Calibri"/>
                <w:sz w:val="20"/>
                <w:szCs w:val="20"/>
              </w:rPr>
              <w:t>1</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Κασέτες συγκόλλησης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1 κασέτα για κάθε Γραμμή μεταφοράς 12 μονοτροπικών ινών</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Θερμοσυστελλόμενους σωληνίσκους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24.25</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Κατάλληλους οργανωτές,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24.26</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Οπτικά βύσματα</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 xml:space="preserve">τύπου LC Duplex 9/125 μm, σύμφωνα με τα πρότυπα ISO/IEC 11801, </w:t>
            </w:r>
            <w:r w:rsidRPr="00A33975">
              <w:rPr>
                <w:rFonts w:ascii="Verdana" w:hAnsi="Verdana" w:cs="Calibri"/>
                <w:sz w:val="20"/>
                <w:szCs w:val="20"/>
              </w:rPr>
              <w:lastRenderedPageBreak/>
              <w:t>ΕΛΟΤ EN 50173-1 και ΕΛΟΤ EN 50173-1/Α1</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b/>
                <w:color w:val="000000"/>
                <w:sz w:val="20"/>
                <w:szCs w:val="20"/>
                <w:lang w:val="en-US"/>
              </w:rPr>
            </w:pPr>
            <w:r w:rsidRPr="00A33975">
              <w:rPr>
                <w:rFonts w:ascii="Verdana" w:hAnsi="Verdana" w:cs="Calibri"/>
                <w:b/>
                <w:color w:val="000000"/>
                <w:sz w:val="20"/>
                <w:szCs w:val="20"/>
                <w:lang w:val="en-US"/>
              </w:rPr>
              <w:t>Rack</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24.27</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Τύπου</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19”, 37</w:t>
            </w:r>
            <w:r w:rsidRPr="00A33975">
              <w:rPr>
                <w:rFonts w:ascii="Verdana" w:hAnsi="Verdana" w:cs="Calibri"/>
                <w:sz w:val="20"/>
                <w:szCs w:val="20"/>
                <w:lang w:val="en-US"/>
              </w:rPr>
              <w:t>U</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24.28</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Γυάλινη πόρτα με κλειδαριά για πρόσβαση από μπροστά</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24.29</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Ανεξάρτητο σύστημα αερισμού με θερμοστάτη και σήμανση υψηλής θερμοκρασίας σε ψυχρή επαφή</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24.30</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Υλικό</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color w:val="000000"/>
                <w:sz w:val="20"/>
                <w:szCs w:val="20"/>
              </w:rPr>
            </w:pPr>
            <w:r w:rsidRPr="00A33975">
              <w:rPr>
                <w:rFonts w:ascii="Verdana" w:hAnsi="Verdana" w:cs="Calibri"/>
                <w:sz w:val="20"/>
                <w:szCs w:val="20"/>
              </w:rPr>
              <w:t>μεταλλικό από φύλλο γαλβανισμένης λαμαρίνας πάχους τουλάχιστον 1,5mm, με πολυεστερική επένδυση</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Με ανοιγόμενη - αποσπώμενη οπίσθια θύρα που φέρει κλειδαριά ασφαλείας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line="240" w:lineRule="auto"/>
              <w:ind w:left="0"/>
              <w:rPr>
                <w:rFonts w:ascii="Verdana" w:hAnsi="Verdana" w:cs="Calibri"/>
                <w:sz w:val="20"/>
                <w:szCs w:val="20"/>
              </w:rPr>
            </w:pPr>
            <w:r w:rsidRPr="00A33975">
              <w:rPr>
                <w:rFonts w:ascii="Verdana" w:hAnsi="Verdana" w:cs="Calibri"/>
                <w:sz w:val="20"/>
                <w:szCs w:val="20"/>
              </w:rPr>
              <w:t>Πολύπριζο 5 θέσεων διαστάσεων 3U για την ηλεκτρική τροφοδότησητου ενεργού εξοπλισμού που θα περιλαμβάνει αντικεραυνική προστασία,</w:t>
            </w:r>
          </w:p>
          <w:p w:rsidR="00A33975" w:rsidRPr="00A33975" w:rsidRDefault="00A33975" w:rsidP="00DE4C45">
            <w:pPr>
              <w:spacing w:line="240" w:lineRule="auto"/>
              <w:rPr>
                <w:rFonts w:ascii="Verdana" w:hAnsi="Verdana" w:cs="Calibri"/>
                <w:color w:val="000000"/>
                <w:sz w:val="20"/>
                <w:szCs w:val="20"/>
              </w:rPr>
            </w:pP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Σετ ανεμιστήρων του κατανεμητή που θα ενεργοποιούνται από αντίστοιχο θερμοστάτη καμπίνας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Πλήθος οριζόντιων οργανωτών καλωδίων 19”, ύψους 1</w:t>
            </w:r>
            <w:r w:rsidRPr="00A33975">
              <w:rPr>
                <w:rFonts w:ascii="Verdana" w:hAnsi="Verdana" w:cs="Calibri"/>
                <w:sz w:val="20"/>
                <w:szCs w:val="20"/>
                <w:lang w:val="en-US"/>
              </w:rPr>
              <w:t>U</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24.35</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Πρότυπο</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ΕΙΑ/ΤΙΑ 568 CATEGORY 6</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p>
        </w:tc>
        <w:tc>
          <w:tcPr>
            <w:tcW w:w="12487" w:type="dxa"/>
            <w:gridSpan w:val="4"/>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b/>
                <w:color w:val="000000"/>
                <w:sz w:val="20"/>
                <w:szCs w:val="20"/>
                <w:lang w:val="en-US"/>
              </w:rPr>
              <w:t>Patch-panels</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24.36</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Τύπου</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24 θέσεων (με βύσμα 4 ζευγών RJ 45) CATEGORY 6</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24.37</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Πρότυπο</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Τ568Α</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24.38</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Πιστοποίηση ανεξάρτητου εργαστηρίου</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sz w:val="20"/>
                <w:szCs w:val="20"/>
              </w:rPr>
              <w:t>πληρούν την τεχνική προδιαγραφή ΤΙΑ/ΕΙΑ 568.</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392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rsidR="00A33975" w:rsidRPr="00A33975" w:rsidRDefault="00A33975" w:rsidP="00B05496">
            <w:pPr>
              <w:numPr>
                <w:ilvl w:val="0"/>
                <w:numId w:val="74"/>
              </w:numPr>
              <w:spacing w:after="0" w:line="240" w:lineRule="auto"/>
              <w:rPr>
                <w:rFonts w:ascii="Verdana" w:hAnsi="Verdana" w:cs="Calibri"/>
                <w:color w:val="000000"/>
                <w:sz w:val="20"/>
                <w:szCs w:val="20"/>
              </w:rPr>
            </w:pPr>
            <w:r w:rsidRPr="00A33975">
              <w:rPr>
                <w:rFonts w:ascii="Verdana" w:hAnsi="Verdana" w:cs="Calibri"/>
                <w:b/>
                <w:bCs/>
                <w:color w:val="000000"/>
                <w:sz w:val="20"/>
                <w:szCs w:val="20"/>
              </w:rPr>
              <w:t>ΣΥΣΤΗΜΑ ΠΑΡΑΚΟΛΟΥΘΗΣΗΣ, ΕΛΕΓΧΟΥ ΚΑΙ ΣΥΛΛΟΓΗΣ ΜΕΤΡΗΣΕΩΝ Φ/Β ΣΤΑΘΜΟΥ</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Καταγραφή και αποθήκευση των δεδομένων</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 xml:space="preserve">Μετάδοση και απεικόνιση των δεδομένων (αποθηκευμένων και στιγμιαίων) είτε τοπικά είτε απομακρυσμένα μέσω </w:t>
            </w:r>
            <w:r w:rsidRPr="00A33975">
              <w:rPr>
                <w:rFonts w:ascii="Verdana" w:hAnsi="Verdana" w:cs="Calibri"/>
                <w:sz w:val="20"/>
                <w:szCs w:val="20"/>
                <w:lang w:val="en-US"/>
              </w:rPr>
              <w:t>software</w:t>
            </w:r>
            <w:r w:rsidRPr="00A33975">
              <w:rPr>
                <w:rFonts w:ascii="Verdana" w:hAnsi="Verdana" w:cs="Calibri"/>
                <w:sz w:val="20"/>
                <w:szCs w:val="20"/>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Δυνατότητα παραγωγής κατάλληλων αναφορών (</w:t>
            </w:r>
            <w:r w:rsidRPr="00A33975">
              <w:rPr>
                <w:rFonts w:ascii="Verdana" w:hAnsi="Verdana" w:cs="Calibri"/>
                <w:sz w:val="20"/>
                <w:szCs w:val="20"/>
                <w:lang w:val="en-US"/>
              </w:rPr>
              <w:t>report</w:t>
            </w:r>
            <w:r w:rsidRPr="00A33975">
              <w:rPr>
                <w:rFonts w:ascii="Verdana" w:hAnsi="Verdana" w:cs="Calibri"/>
                <w:sz w:val="20"/>
                <w:szCs w:val="20"/>
              </w:rPr>
              <w:t>) και την αποστολή τους σε κατάλληλη μορφή αρχείου σε προγραμματισμένα χρονικά διαστήματα και σε περίπτωση εκτάκτων συμβάντων.</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spacing w:after="120" w:line="240" w:lineRule="auto"/>
              <w:ind w:left="0"/>
              <w:rPr>
                <w:rFonts w:ascii="Verdana" w:hAnsi="Verdana" w:cs="Calibri"/>
                <w:sz w:val="20"/>
                <w:szCs w:val="20"/>
              </w:rPr>
            </w:pPr>
            <w:r w:rsidRPr="00A33975">
              <w:rPr>
                <w:rFonts w:ascii="Verdana" w:hAnsi="Verdana" w:cs="Calibri"/>
                <w:sz w:val="20"/>
                <w:szCs w:val="20"/>
              </w:rPr>
              <w:t>Δυνατότητα δημιουργίας ειδοποιήσεων σε πραγματικό χρόνο για βλάβες και σφάλματα.</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12487" w:type="dxa"/>
            <w:gridSpan w:val="4"/>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after="120" w:line="240" w:lineRule="auto"/>
              <w:rPr>
                <w:rFonts w:ascii="Verdana" w:hAnsi="Verdana" w:cs="Calibri"/>
                <w:b/>
                <w:color w:val="000000"/>
                <w:sz w:val="20"/>
                <w:szCs w:val="20"/>
              </w:rPr>
            </w:pPr>
            <w:r w:rsidRPr="00A33975">
              <w:rPr>
                <w:rFonts w:ascii="Verdana" w:hAnsi="Verdana" w:cs="Calibri"/>
                <w:b/>
                <w:sz w:val="20"/>
                <w:szCs w:val="20"/>
              </w:rPr>
              <w:t>Οι τιμές που θα πρέπει να καταγράφονται είναι:</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 xml:space="preserve">Τάση Σ.Ρ. κάθε </w:t>
            </w:r>
            <w:r w:rsidRPr="00A33975">
              <w:rPr>
                <w:rFonts w:ascii="Verdana" w:hAnsi="Verdana" w:cs="Calibri"/>
                <w:sz w:val="20"/>
                <w:szCs w:val="20"/>
                <w:lang w:val="en-US"/>
              </w:rPr>
              <w:t>MPPT</w:t>
            </w:r>
            <w:r w:rsidRPr="00A33975">
              <w:rPr>
                <w:rFonts w:ascii="Verdana" w:hAnsi="Verdana" w:cs="Calibri"/>
                <w:sz w:val="20"/>
                <w:szCs w:val="20"/>
              </w:rPr>
              <w:t xml:space="preserve"> σε κάθε μετατροπέα τάσης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25.5.2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 xml:space="preserve">Ένταση Σ.Ρ. κάθε </w:t>
            </w:r>
            <w:r w:rsidRPr="00A33975">
              <w:rPr>
                <w:rFonts w:ascii="Verdana" w:hAnsi="Verdana" w:cs="Calibri"/>
                <w:sz w:val="20"/>
                <w:szCs w:val="20"/>
                <w:lang w:val="en-US"/>
              </w:rPr>
              <w:t>MPPT</w:t>
            </w:r>
            <w:r w:rsidRPr="00A33975">
              <w:rPr>
                <w:rFonts w:ascii="Verdana" w:hAnsi="Verdana" w:cs="Calibri"/>
                <w:sz w:val="20"/>
                <w:szCs w:val="20"/>
              </w:rPr>
              <w:t xml:space="preserve"> σε κάθε μετατροπέα τάσης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 xml:space="preserve">Τάση εξόδου </w:t>
            </w:r>
            <w:r w:rsidRPr="00A33975">
              <w:rPr>
                <w:rFonts w:ascii="Verdana" w:hAnsi="Verdana" w:cs="Calibri"/>
                <w:sz w:val="20"/>
                <w:szCs w:val="20"/>
                <w:lang w:val="en-US"/>
              </w:rPr>
              <w:t>E</w:t>
            </w:r>
            <w:r w:rsidRPr="00A33975">
              <w:rPr>
                <w:rFonts w:ascii="Verdana" w:hAnsi="Verdana" w:cs="Calibri"/>
                <w:sz w:val="20"/>
                <w:szCs w:val="20"/>
              </w:rPr>
              <w:t>.Ρ. κάθε μετατροπέα τάσης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 xml:space="preserve">Ένταση εξόδου </w:t>
            </w:r>
            <w:r w:rsidRPr="00A33975">
              <w:rPr>
                <w:rFonts w:ascii="Verdana" w:hAnsi="Verdana" w:cs="Calibri"/>
                <w:sz w:val="20"/>
                <w:szCs w:val="20"/>
                <w:lang w:val="en-US"/>
              </w:rPr>
              <w:t>E</w:t>
            </w:r>
            <w:r w:rsidRPr="00A33975">
              <w:rPr>
                <w:rFonts w:ascii="Verdana" w:hAnsi="Verdana" w:cs="Calibri"/>
                <w:sz w:val="20"/>
                <w:szCs w:val="20"/>
              </w:rPr>
              <w:t>.Ρ. κάθε μετατροπέα τάσης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25.5.5</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Δυνατότητα ανάλυσης ισχύος και καταγραφή εισόδου Ε.Ρ. μετασχηματιστή τάσης (μέσω ανεξάρτητου μετρητή-αναλυτή)</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25.5.6</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Δυνατότητα ανάλυσης ισχύος και καταγραφή εξόδου του Υ/Σ ανύψωσης (μέσω ανεξάρτητου μετρητή-αναλυτή)</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highlight w:val="yellow"/>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25.5.7</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Δυνατότητα μέτρησης προσπίπτουσας ακτινοβολίας μέσω ενός (1) πυρανόμετρου στον  Υ/Σ ζεύξης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25.5.8</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Δυνατότητα μέτρησης θερμοκρασίας περιβάλλοντος στον Υ/Σ ζεύξης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25.5.9</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Δυνατότητα μέτρησης έντασης και διεύθυνσης αέρα στον Υ/Σ ζεύξης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25.5.10</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Δυνατότητα μέτρησης θερμοκρασίας οικίσκου Υ/Σ</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25.5.11</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tabs>
                <w:tab w:val="left" w:pos="851"/>
              </w:tabs>
              <w:spacing w:after="120" w:line="240" w:lineRule="auto"/>
              <w:rPr>
                <w:rFonts w:ascii="Verdana" w:hAnsi="Verdana" w:cs="Calibri"/>
                <w:sz w:val="20"/>
                <w:szCs w:val="20"/>
              </w:rPr>
            </w:pPr>
            <w:r w:rsidRPr="00A33975">
              <w:rPr>
                <w:rFonts w:ascii="Verdana" w:hAnsi="Verdana" w:cs="Calibri"/>
                <w:sz w:val="20"/>
                <w:szCs w:val="20"/>
              </w:rPr>
              <w:t>Δυνατότητα μέτρησης προσπίπτουσας ακτινοβολίας με κυψέλη αναφοράς (</w:t>
            </w:r>
            <w:r w:rsidRPr="00A33975">
              <w:rPr>
                <w:rFonts w:ascii="Verdana" w:hAnsi="Verdana" w:cs="Calibri"/>
                <w:sz w:val="20"/>
                <w:szCs w:val="20"/>
                <w:lang w:val="en-US"/>
              </w:rPr>
              <w:t>Reference</w:t>
            </w:r>
            <w:r w:rsidRPr="00A33975">
              <w:rPr>
                <w:rFonts w:ascii="Verdana" w:hAnsi="Verdana" w:cs="Calibri"/>
                <w:sz w:val="20"/>
                <w:szCs w:val="20"/>
              </w:rPr>
              <w:t xml:space="preserve"> </w:t>
            </w:r>
            <w:r w:rsidRPr="00A33975">
              <w:rPr>
                <w:rFonts w:ascii="Verdana" w:hAnsi="Verdana" w:cs="Calibri"/>
                <w:sz w:val="20"/>
                <w:szCs w:val="20"/>
                <w:lang w:val="en-US"/>
              </w:rPr>
              <w:t>Cell</w:t>
            </w:r>
            <w:r w:rsidRPr="00A33975">
              <w:rPr>
                <w:rFonts w:ascii="Verdana" w:hAnsi="Verdana" w:cs="Calibri"/>
                <w:sz w:val="20"/>
                <w:szCs w:val="20"/>
              </w:rPr>
              <w:t>) σε εξωτερική μονάδα μέτρηση</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25.5.12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t xml:space="preserve">Δυνατότητα μέτρησης θερμοκρασίας κεντρικού κελιού ενός πάνελ μιας </w:t>
            </w:r>
            <w:r w:rsidRPr="00A33975">
              <w:rPr>
                <w:rFonts w:ascii="Verdana" w:hAnsi="Verdana" w:cs="Calibri"/>
                <w:sz w:val="20"/>
                <w:szCs w:val="20"/>
              </w:rPr>
              <w:lastRenderedPageBreak/>
              <w:t>στοιχειοσειράς</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sz w:val="20"/>
                <w:szCs w:val="20"/>
              </w:rPr>
              <w:lastRenderedPageBreak/>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25.5.13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θα πρέπει να υπολογίζεται η παραγόμενη στιγμιαία ισχύς των μετατροπέων τάσης και η παραγόμενη ενέργεια.</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25.5.14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rPr>
              <w:t xml:space="preserve">Ο έλεγχος και η παρακολούθηση του συστήματος θα μπορεί να γίνεται απομακρυσμένα σε φιλικό και εύχρηστο περιβάλλον σε </w:t>
            </w:r>
            <w:r w:rsidRPr="00A33975">
              <w:rPr>
                <w:rFonts w:ascii="Verdana" w:hAnsi="Verdana" w:cs="Calibri"/>
                <w:sz w:val="20"/>
                <w:szCs w:val="20"/>
                <w:lang w:val="en-US"/>
              </w:rPr>
              <w:t>web</w:t>
            </w:r>
            <w:r w:rsidRPr="00A33975">
              <w:rPr>
                <w:rFonts w:ascii="Verdana" w:hAnsi="Verdana" w:cs="Calibri"/>
                <w:sz w:val="20"/>
                <w:szCs w:val="20"/>
              </w:rPr>
              <w:t xml:space="preserve"> </w:t>
            </w:r>
            <w:r w:rsidRPr="00A33975">
              <w:rPr>
                <w:rFonts w:ascii="Verdana" w:hAnsi="Verdana" w:cs="Calibri"/>
                <w:sz w:val="20"/>
                <w:szCs w:val="20"/>
                <w:lang w:val="en-US"/>
              </w:rPr>
              <w:t>browser</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sz w:val="20"/>
                <w:szCs w:val="20"/>
              </w:rPr>
            </w:pPr>
            <w:r w:rsidRPr="00A33975">
              <w:rPr>
                <w:rFonts w:ascii="Verdana" w:hAnsi="Verdana" w:cs="Calibri"/>
                <w:color w:val="000000"/>
                <w:sz w:val="20"/>
                <w:szCs w:val="20"/>
              </w:rPr>
              <w:t>Ναι</w:t>
            </w: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392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rsidR="00A33975" w:rsidRPr="00A33975" w:rsidRDefault="00A33975" w:rsidP="00B05496">
            <w:pPr>
              <w:numPr>
                <w:ilvl w:val="0"/>
                <w:numId w:val="74"/>
              </w:numPr>
              <w:spacing w:after="0" w:line="240" w:lineRule="auto"/>
              <w:rPr>
                <w:rFonts w:ascii="Verdana" w:hAnsi="Verdana" w:cs="Calibri"/>
                <w:color w:val="000000"/>
                <w:sz w:val="20"/>
                <w:szCs w:val="20"/>
              </w:rPr>
            </w:pPr>
            <w:r w:rsidRPr="00A33975">
              <w:rPr>
                <w:rFonts w:ascii="Verdana" w:hAnsi="Verdana" w:cs="Calibri"/>
                <w:b/>
                <w:bCs/>
                <w:color w:val="000000"/>
                <w:sz w:val="20"/>
                <w:szCs w:val="20"/>
              </w:rPr>
              <w:t xml:space="preserve">ΠΡΟΔΙΑΓΡΑΦΕΣ ΣΧΕΔΙΑΣΜΟΥ &amp; ΚΑΤΑΣΚΕΥΗΣ Φ/Β ΠΑΡΚΟΥ </w:t>
            </w: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r w:rsidRPr="00A33975">
              <w:rPr>
                <w:rFonts w:ascii="Verdana" w:hAnsi="Verdana" w:cs="Calibri"/>
                <w:color w:val="000000"/>
                <w:sz w:val="20"/>
                <w:szCs w:val="20"/>
              </w:rPr>
              <w:t>26.1</w:t>
            </w:r>
          </w:p>
          <w:p w:rsidR="00A33975" w:rsidRPr="00A33975" w:rsidRDefault="00A33975" w:rsidP="00DE4C45">
            <w:pPr>
              <w:spacing w:line="240" w:lineRule="auto"/>
              <w:rPr>
                <w:rFonts w:ascii="Verdana" w:hAnsi="Verdana" w:cs="Calibri"/>
                <w:color w:val="000000"/>
                <w:sz w:val="20"/>
                <w:szCs w:val="20"/>
              </w:rPr>
            </w:pP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tabs>
                <w:tab w:val="left" w:pos="567"/>
              </w:tabs>
              <w:spacing w:after="120" w:line="240" w:lineRule="auto"/>
              <w:ind w:left="0"/>
              <w:contextualSpacing w:val="0"/>
              <w:jc w:val="both"/>
              <w:rPr>
                <w:rFonts w:ascii="Verdana" w:hAnsi="Verdana" w:cs="Calibri"/>
                <w:sz w:val="20"/>
                <w:szCs w:val="20"/>
              </w:rPr>
            </w:pPr>
            <w:r w:rsidRPr="00A33975">
              <w:rPr>
                <w:rFonts w:ascii="Verdana" w:hAnsi="Verdana" w:cs="Calibri"/>
                <w:sz w:val="20"/>
                <w:szCs w:val="20"/>
                <w:lang w:eastAsia="zh-CN"/>
              </w:rPr>
              <w:t>Επιτρέπεται η συνολική εγκατεστημένη ονομαστική ισχύς του Φ/Β Σταθμού να αποκλίνει κατά μέγιστο έως και μισό (1,5) kWp από την αδειοδοτημένη των 300 kWp, ήτοι η χαμηλότερη επιτρεπόμενη ονομαστική εγκατεστημένη ισχύς θα είναι τουλάχιστον 298,50 kWp και σε κάθε περίπτωση όχι μεγαλύτερη από 300 kWp.</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rPr>
              <w:t>26</w:t>
            </w:r>
            <w:r w:rsidRPr="00A33975">
              <w:rPr>
                <w:rFonts w:ascii="Verdana" w:hAnsi="Verdana" w:cs="Calibri"/>
                <w:color w:val="000000"/>
                <w:sz w:val="20"/>
                <w:szCs w:val="20"/>
                <w:lang w:val="en-US"/>
              </w:rPr>
              <w:t>.2</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tabs>
                <w:tab w:val="left" w:pos="567"/>
              </w:tabs>
              <w:spacing w:after="120" w:line="240" w:lineRule="auto"/>
              <w:ind w:left="0"/>
              <w:contextualSpacing w:val="0"/>
              <w:jc w:val="both"/>
              <w:rPr>
                <w:rFonts w:ascii="Verdana" w:hAnsi="Verdana" w:cs="Calibri"/>
                <w:sz w:val="20"/>
                <w:szCs w:val="20"/>
              </w:rPr>
            </w:pPr>
            <w:r w:rsidRPr="00A33975">
              <w:rPr>
                <w:rFonts w:ascii="Verdana" w:hAnsi="Verdana" w:cs="Calibri"/>
                <w:sz w:val="20"/>
                <w:szCs w:val="20"/>
                <w:lang w:eastAsia="zh-CN"/>
              </w:rPr>
              <w:t xml:space="preserve">Η πτώση τάσης στα D.C. καλώδια (από τα άκρα της στοιχειοσειράς έως την είσοδο του κάθε Αντιστροφέα Ισχύος) δεν πρέπει να είναι μεγαλύτερη από 1,0% της ονομαστικής (MPPT). </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26.3</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after="120" w:line="240" w:lineRule="auto"/>
              <w:rPr>
                <w:rFonts w:ascii="Verdana" w:hAnsi="Verdana" w:cs="Calibri"/>
                <w:sz w:val="20"/>
                <w:szCs w:val="20"/>
              </w:rPr>
            </w:pPr>
            <w:r w:rsidRPr="00A33975">
              <w:rPr>
                <w:rFonts w:ascii="Verdana" w:hAnsi="Verdana" w:cs="Calibri"/>
                <w:sz w:val="20"/>
                <w:szCs w:val="20"/>
                <w:lang w:eastAsia="zh-CN"/>
              </w:rPr>
              <w:t>Τα καλώδια εναλλασσομένου ρεύματος (AC) θα είναι κατάλληλης διατομής ώστε η σχετική απώλεια ισχύος να μην υπερβαίνει το 1</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26.4</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tabs>
                <w:tab w:val="left" w:pos="567"/>
              </w:tabs>
              <w:spacing w:after="120" w:line="240" w:lineRule="auto"/>
              <w:ind w:left="0"/>
              <w:contextualSpacing w:val="0"/>
              <w:jc w:val="both"/>
              <w:rPr>
                <w:rFonts w:ascii="Verdana" w:hAnsi="Verdana" w:cs="Calibri"/>
                <w:sz w:val="20"/>
                <w:szCs w:val="20"/>
              </w:rPr>
            </w:pPr>
            <w:r w:rsidRPr="00A33975">
              <w:rPr>
                <w:rFonts w:ascii="Verdana" w:hAnsi="Verdana" w:cs="Calibri"/>
                <w:sz w:val="20"/>
                <w:szCs w:val="20"/>
                <w:lang w:eastAsia="zh-CN"/>
              </w:rPr>
              <w:t xml:space="preserve">Η πτώση τάσης στα A.C. καλώδια (Χαμηλής Τάσης από τα άκρα των μετατροπέων DC/AC έως την είσοδο του Μ/Σ δεν πρέπει να είναι μεγαλύτερη από </w:t>
            </w:r>
            <w:r w:rsidRPr="00A33975">
              <w:rPr>
                <w:rFonts w:ascii="Verdana" w:hAnsi="Verdana" w:cs="Calibri"/>
                <w:sz w:val="20"/>
                <w:szCs w:val="20"/>
                <w:lang w:eastAsia="zh-CN"/>
              </w:rPr>
              <w:lastRenderedPageBreak/>
              <w:t>1,0% της ονομαστικής σε συνθήκες πλήρους φορτίου για κάθε αντιστροφέα χωριστά</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lastRenderedPageBreak/>
              <w:t>26.5</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CB2D2F">
            <w:pPr>
              <w:pStyle w:val="a4"/>
              <w:tabs>
                <w:tab w:val="left" w:pos="567"/>
              </w:tabs>
              <w:spacing w:after="120" w:line="240" w:lineRule="auto"/>
              <w:ind w:left="0"/>
              <w:contextualSpacing w:val="0"/>
              <w:jc w:val="both"/>
              <w:rPr>
                <w:rFonts w:ascii="Verdana" w:hAnsi="Verdana" w:cs="Calibri"/>
                <w:sz w:val="20"/>
                <w:szCs w:val="20"/>
              </w:rPr>
            </w:pPr>
            <w:r w:rsidRPr="00A33975">
              <w:rPr>
                <w:rFonts w:ascii="Verdana" w:hAnsi="Verdana" w:cs="Calibri"/>
                <w:sz w:val="20"/>
                <w:szCs w:val="20"/>
                <w:lang w:eastAsia="zh-CN"/>
              </w:rPr>
              <w:t>Η μέτρηση της γείωσης θα προκύπτει &lt;2Ω</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15"/>
        </w:trPr>
        <w:tc>
          <w:tcPr>
            <w:tcW w:w="1437" w:type="dxa"/>
            <w:tcBorders>
              <w:top w:val="single" w:sz="4" w:space="0" w:color="auto"/>
              <w:left w:val="single" w:sz="8" w:space="0" w:color="auto"/>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lang w:val="en-US"/>
              </w:rPr>
            </w:pPr>
            <w:r w:rsidRPr="00A33975">
              <w:rPr>
                <w:rFonts w:ascii="Verdana" w:hAnsi="Verdana" w:cs="Calibri"/>
                <w:color w:val="000000"/>
                <w:sz w:val="20"/>
                <w:szCs w:val="20"/>
                <w:lang w:val="en-US"/>
              </w:rPr>
              <w:t>26.6</w:t>
            </w:r>
          </w:p>
        </w:tc>
        <w:tc>
          <w:tcPr>
            <w:tcW w:w="4531"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pStyle w:val="a4"/>
              <w:tabs>
                <w:tab w:val="left" w:pos="567"/>
              </w:tabs>
              <w:spacing w:after="120" w:line="240" w:lineRule="auto"/>
              <w:ind w:left="0"/>
              <w:contextualSpacing w:val="0"/>
              <w:jc w:val="both"/>
              <w:rPr>
                <w:rFonts w:ascii="Verdana" w:hAnsi="Verdana" w:cs="Calibri"/>
                <w:sz w:val="20"/>
                <w:szCs w:val="20"/>
              </w:rPr>
            </w:pPr>
            <w:r w:rsidRPr="00A33975">
              <w:rPr>
                <w:rFonts w:ascii="Verdana" w:hAnsi="Verdana" w:cs="Calibri"/>
                <w:sz w:val="20"/>
                <w:szCs w:val="20"/>
                <w:lang w:eastAsia="zh-CN"/>
              </w:rPr>
              <w:t>Η μέση ετήσια απόδοση του συστήματος (</w:t>
            </w:r>
            <w:r w:rsidRPr="00A33975">
              <w:rPr>
                <w:rFonts w:ascii="Verdana" w:hAnsi="Verdana" w:cs="Calibri"/>
                <w:sz w:val="20"/>
                <w:szCs w:val="20"/>
                <w:lang w:val="en-US" w:eastAsia="zh-CN"/>
              </w:rPr>
              <w:t>Kwh</w:t>
            </w:r>
            <w:r w:rsidRPr="00A33975">
              <w:rPr>
                <w:rFonts w:ascii="Verdana" w:hAnsi="Verdana" w:cs="Calibri"/>
                <w:sz w:val="20"/>
                <w:szCs w:val="20"/>
                <w:lang w:eastAsia="zh-CN"/>
              </w:rPr>
              <w:t>/</w:t>
            </w:r>
            <w:r w:rsidRPr="00A33975">
              <w:rPr>
                <w:rFonts w:ascii="Verdana" w:hAnsi="Verdana" w:cs="Calibri"/>
                <w:sz w:val="20"/>
                <w:szCs w:val="20"/>
                <w:lang w:val="en-US" w:eastAsia="zh-CN"/>
              </w:rPr>
              <w:t>Kwp</w:t>
            </w:r>
            <w:r w:rsidRPr="00A33975">
              <w:rPr>
                <w:rFonts w:ascii="Verdana" w:hAnsi="Verdana" w:cs="Calibri"/>
                <w:sz w:val="20"/>
                <w:szCs w:val="20"/>
                <w:lang w:eastAsia="zh-CN"/>
              </w:rPr>
              <w:t xml:space="preserve">) , όπως θα προκύπτει από την προσομοίωση και την ενεγειακή μελέτη του Φ/Β συστήματος κατά τη φάση σχεδιασμού, θα είναι όχι λιγότερο από 1500 </w:t>
            </w:r>
            <w:r w:rsidRPr="00A33975">
              <w:rPr>
                <w:rFonts w:ascii="Verdana" w:hAnsi="Verdana" w:cs="Calibri"/>
                <w:sz w:val="20"/>
                <w:szCs w:val="20"/>
                <w:lang w:val="en-US" w:eastAsia="zh-CN"/>
              </w:rPr>
              <w:t>Kwh</w:t>
            </w:r>
            <w:r w:rsidRPr="00A33975">
              <w:rPr>
                <w:rFonts w:ascii="Verdana" w:hAnsi="Verdana" w:cs="Calibri"/>
                <w:sz w:val="20"/>
                <w:szCs w:val="20"/>
                <w:lang w:eastAsia="zh-CN"/>
              </w:rPr>
              <w:t>/</w:t>
            </w:r>
            <w:r w:rsidRPr="00A33975">
              <w:rPr>
                <w:rFonts w:ascii="Verdana" w:hAnsi="Verdana" w:cs="Calibri"/>
                <w:sz w:val="20"/>
                <w:szCs w:val="20"/>
                <w:lang w:val="en-US" w:eastAsia="zh-CN"/>
              </w:rPr>
              <w:t>Kwp</w:t>
            </w:r>
            <w:r w:rsidRPr="00A33975">
              <w:rPr>
                <w:rFonts w:ascii="Verdana" w:hAnsi="Verdana" w:cs="Calibri"/>
                <w:sz w:val="20"/>
                <w:szCs w:val="20"/>
                <w:lang w:eastAsia="zh-CN"/>
              </w:rPr>
              <w:t>.</w:t>
            </w:r>
          </w:p>
        </w:tc>
        <w:tc>
          <w:tcPr>
            <w:tcW w:w="2984"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268" w:type="dxa"/>
            <w:tcBorders>
              <w:top w:val="single" w:sz="4" w:space="0" w:color="auto"/>
              <w:left w:val="nil"/>
              <w:bottom w:val="single" w:sz="8" w:space="0" w:color="auto"/>
              <w:right w:val="single" w:sz="4"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c>
          <w:tcPr>
            <w:tcW w:w="2704" w:type="dxa"/>
            <w:tcBorders>
              <w:top w:val="single" w:sz="4" w:space="0" w:color="auto"/>
              <w:left w:val="nil"/>
              <w:bottom w:val="single" w:sz="8" w:space="0" w:color="auto"/>
              <w:right w:val="single" w:sz="8" w:space="0" w:color="auto"/>
            </w:tcBorders>
            <w:shd w:val="clear" w:color="auto" w:fill="auto"/>
            <w:vAlign w:val="center"/>
          </w:tcPr>
          <w:p w:rsidR="00A33975" w:rsidRPr="00A33975" w:rsidRDefault="00A33975" w:rsidP="00DE4C45">
            <w:pPr>
              <w:spacing w:line="240" w:lineRule="auto"/>
              <w:rPr>
                <w:rFonts w:ascii="Verdana" w:hAnsi="Verdana" w:cs="Calibri"/>
                <w:color w:val="000000"/>
                <w:sz w:val="20"/>
                <w:szCs w:val="20"/>
              </w:rPr>
            </w:pPr>
          </w:p>
        </w:tc>
      </w:tr>
      <w:tr w:rsidR="00A33975" w:rsidRPr="00A33975" w:rsidTr="00A33975">
        <w:trPr>
          <w:trHeight w:val="300"/>
        </w:trPr>
        <w:tc>
          <w:tcPr>
            <w:tcW w:w="1437" w:type="dxa"/>
            <w:tcBorders>
              <w:top w:val="nil"/>
              <w:left w:val="nil"/>
              <w:bottom w:val="nil"/>
              <w:right w:val="nil"/>
            </w:tcBorders>
            <w:shd w:val="clear" w:color="auto" w:fill="auto"/>
            <w:vAlign w:val="bottom"/>
          </w:tcPr>
          <w:p w:rsidR="00A33975" w:rsidRPr="00A33975" w:rsidRDefault="00A33975" w:rsidP="00DE4C45">
            <w:pPr>
              <w:spacing w:line="240" w:lineRule="auto"/>
              <w:jc w:val="center"/>
              <w:rPr>
                <w:rFonts w:ascii="Verdana" w:hAnsi="Verdana" w:cs="Calibri"/>
                <w:color w:val="000000"/>
                <w:sz w:val="20"/>
                <w:szCs w:val="20"/>
              </w:rPr>
            </w:pPr>
          </w:p>
        </w:tc>
        <w:tc>
          <w:tcPr>
            <w:tcW w:w="4531" w:type="dxa"/>
            <w:tcBorders>
              <w:top w:val="nil"/>
              <w:left w:val="nil"/>
              <w:bottom w:val="nil"/>
              <w:right w:val="nil"/>
            </w:tcBorders>
            <w:shd w:val="clear" w:color="auto" w:fill="auto"/>
            <w:vAlign w:val="bottom"/>
          </w:tcPr>
          <w:p w:rsidR="00A33975" w:rsidRPr="00A33975" w:rsidRDefault="00A33975" w:rsidP="00DE4C45">
            <w:pPr>
              <w:spacing w:line="240" w:lineRule="auto"/>
              <w:jc w:val="center"/>
              <w:rPr>
                <w:rFonts w:ascii="Verdana" w:hAnsi="Verdana" w:cs="Calibri"/>
                <w:color w:val="000000"/>
                <w:sz w:val="20"/>
                <w:szCs w:val="20"/>
              </w:rPr>
            </w:pPr>
          </w:p>
        </w:tc>
        <w:tc>
          <w:tcPr>
            <w:tcW w:w="2984" w:type="dxa"/>
            <w:tcBorders>
              <w:top w:val="nil"/>
              <w:left w:val="nil"/>
              <w:bottom w:val="nil"/>
              <w:right w:val="nil"/>
            </w:tcBorders>
            <w:shd w:val="clear" w:color="auto" w:fill="auto"/>
            <w:vAlign w:val="bottom"/>
          </w:tcPr>
          <w:p w:rsidR="00A33975" w:rsidRPr="00A33975" w:rsidRDefault="00A33975" w:rsidP="00DE4C45">
            <w:pPr>
              <w:spacing w:line="240" w:lineRule="auto"/>
              <w:jc w:val="center"/>
              <w:rPr>
                <w:rFonts w:ascii="Verdana" w:hAnsi="Verdana" w:cs="Calibri"/>
                <w:color w:val="000000"/>
                <w:sz w:val="20"/>
                <w:szCs w:val="20"/>
              </w:rPr>
            </w:pPr>
          </w:p>
        </w:tc>
        <w:tc>
          <w:tcPr>
            <w:tcW w:w="2268" w:type="dxa"/>
            <w:tcBorders>
              <w:top w:val="nil"/>
              <w:left w:val="nil"/>
              <w:bottom w:val="nil"/>
              <w:right w:val="nil"/>
            </w:tcBorders>
            <w:shd w:val="clear" w:color="auto" w:fill="auto"/>
            <w:vAlign w:val="bottom"/>
          </w:tcPr>
          <w:p w:rsidR="00A33975" w:rsidRPr="00A33975" w:rsidRDefault="00A33975" w:rsidP="00DE4C45">
            <w:pPr>
              <w:spacing w:line="240" w:lineRule="auto"/>
              <w:jc w:val="center"/>
              <w:rPr>
                <w:rFonts w:ascii="Verdana" w:hAnsi="Verdana" w:cs="Calibri"/>
                <w:color w:val="000000"/>
                <w:sz w:val="20"/>
                <w:szCs w:val="20"/>
              </w:rPr>
            </w:pPr>
          </w:p>
        </w:tc>
        <w:tc>
          <w:tcPr>
            <w:tcW w:w="2704" w:type="dxa"/>
            <w:tcBorders>
              <w:top w:val="nil"/>
              <w:left w:val="nil"/>
              <w:bottom w:val="nil"/>
              <w:right w:val="nil"/>
            </w:tcBorders>
            <w:shd w:val="clear" w:color="auto" w:fill="auto"/>
            <w:vAlign w:val="bottom"/>
          </w:tcPr>
          <w:p w:rsidR="00A33975" w:rsidRPr="00A33975" w:rsidRDefault="00A33975" w:rsidP="00DE4C45">
            <w:pPr>
              <w:spacing w:line="240" w:lineRule="auto"/>
              <w:jc w:val="center"/>
              <w:rPr>
                <w:rFonts w:ascii="Verdana" w:hAnsi="Verdana" w:cs="Calibri"/>
                <w:color w:val="000000"/>
                <w:sz w:val="20"/>
                <w:szCs w:val="20"/>
              </w:rPr>
            </w:pPr>
          </w:p>
        </w:tc>
      </w:tr>
    </w:tbl>
    <w:p w:rsidR="00A33975" w:rsidRPr="00A33975" w:rsidRDefault="00A33975" w:rsidP="00DE4C45">
      <w:pPr>
        <w:spacing w:line="240" w:lineRule="auto"/>
        <w:jc w:val="center"/>
        <w:rPr>
          <w:rFonts w:ascii="Verdana" w:hAnsi="Verdana" w:cs="Calibri"/>
          <w:sz w:val="20"/>
          <w:szCs w:val="20"/>
        </w:rPr>
      </w:pPr>
    </w:p>
    <w:p w:rsidR="00A33975" w:rsidRPr="00A33975" w:rsidRDefault="00A33975" w:rsidP="00DE4C45">
      <w:pPr>
        <w:spacing w:after="120" w:line="240" w:lineRule="auto"/>
        <w:jc w:val="both"/>
        <w:rPr>
          <w:rFonts w:ascii="Verdana" w:hAnsi="Verdana"/>
          <w:b/>
          <w:sz w:val="20"/>
          <w:szCs w:val="20"/>
        </w:rPr>
      </w:pPr>
    </w:p>
    <w:p w:rsidR="00A33975" w:rsidRPr="00A33975" w:rsidRDefault="00A33975" w:rsidP="00DE4C45">
      <w:pPr>
        <w:spacing w:after="120" w:line="240" w:lineRule="auto"/>
        <w:jc w:val="both"/>
        <w:rPr>
          <w:rFonts w:ascii="Verdana" w:hAnsi="Verdana"/>
          <w:b/>
          <w:sz w:val="20"/>
          <w:szCs w:val="20"/>
        </w:rPr>
      </w:pPr>
    </w:p>
    <w:p w:rsidR="00A33975" w:rsidRPr="00A33975" w:rsidRDefault="00A33975" w:rsidP="00DE4C45">
      <w:pPr>
        <w:spacing w:after="120" w:line="240" w:lineRule="auto"/>
        <w:jc w:val="both"/>
        <w:rPr>
          <w:rFonts w:ascii="Verdana" w:hAnsi="Verdana"/>
          <w:b/>
          <w:sz w:val="20"/>
          <w:szCs w:val="20"/>
        </w:rPr>
      </w:pPr>
    </w:p>
    <w:p w:rsidR="00A33975" w:rsidRPr="00A33975" w:rsidRDefault="00A33975" w:rsidP="00DE4C45">
      <w:pPr>
        <w:spacing w:after="120" w:line="240" w:lineRule="auto"/>
        <w:jc w:val="both"/>
        <w:rPr>
          <w:rFonts w:ascii="Verdana" w:hAnsi="Verdana"/>
          <w:b/>
          <w:sz w:val="20"/>
          <w:szCs w:val="20"/>
        </w:rPr>
      </w:pPr>
    </w:p>
    <w:p w:rsidR="00A33975" w:rsidRPr="00A33975" w:rsidRDefault="00A33975" w:rsidP="00DE4C45">
      <w:pPr>
        <w:spacing w:after="120" w:line="240" w:lineRule="auto"/>
        <w:jc w:val="both"/>
        <w:rPr>
          <w:rFonts w:ascii="Verdana" w:hAnsi="Verdana"/>
          <w:b/>
          <w:sz w:val="20"/>
          <w:szCs w:val="20"/>
        </w:rPr>
      </w:pPr>
    </w:p>
    <w:p w:rsidR="00A33975" w:rsidRPr="00A33975" w:rsidRDefault="00A33975" w:rsidP="00DE4C45">
      <w:pPr>
        <w:spacing w:after="120" w:line="240" w:lineRule="auto"/>
        <w:jc w:val="both"/>
        <w:rPr>
          <w:rFonts w:ascii="Verdana" w:hAnsi="Verdana"/>
          <w:b/>
          <w:sz w:val="20"/>
          <w:szCs w:val="20"/>
        </w:rPr>
      </w:pPr>
    </w:p>
    <w:p w:rsidR="00A33975" w:rsidRPr="00A33975" w:rsidRDefault="00A33975" w:rsidP="00DE4C45">
      <w:pPr>
        <w:spacing w:after="120" w:line="240" w:lineRule="auto"/>
        <w:jc w:val="both"/>
        <w:rPr>
          <w:rFonts w:ascii="Verdana" w:hAnsi="Verdana"/>
          <w:b/>
          <w:sz w:val="20"/>
          <w:szCs w:val="20"/>
        </w:rPr>
      </w:pPr>
    </w:p>
    <w:p w:rsidR="00A33975" w:rsidRPr="004F03B0" w:rsidRDefault="00A33975" w:rsidP="00DE4C45">
      <w:pPr>
        <w:spacing w:after="120" w:line="240" w:lineRule="auto"/>
        <w:jc w:val="both"/>
        <w:rPr>
          <w:rFonts w:ascii="Verdana" w:hAnsi="Verdana"/>
          <w:b/>
          <w:sz w:val="20"/>
          <w:szCs w:val="20"/>
        </w:rPr>
      </w:pPr>
    </w:p>
    <w:sectPr w:rsidR="00A33975" w:rsidRPr="004F03B0" w:rsidSect="00A33975">
      <w:pgSz w:w="16838" w:h="11906" w:orient="landscape"/>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5CE9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D2D4A" w16cid:durableId="22AEC986"/>
  <w16cid:commentId w16cid:paraId="1557A93F" w16cid:durableId="22AEC987"/>
  <w16cid:commentId w16cid:paraId="4AC6C6FB" w16cid:durableId="22AEC988"/>
  <w16cid:commentId w16cid:paraId="69EE6382" w16cid:durableId="22AEC989"/>
  <w16cid:commentId w16cid:paraId="7C6AF1F1" w16cid:durableId="22AEC98A"/>
  <w16cid:commentId w16cid:paraId="15506AD3" w16cid:durableId="22AEC98B"/>
  <w16cid:commentId w16cid:paraId="2C52D596" w16cid:durableId="22AEC98E"/>
  <w16cid:commentId w16cid:paraId="43AAA2E6" w16cid:durableId="22AEC98F"/>
  <w16cid:commentId w16cid:paraId="7A4380E9" w16cid:durableId="22AEC990"/>
  <w16cid:commentId w16cid:paraId="6CFABD6E" w16cid:durableId="22AEC991"/>
  <w16cid:commentId w16cid:paraId="039A4C3A" w16cid:durableId="22AEC992"/>
  <w16cid:commentId w16cid:paraId="7AABE9A3" w16cid:durableId="22AEC993"/>
  <w16cid:commentId w16cid:paraId="77807E04" w16cid:durableId="22AEC995"/>
  <w16cid:commentId w16cid:paraId="3A0E7CE0" w16cid:durableId="22AEC996"/>
  <w16cid:commentId w16cid:paraId="2C330DE7" w16cid:durableId="22AEC997"/>
  <w16cid:commentId w16cid:paraId="0AFE1046" w16cid:durableId="22AEC998"/>
  <w16cid:commentId w16cid:paraId="1204AF8A" w16cid:durableId="22AEC999"/>
  <w16cid:commentId w16cid:paraId="6E504B45" w16cid:durableId="22AEC99A"/>
  <w16cid:commentId w16cid:paraId="2E6F084D" w16cid:durableId="22AEC99B"/>
  <w16cid:commentId w16cid:paraId="2AEB995A" w16cid:durableId="22AEC99C"/>
  <w16cid:commentId w16cid:paraId="06B293D9" w16cid:durableId="22AEC99D"/>
  <w16cid:commentId w16cid:paraId="64C3D519" w16cid:durableId="22AEC99E"/>
  <w16cid:commentId w16cid:paraId="65AAB72E" w16cid:durableId="22AEC99F"/>
  <w16cid:commentId w16cid:paraId="2A37C100" w16cid:durableId="22AEC9A0"/>
  <w16cid:commentId w16cid:paraId="7DD493B2" w16cid:durableId="22AEC9A1"/>
  <w16cid:commentId w16cid:paraId="109CBD0F" w16cid:durableId="22AEC9A2"/>
  <w16cid:commentId w16cid:paraId="366674D1" w16cid:durableId="22AEC9A3"/>
  <w16cid:commentId w16cid:paraId="0B9C8900" w16cid:durableId="22AEC9A4"/>
  <w16cid:commentId w16cid:paraId="2352AAA8" w16cid:durableId="22AEC9A5"/>
  <w16cid:commentId w16cid:paraId="43AABBA6" w16cid:durableId="22AEC9A6"/>
  <w16cid:commentId w16cid:paraId="46EFF1C2" w16cid:durableId="22AEC9A7"/>
  <w16cid:commentId w16cid:paraId="428B6EE2" w16cid:durableId="22AEC9A8"/>
  <w16cid:commentId w16cid:paraId="5A264E51" w16cid:durableId="22AEC9A9"/>
  <w16cid:commentId w16cid:paraId="433F6D95" w16cid:durableId="22AEC9AA"/>
  <w16cid:commentId w16cid:paraId="787E4226" w16cid:durableId="22AEC9AB"/>
  <w16cid:commentId w16cid:paraId="61DAA2AA" w16cid:durableId="22AEC9AC"/>
  <w16cid:commentId w16cid:paraId="1A4797C1" w16cid:durableId="22AEC9AD"/>
  <w16cid:commentId w16cid:paraId="6FB0C2AF" w16cid:durableId="22AEC9AE"/>
  <w16cid:commentId w16cid:paraId="499552F7" w16cid:durableId="22AEC9AF"/>
  <w16cid:commentId w16cid:paraId="1B31DC1C" w16cid:durableId="22AEC9B0"/>
  <w16cid:commentId w16cid:paraId="3161A799" w16cid:durableId="22AEC9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D8" w:rsidRDefault="001760D8" w:rsidP="004B1CEB">
      <w:pPr>
        <w:spacing w:after="0" w:line="240" w:lineRule="auto"/>
      </w:pPr>
      <w:r>
        <w:separator/>
      </w:r>
    </w:p>
  </w:endnote>
  <w:endnote w:type="continuationSeparator" w:id="0">
    <w:p w:rsidR="001760D8" w:rsidRDefault="001760D8" w:rsidP="004B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UbHelvetica">
    <w:panose1 w:val="00000000000000000000"/>
    <w:charset w:val="A1"/>
    <w:family w:val="roman"/>
    <w:notTrueType/>
    <w:pitch w:val="default"/>
    <w:sig w:usb0="00000081" w:usb1="00000000" w:usb2="00000000" w:usb3="00000000" w:csb0="00000008"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65" w:author="Νατασσα Βογιατζόγλου" w:date="2020-07-08T10:27:00Z"/>
  <w:sdt>
    <w:sdtPr>
      <w:rPr>
        <w:rStyle w:val="ad"/>
      </w:rPr>
      <w:id w:val="888381167"/>
      <w:docPartObj>
        <w:docPartGallery w:val="Page Numbers (Bottom of Page)"/>
        <w:docPartUnique/>
      </w:docPartObj>
    </w:sdtPr>
    <w:sdtEndPr>
      <w:rPr>
        <w:rStyle w:val="ad"/>
      </w:rPr>
    </w:sdtEndPr>
    <w:sdtContent>
      <w:customXmlInsRangeEnd w:id="165"/>
      <w:p w:rsidR="00A33975" w:rsidRDefault="00D54282" w:rsidP="00DE3AD3">
        <w:pPr>
          <w:pStyle w:val="ab"/>
          <w:framePr w:wrap="none" w:vAnchor="text" w:hAnchor="margin" w:xAlign="right" w:y="1"/>
          <w:rPr>
            <w:ins w:id="166" w:author="Νατασσα Βογιατζόγλου" w:date="2020-07-08T10:27:00Z"/>
            <w:rStyle w:val="ad"/>
          </w:rPr>
        </w:pPr>
        <w:ins w:id="167" w:author="Νατασσα Βογιατζόγλου" w:date="2020-07-08T10:27:00Z">
          <w:r>
            <w:rPr>
              <w:rStyle w:val="ad"/>
            </w:rPr>
            <w:fldChar w:fldCharType="begin"/>
          </w:r>
          <w:r w:rsidR="00A33975">
            <w:rPr>
              <w:rStyle w:val="ad"/>
            </w:rPr>
            <w:instrText xml:space="preserve"> PAGE </w:instrText>
          </w:r>
          <w:r>
            <w:rPr>
              <w:rStyle w:val="ad"/>
            </w:rPr>
            <w:fldChar w:fldCharType="end"/>
          </w:r>
        </w:ins>
      </w:p>
      <w:customXmlInsRangeStart w:id="168" w:author="Νατασσα Βογιατζόγλου" w:date="2020-07-08T10:27:00Z"/>
    </w:sdtContent>
  </w:sdt>
  <w:customXmlInsRangeEnd w:id="168"/>
  <w:p w:rsidR="001D526E" w:rsidRDefault="001D526E" w:rsidP="001D526E">
    <w:pPr>
      <w:pStyle w:val="ab"/>
      <w:ind w:right="360"/>
      <w:pPrChange w:id="169" w:author="Νατασσα Βογιατζόγλου" w:date="2020-07-08T10:27:00Z">
        <w:pPr>
          <w:pStyle w:val="ab"/>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75" w:rsidRPr="002531F7" w:rsidRDefault="00A33975" w:rsidP="003C5DD9">
    <w:pPr>
      <w:pStyle w:val="ab"/>
      <w:framePr w:wrap="none" w:vAnchor="text" w:hAnchor="page" w:x="5116" w:y="-44"/>
      <w:jc w:val="center"/>
      <w:rPr>
        <w:ins w:id="170" w:author="Νατασσα Βογιατζόγλου" w:date="2020-07-08T10:27:00Z"/>
        <w:rStyle w:val="ad"/>
        <w:rFonts w:ascii="Verdana" w:hAnsi="Verdana"/>
        <w:sz w:val="16"/>
        <w:szCs w:val="16"/>
      </w:rPr>
    </w:pPr>
    <w:r w:rsidRPr="002531F7">
      <w:rPr>
        <w:rStyle w:val="ad"/>
        <w:rFonts w:ascii="Verdana" w:hAnsi="Verdana"/>
        <w:sz w:val="16"/>
        <w:szCs w:val="16"/>
      </w:rPr>
      <w:t>Σελίδα Παρ.Α</w:t>
    </w:r>
    <w:customXmlInsRangeStart w:id="171" w:author="Νατασσα Βογιατζόγλου" w:date="2020-07-08T10:27:00Z"/>
    <w:sdt>
      <w:sdtPr>
        <w:rPr>
          <w:rStyle w:val="ad"/>
          <w:rFonts w:ascii="Verdana" w:hAnsi="Verdana"/>
          <w:sz w:val="16"/>
          <w:szCs w:val="16"/>
        </w:rPr>
        <w:id w:val="-1638639093"/>
        <w:docPartObj>
          <w:docPartGallery w:val="Page Numbers (Bottom of Page)"/>
          <w:docPartUnique/>
        </w:docPartObj>
      </w:sdtPr>
      <w:sdtEndPr>
        <w:rPr>
          <w:rStyle w:val="ad"/>
        </w:rPr>
      </w:sdtEndPr>
      <w:sdtContent>
        <w:customXmlInsRangeEnd w:id="171"/>
        <w:ins w:id="172" w:author="Νατασσα Βογιατζόγλου" w:date="2020-07-08T10:27:00Z">
          <w:r w:rsidR="00D54282" w:rsidRPr="002531F7">
            <w:rPr>
              <w:rStyle w:val="ad"/>
              <w:rFonts w:ascii="Verdana" w:hAnsi="Verdana"/>
              <w:sz w:val="16"/>
              <w:szCs w:val="16"/>
            </w:rPr>
            <w:fldChar w:fldCharType="begin"/>
          </w:r>
          <w:r w:rsidRPr="002531F7">
            <w:rPr>
              <w:rStyle w:val="ad"/>
              <w:rFonts w:ascii="Verdana" w:hAnsi="Verdana"/>
              <w:sz w:val="16"/>
              <w:szCs w:val="16"/>
            </w:rPr>
            <w:instrText xml:space="preserve"> PAGE </w:instrText>
          </w:r>
        </w:ins>
        <w:r w:rsidR="00D54282" w:rsidRPr="002531F7">
          <w:rPr>
            <w:rStyle w:val="ad"/>
            <w:rFonts w:ascii="Verdana" w:hAnsi="Verdana"/>
            <w:sz w:val="16"/>
            <w:szCs w:val="16"/>
          </w:rPr>
          <w:fldChar w:fldCharType="separate"/>
        </w:r>
        <w:r w:rsidR="00A3256D">
          <w:rPr>
            <w:rStyle w:val="ad"/>
            <w:rFonts w:ascii="Verdana" w:hAnsi="Verdana"/>
            <w:noProof/>
            <w:sz w:val="16"/>
            <w:szCs w:val="16"/>
          </w:rPr>
          <w:t>94</w:t>
        </w:r>
        <w:ins w:id="173" w:author="Νατασσα Βογιατζόγλου" w:date="2020-07-08T10:27:00Z">
          <w:r w:rsidR="00D54282" w:rsidRPr="002531F7">
            <w:rPr>
              <w:rStyle w:val="ad"/>
              <w:rFonts w:ascii="Verdana" w:hAnsi="Verdana"/>
              <w:sz w:val="16"/>
              <w:szCs w:val="16"/>
            </w:rPr>
            <w:fldChar w:fldCharType="end"/>
          </w:r>
        </w:ins>
        <w:customXmlInsRangeStart w:id="174" w:author="Νατασσα Βογιατζόγλου" w:date="2020-07-08T10:27:00Z"/>
      </w:sdtContent>
    </w:sdt>
    <w:customXmlInsRangeEnd w:id="174"/>
  </w:p>
  <w:p w:rsidR="00A33975" w:rsidRPr="002531F7" w:rsidRDefault="00A33975" w:rsidP="002531F7">
    <w:pPr>
      <w:pStyle w:val="ab"/>
      <w:ind w:right="360"/>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D8" w:rsidRDefault="001760D8" w:rsidP="004B1CEB">
      <w:pPr>
        <w:spacing w:after="0" w:line="240" w:lineRule="auto"/>
      </w:pPr>
      <w:r>
        <w:separator/>
      </w:r>
    </w:p>
  </w:footnote>
  <w:footnote w:type="continuationSeparator" w:id="0">
    <w:p w:rsidR="001760D8" w:rsidRDefault="001760D8" w:rsidP="004B1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C41D58"/>
    <w:lvl w:ilvl="0">
      <w:start w:val="1"/>
      <w:numFmt w:val="decimal"/>
      <w:pStyle w:val="4"/>
      <w:lvlText w:val="%1."/>
      <w:lvlJc w:val="left"/>
      <w:pPr>
        <w:tabs>
          <w:tab w:val="num" w:pos="1492"/>
        </w:tabs>
        <w:ind w:left="1492" w:hanging="360"/>
      </w:pPr>
    </w:lvl>
  </w:abstractNum>
  <w:abstractNum w:abstractNumId="1">
    <w:nsid w:val="FFFFFF7D"/>
    <w:multiLevelType w:val="singleLevel"/>
    <w:tmpl w:val="E9A4CF92"/>
    <w:lvl w:ilvl="0">
      <w:start w:val="1"/>
      <w:numFmt w:val="decimal"/>
      <w:pStyle w:val="3"/>
      <w:lvlText w:val="%1."/>
      <w:lvlJc w:val="left"/>
      <w:pPr>
        <w:tabs>
          <w:tab w:val="num" w:pos="1209"/>
        </w:tabs>
        <w:ind w:left="1209" w:hanging="360"/>
      </w:pPr>
    </w:lvl>
  </w:abstractNum>
  <w:abstractNum w:abstractNumId="2">
    <w:nsid w:val="FFFFFF7E"/>
    <w:multiLevelType w:val="singleLevel"/>
    <w:tmpl w:val="34EA5CA0"/>
    <w:lvl w:ilvl="0">
      <w:start w:val="1"/>
      <w:numFmt w:val="decimal"/>
      <w:pStyle w:val="2"/>
      <w:lvlText w:val="%1."/>
      <w:lvlJc w:val="left"/>
      <w:pPr>
        <w:tabs>
          <w:tab w:val="num" w:pos="926"/>
        </w:tabs>
        <w:ind w:left="926" w:hanging="360"/>
      </w:pPr>
    </w:lvl>
  </w:abstractNum>
  <w:abstractNum w:abstractNumId="3">
    <w:nsid w:val="FFFFFF7F"/>
    <w:multiLevelType w:val="singleLevel"/>
    <w:tmpl w:val="1F4E4D4E"/>
    <w:lvl w:ilvl="0">
      <w:start w:val="1"/>
      <w:numFmt w:val="decimal"/>
      <w:pStyle w:val="5"/>
      <w:lvlText w:val="%1."/>
      <w:lvlJc w:val="left"/>
      <w:pPr>
        <w:tabs>
          <w:tab w:val="num" w:pos="643"/>
        </w:tabs>
        <w:ind w:left="643" w:hanging="360"/>
      </w:pPr>
    </w:lvl>
  </w:abstractNum>
  <w:abstractNum w:abstractNumId="4">
    <w:nsid w:val="FFFFFF80"/>
    <w:multiLevelType w:val="singleLevel"/>
    <w:tmpl w:val="7160D438"/>
    <w:lvl w:ilvl="0">
      <w:start w:val="1"/>
      <w:numFmt w:val="bullet"/>
      <w:pStyle w:val="40"/>
      <w:lvlText w:val=""/>
      <w:lvlJc w:val="left"/>
      <w:pPr>
        <w:tabs>
          <w:tab w:val="num" w:pos="1492"/>
        </w:tabs>
        <w:ind w:left="1492" w:hanging="360"/>
      </w:pPr>
      <w:rPr>
        <w:rFonts w:ascii="Symbol" w:hAnsi="Symbol" w:hint="default"/>
      </w:rPr>
    </w:lvl>
  </w:abstractNum>
  <w:abstractNum w:abstractNumId="5">
    <w:nsid w:val="FFFFFF81"/>
    <w:multiLevelType w:val="singleLevel"/>
    <w:tmpl w:val="09B001D4"/>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E1AE5EC4"/>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83969238"/>
    <w:lvl w:ilvl="0">
      <w:start w:val="1"/>
      <w:numFmt w:val="bullet"/>
      <w:pStyle w:val="a"/>
      <w:lvlText w:val=""/>
      <w:lvlJc w:val="left"/>
      <w:pPr>
        <w:tabs>
          <w:tab w:val="num" w:pos="643"/>
        </w:tabs>
        <w:ind w:left="643" w:hanging="360"/>
      </w:pPr>
      <w:rPr>
        <w:rFonts w:ascii="Symbol" w:hAnsi="Symbol" w:hint="default"/>
      </w:rPr>
    </w:lvl>
  </w:abstractNum>
  <w:abstractNum w:abstractNumId="8">
    <w:nsid w:val="FFFFFF89"/>
    <w:multiLevelType w:val="singleLevel"/>
    <w:tmpl w:val="A5089A3C"/>
    <w:lvl w:ilvl="0">
      <w:start w:val="1"/>
      <w:numFmt w:val="bullet"/>
      <w:pStyle w:val="-List"/>
      <w:lvlText w:val=""/>
      <w:lvlJc w:val="left"/>
      <w:pPr>
        <w:tabs>
          <w:tab w:val="num" w:pos="360"/>
        </w:tabs>
        <w:ind w:left="360" w:hanging="360"/>
      </w:pPr>
      <w:rPr>
        <w:rFonts w:ascii="Symbol" w:hAnsi="Symbol" w:hint="default"/>
      </w:rPr>
    </w:lvl>
  </w:abstractNum>
  <w:abstractNum w:abstractNumId="9">
    <w:nsid w:val="043A453A"/>
    <w:multiLevelType w:val="hybridMultilevel"/>
    <w:tmpl w:val="E9D886BE"/>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10">
    <w:nsid w:val="05FF4897"/>
    <w:multiLevelType w:val="hybridMultilevel"/>
    <w:tmpl w:val="1E9EE2A0"/>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11">
    <w:nsid w:val="075A2E71"/>
    <w:multiLevelType w:val="hybridMultilevel"/>
    <w:tmpl w:val="A28418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86716A7"/>
    <w:multiLevelType w:val="hybridMultilevel"/>
    <w:tmpl w:val="8EE0A4E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08CE7A44"/>
    <w:multiLevelType w:val="hybridMultilevel"/>
    <w:tmpl w:val="E77C2B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0A3E1BBC"/>
    <w:multiLevelType w:val="hybridMultilevel"/>
    <w:tmpl w:val="500403AC"/>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15">
    <w:nsid w:val="0C084071"/>
    <w:multiLevelType w:val="hybridMultilevel"/>
    <w:tmpl w:val="9508B96A"/>
    <w:lvl w:ilvl="0" w:tplc="D2023570">
      <w:start w:val="19"/>
      <w:numFmt w:val="decimal"/>
      <w:lvlText w:val="%1."/>
      <w:lvlJc w:val="left"/>
      <w:pPr>
        <w:ind w:left="107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C430B86"/>
    <w:multiLevelType w:val="hybridMultilevel"/>
    <w:tmpl w:val="AD46D636"/>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7">
    <w:nsid w:val="0F822245"/>
    <w:multiLevelType w:val="hybridMultilevel"/>
    <w:tmpl w:val="23D29FF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11923CFA"/>
    <w:multiLevelType w:val="hybridMultilevel"/>
    <w:tmpl w:val="22043E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50B0D18"/>
    <w:multiLevelType w:val="hybridMultilevel"/>
    <w:tmpl w:val="286063C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156272CB"/>
    <w:multiLevelType w:val="hybridMultilevel"/>
    <w:tmpl w:val="3208E4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5D12582"/>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1778035D"/>
    <w:multiLevelType w:val="hybridMultilevel"/>
    <w:tmpl w:val="51D27F7C"/>
    <w:lvl w:ilvl="0" w:tplc="EC12290C">
      <w:start w:val="1"/>
      <w:numFmt w:val="bullet"/>
      <w:pStyle w:val="Bullet1"/>
      <w:lvlText w:val=""/>
      <w:lvlJc w:val="left"/>
      <w:pPr>
        <w:tabs>
          <w:tab w:val="num" w:pos="1288"/>
        </w:tabs>
        <w:ind w:left="1288" w:hanging="360"/>
      </w:pPr>
      <w:rPr>
        <w:rFonts w:ascii="Symbol" w:hAnsi="Symbol" w:hint="default"/>
      </w:rPr>
    </w:lvl>
    <w:lvl w:ilvl="1" w:tplc="04080003">
      <w:start w:val="1"/>
      <w:numFmt w:val="bullet"/>
      <w:lvlText w:val="o"/>
      <w:lvlJc w:val="left"/>
      <w:pPr>
        <w:tabs>
          <w:tab w:val="num" w:pos="874"/>
        </w:tabs>
        <w:ind w:left="874" w:hanging="360"/>
      </w:pPr>
      <w:rPr>
        <w:rFonts w:ascii="Courier New" w:hAnsi="Courier New" w:cs="Courier New" w:hint="default"/>
      </w:rPr>
    </w:lvl>
    <w:lvl w:ilvl="2" w:tplc="04080005">
      <w:start w:val="1"/>
      <w:numFmt w:val="bullet"/>
      <w:lvlText w:val=""/>
      <w:lvlJc w:val="left"/>
      <w:pPr>
        <w:tabs>
          <w:tab w:val="num" w:pos="1594"/>
        </w:tabs>
        <w:ind w:left="1594" w:hanging="360"/>
      </w:pPr>
      <w:rPr>
        <w:rFonts w:ascii="Wingdings" w:hAnsi="Wingdings" w:hint="default"/>
      </w:rPr>
    </w:lvl>
    <w:lvl w:ilvl="3" w:tplc="04080001">
      <w:start w:val="1"/>
      <w:numFmt w:val="bullet"/>
      <w:lvlText w:val=""/>
      <w:lvlJc w:val="left"/>
      <w:pPr>
        <w:tabs>
          <w:tab w:val="num" w:pos="2314"/>
        </w:tabs>
        <w:ind w:left="2314" w:hanging="360"/>
      </w:pPr>
      <w:rPr>
        <w:rFonts w:ascii="Symbol" w:hAnsi="Symbol" w:hint="default"/>
      </w:rPr>
    </w:lvl>
    <w:lvl w:ilvl="4" w:tplc="04080003" w:tentative="1">
      <w:start w:val="1"/>
      <w:numFmt w:val="bullet"/>
      <w:lvlText w:val="o"/>
      <w:lvlJc w:val="left"/>
      <w:pPr>
        <w:tabs>
          <w:tab w:val="num" w:pos="3034"/>
        </w:tabs>
        <w:ind w:left="3034" w:hanging="360"/>
      </w:pPr>
      <w:rPr>
        <w:rFonts w:ascii="Courier New" w:hAnsi="Courier New" w:cs="Courier New" w:hint="default"/>
      </w:rPr>
    </w:lvl>
    <w:lvl w:ilvl="5" w:tplc="04080005" w:tentative="1">
      <w:start w:val="1"/>
      <w:numFmt w:val="bullet"/>
      <w:lvlText w:val=""/>
      <w:lvlJc w:val="left"/>
      <w:pPr>
        <w:tabs>
          <w:tab w:val="num" w:pos="3754"/>
        </w:tabs>
        <w:ind w:left="3754" w:hanging="360"/>
      </w:pPr>
      <w:rPr>
        <w:rFonts w:ascii="Wingdings" w:hAnsi="Wingdings" w:hint="default"/>
      </w:rPr>
    </w:lvl>
    <w:lvl w:ilvl="6" w:tplc="04080001" w:tentative="1">
      <w:start w:val="1"/>
      <w:numFmt w:val="bullet"/>
      <w:lvlText w:val=""/>
      <w:lvlJc w:val="left"/>
      <w:pPr>
        <w:tabs>
          <w:tab w:val="num" w:pos="4474"/>
        </w:tabs>
        <w:ind w:left="4474" w:hanging="360"/>
      </w:pPr>
      <w:rPr>
        <w:rFonts w:ascii="Symbol" w:hAnsi="Symbol" w:hint="default"/>
      </w:rPr>
    </w:lvl>
    <w:lvl w:ilvl="7" w:tplc="04080003" w:tentative="1">
      <w:start w:val="1"/>
      <w:numFmt w:val="bullet"/>
      <w:lvlText w:val="o"/>
      <w:lvlJc w:val="left"/>
      <w:pPr>
        <w:tabs>
          <w:tab w:val="num" w:pos="5194"/>
        </w:tabs>
        <w:ind w:left="5194" w:hanging="360"/>
      </w:pPr>
      <w:rPr>
        <w:rFonts w:ascii="Courier New" w:hAnsi="Courier New" w:cs="Courier New" w:hint="default"/>
      </w:rPr>
    </w:lvl>
    <w:lvl w:ilvl="8" w:tplc="04080005" w:tentative="1">
      <w:start w:val="1"/>
      <w:numFmt w:val="bullet"/>
      <w:lvlText w:val=""/>
      <w:lvlJc w:val="left"/>
      <w:pPr>
        <w:tabs>
          <w:tab w:val="num" w:pos="5914"/>
        </w:tabs>
        <w:ind w:left="5914" w:hanging="360"/>
      </w:pPr>
      <w:rPr>
        <w:rFonts w:ascii="Wingdings" w:hAnsi="Wingdings" w:hint="default"/>
      </w:rPr>
    </w:lvl>
  </w:abstractNum>
  <w:abstractNum w:abstractNumId="23">
    <w:nsid w:val="180B15FE"/>
    <w:multiLevelType w:val="hybridMultilevel"/>
    <w:tmpl w:val="B9905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8BC0B55"/>
    <w:multiLevelType w:val="hybridMultilevel"/>
    <w:tmpl w:val="B6E02CEE"/>
    <w:lvl w:ilvl="0" w:tplc="04080001">
      <w:start w:val="1"/>
      <w:numFmt w:val="bullet"/>
      <w:lvlText w:val=""/>
      <w:lvlJc w:val="left"/>
      <w:pPr>
        <w:ind w:left="720" w:hanging="360"/>
      </w:pPr>
      <w:rPr>
        <w:rFonts w:ascii="Symbol" w:hAnsi="Symbol" w:hint="default"/>
      </w:rPr>
    </w:lvl>
    <w:lvl w:ilvl="1" w:tplc="EBAA6958">
      <w:numFmt w:val="bullet"/>
      <w:lvlText w:val="-"/>
      <w:lvlJc w:val="left"/>
      <w:pPr>
        <w:ind w:left="1800" w:hanging="72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ABF50C1"/>
    <w:multiLevelType w:val="hybridMultilevel"/>
    <w:tmpl w:val="7D662220"/>
    <w:lvl w:ilvl="0" w:tplc="6908E55E">
      <w:start w:val="1"/>
      <w:numFmt w:val="bullet"/>
      <w:lvlText w:val=""/>
      <w:lvlJc w:val="left"/>
      <w:pPr>
        <w:ind w:left="720" w:hanging="360"/>
      </w:pPr>
      <w:rPr>
        <w:rFonts w:ascii="Symbol" w:hAnsi="Symbol" w:hint="default"/>
      </w:rPr>
    </w:lvl>
    <w:lvl w:ilvl="1" w:tplc="C6AA07DC" w:tentative="1">
      <w:start w:val="1"/>
      <w:numFmt w:val="bullet"/>
      <w:lvlText w:val="o"/>
      <w:lvlJc w:val="left"/>
      <w:pPr>
        <w:ind w:left="1440" w:hanging="360"/>
      </w:pPr>
      <w:rPr>
        <w:rFonts w:ascii="Courier New" w:hAnsi="Courier New" w:cs="Courier New" w:hint="default"/>
      </w:rPr>
    </w:lvl>
    <w:lvl w:ilvl="2" w:tplc="C6843924" w:tentative="1">
      <w:start w:val="1"/>
      <w:numFmt w:val="bullet"/>
      <w:lvlText w:val=""/>
      <w:lvlJc w:val="left"/>
      <w:pPr>
        <w:ind w:left="2160" w:hanging="360"/>
      </w:pPr>
      <w:rPr>
        <w:rFonts w:ascii="Wingdings" w:hAnsi="Wingdings" w:hint="default"/>
      </w:rPr>
    </w:lvl>
    <w:lvl w:ilvl="3" w:tplc="86A263E2" w:tentative="1">
      <w:start w:val="1"/>
      <w:numFmt w:val="bullet"/>
      <w:lvlText w:val=""/>
      <w:lvlJc w:val="left"/>
      <w:pPr>
        <w:ind w:left="2880" w:hanging="360"/>
      </w:pPr>
      <w:rPr>
        <w:rFonts w:ascii="Symbol" w:hAnsi="Symbol" w:hint="default"/>
      </w:rPr>
    </w:lvl>
    <w:lvl w:ilvl="4" w:tplc="3314007C" w:tentative="1">
      <w:start w:val="1"/>
      <w:numFmt w:val="bullet"/>
      <w:lvlText w:val="o"/>
      <w:lvlJc w:val="left"/>
      <w:pPr>
        <w:ind w:left="3600" w:hanging="360"/>
      </w:pPr>
      <w:rPr>
        <w:rFonts w:ascii="Courier New" w:hAnsi="Courier New" w:cs="Courier New" w:hint="default"/>
      </w:rPr>
    </w:lvl>
    <w:lvl w:ilvl="5" w:tplc="02CCB4AC" w:tentative="1">
      <w:start w:val="1"/>
      <w:numFmt w:val="bullet"/>
      <w:lvlText w:val=""/>
      <w:lvlJc w:val="left"/>
      <w:pPr>
        <w:ind w:left="4320" w:hanging="360"/>
      </w:pPr>
      <w:rPr>
        <w:rFonts w:ascii="Wingdings" w:hAnsi="Wingdings" w:hint="default"/>
      </w:rPr>
    </w:lvl>
    <w:lvl w:ilvl="6" w:tplc="B40CE042" w:tentative="1">
      <w:start w:val="1"/>
      <w:numFmt w:val="bullet"/>
      <w:lvlText w:val=""/>
      <w:lvlJc w:val="left"/>
      <w:pPr>
        <w:ind w:left="5040" w:hanging="360"/>
      </w:pPr>
      <w:rPr>
        <w:rFonts w:ascii="Symbol" w:hAnsi="Symbol" w:hint="default"/>
      </w:rPr>
    </w:lvl>
    <w:lvl w:ilvl="7" w:tplc="D5D011DA" w:tentative="1">
      <w:start w:val="1"/>
      <w:numFmt w:val="bullet"/>
      <w:lvlText w:val="o"/>
      <w:lvlJc w:val="left"/>
      <w:pPr>
        <w:ind w:left="5760" w:hanging="360"/>
      </w:pPr>
      <w:rPr>
        <w:rFonts w:ascii="Courier New" w:hAnsi="Courier New" w:cs="Courier New" w:hint="default"/>
      </w:rPr>
    </w:lvl>
    <w:lvl w:ilvl="8" w:tplc="39FCD08A" w:tentative="1">
      <w:start w:val="1"/>
      <w:numFmt w:val="bullet"/>
      <w:lvlText w:val=""/>
      <w:lvlJc w:val="left"/>
      <w:pPr>
        <w:ind w:left="6480" w:hanging="360"/>
      </w:pPr>
      <w:rPr>
        <w:rFonts w:ascii="Wingdings" w:hAnsi="Wingdings" w:hint="default"/>
      </w:rPr>
    </w:lvl>
  </w:abstractNum>
  <w:abstractNum w:abstractNumId="26">
    <w:nsid w:val="1F02382C"/>
    <w:multiLevelType w:val="hybridMultilevel"/>
    <w:tmpl w:val="6A7A6BE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7">
    <w:nsid w:val="1FB47104"/>
    <w:multiLevelType w:val="hybridMultilevel"/>
    <w:tmpl w:val="091A6A8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nsid w:val="20840D45"/>
    <w:multiLevelType w:val="hybridMultilevel"/>
    <w:tmpl w:val="A7AC237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9">
    <w:nsid w:val="21EC0F4D"/>
    <w:multiLevelType w:val="hybridMultilevel"/>
    <w:tmpl w:val="C79AE090"/>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30">
    <w:nsid w:val="23511CCC"/>
    <w:multiLevelType w:val="hybridMultilevel"/>
    <w:tmpl w:val="628C04E8"/>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nsid w:val="244E7106"/>
    <w:multiLevelType w:val="hybridMultilevel"/>
    <w:tmpl w:val="A18E642A"/>
    <w:lvl w:ilvl="0" w:tplc="04080001">
      <w:start w:val="1"/>
      <w:numFmt w:val="decimal"/>
      <w:lvlText w:val="%1."/>
      <w:lvlJc w:val="left"/>
      <w:pPr>
        <w:tabs>
          <w:tab w:val="num" w:pos="1440"/>
        </w:tabs>
        <w:ind w:left="1440" w:hanging="360"/>
      </w:pPr>
    </w:lvl>
    <w:lvl w:ilvl="1" w:tplc="04080003" w:tentative="1">
      <w:start w:val="1"/>
      <w:numFmt w:val="lowerLetter"/>
      <w:lvlText w:val="%2."/>
      <w:lvlJc w:val="left"/>
      <w:pPr>
        <w:tabs>
          <w:tab w:val="num" w:pos="2160"/>
        </w:tabs>
        <w:ind w:left="2160" w:hanging="360"/>
      </w:p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2">
    <w:nsid w:val="28C417A3"/>
    <w:multiLevelType w:val="hybridMultilevel"/>
    <w:tmpl w:val="4FF00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2A6E0BE6"/>
    <w:multiLevelType w:val="hybridMultilevel"/>
    <w:tmpl w:val="58F87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C0E4FD9"/>
    <w:multiLevelType w:val="hybridMultilevel"/>
    <w:tmpl w:val="1A28D5C6"/>
    <w:lvl w:ilvl="0" w:tplc="0408000F">
      <w:start w:val="1"/>
      <w:numFmt w:val="bullet"/>
      <w:lvlText w:val=""/>
      <w:lvlJc w:val="left"/>
      <w:pPr>
        <w:tabs>
          <w:tab w:val="num" w:pos="1440"/>
        </w:tabs>
        <w:ind w:left="1440" w:hanging="360"/>
      </w:pPr>
      <w:rPr>
        <w:rFonts w:ascii="Symbol" w:hAnsi="Symbol"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35">
    <w:nsid w:val="2D5A158D"/>
    <w:multiLevelType w:val="hybridMultilevel"/>
    <w:tmpl w:val="3A1EF5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2E33116D"/>
    <w:multiLevelType w:val="hybridMultilevel"/>
    <w:tmpl w:val="4A0ADD9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7">
    <w:nsid w:val="2E5C30F2"/>
    <w:multiLevelType w:val="hybridMultilevel"/>
    <w:tmpl w:val="E15AF1D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8">
    <w:nsid w:val="2E8145B3"/>
    <w:multiLevelType w:val="hybridMultilevel"/>
    <w:tmpl w:val="4822AF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351E108D"/>
    <w:multiLevelType w:val="hybridMultilevel"/>
    <w:tmpl w:val="A2B81A20"/>
    <w:lvl w:ilvl="0" w:tplc="04080001">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0">
    <w:nsid w:val="3E6A2399"/>
    <w:multiLevelType w:val="hybridMultilevel"/>
    <w:tmpl w:val="A11C5B16"/>
    <w:lvl w:ilvl="0" w:tplc="64580F9E">
      <w:start w:val="4"/>
      <w:numFmt w:val="decimal"/>
      <w:lvlText w:val="%1"/>
      <w:lvlJc w:val="left"/>
      <w:pPr>
        <w:ind w:left="720" w:hanging="360"/>
      </w:pPr>
      <w:rPr>
        <w:rFonts w:eastAsiaTheme="minorHAnsi" w:hint="default"/>
        <w:color w:val="0000FF"/>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3F891E77"/>
    <w:multiLevelType w:val="hybridMultilevel"/>
    <w:tmpl w:val="F07EB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19A6BD6"/>
    <w:multiLevelType w:val="hybridMultilevel"/>
    <w:tmpl w:val="6D98E05C"/>
    <w:lvl w:ilvl="0" w:tplc="0408000B">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42C42E3C"/>
    <w:multiLevelType w:val="hybridMultilevel"/>
    <w:tmpl w:val="F3047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CEB07FA"/>
    <w:multiLevelType w:val="hybridMultilevel"/>
    <w:tmpl w:val="0758F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2205B39"/>
    <w:multiLevelType w:val="singleLevel"/>
    <w:tmpl w:val="D7D8F5E6"/>
    <w:lvl w:ilvl="0">
      <w:start w:val="1"/>
      <w:numFmt w:val="bullet"/>
      <w:pStyle w:val="Bullet"/>
      <w:lvlText w:val=""/>
      <w:lvlJc w:val="left"/>
      <w:pPr>
        <w:tabs>
          <w:tab w:val="num" w:pos="360"/>
        </w:tabs>
        <w:ind w:left="284" w:hanging="284"/>
      </w:pPr>
      <w:rPr>
        <w:rFonts w:ascii="Symbol" w:hAnsi="Symbol" w:hint="default"/>
      </w:rPr>
    </w:lvl>
  </w:abstractNum>
  <w:abstractNum w:abstractNumId="46">
    <w:nsid w:val="52722970"/>
    <w:multiLevelType w:val="hybridMultilevel"/>
    <w:tmpl w:val="EAAC8F64"/>
    <w:lvl w:ilvl="0" w:tplc="0408000F">
      <w:start w:val="1"/>
      <w:numFmt w:val="bullet"/>
      <w:lvlText w:val=""/>
      <w:lvlJc w:val="left"/>
      <w:pPr>
        <w:ind w:left="1156" w:hanging="360"/>
      </w:pPr>
      <w:rPr>
        <w:rFonts w:ascii="Symbol" w:hAnsi="Symbol" w:hint="default"/>
      </w:rPr>
    </w:lvl>
    <w:lvl w:ilvl="1" w:tplc="04080019" w:tentative="1">
      <w:start w:val="1"/>
      <w:numFmt w:val="bullet"/>
      <w:lvlText w:val="o"/>
      <w:lvlJc w:val="left"/>
      <w:pPr>
        <w:ind w:left="1876" w:hanging="360"/>
      </w:pPr>
      <w:rPr>
        <w:rFonts w:ascii="Courier New" w:hAnsi="Courier New" w:cs="Courier New" w:hint="default"/>
      </w:rPr>
    </w:lvl>
    <w:lvl w:ilvl="2" w:tplc="0408001B" w:tentative="1">
      <w:start w:val="1"/>
      <w:numFmt w:val="bullet"/>
      <w:lvlText w:val=""/>
      <w:lvlJc w:val="left"/>
      <w:pPr>
        <w:ind w:left="2596" w:hanging="360"/>
      </w:pPr>
      <w:rPr>
        <w:rFonts w:ascii="Wingdings" w:hAnsi="Wingdings" w:hint="default"/>
      </w:rPr>
    </w:lvl>
    <w:lvl w:ilvl="3" w:tplc="0408000F" w:tentative="1">
      <w:start w:val="1"/>
      <w:numFmt w:val="bullet"/>
      <w:lvlText w:val=""/>
      <w:lvlJc w:val="left"/>
      <w:pPr>
        <w:ind w:left="3316" w:hanging="360"/>
      </w:pPr>
      <w:rPr>
        <w:rFonts w:ascii="Symbol" w:hAnsi="Symbol" w:hint="default"/>
      </w:rPr>
    </w:lvl>
    <w:lvl w:ilvl="4" w:tplc="04080019" w:tentative="1">
      <w:start w:val="1"/>
      <w:numFmt w:val="bullet"/>
      <w:lvlText w:val="o"/>
      <w:lvlJc w:val="left"/>
      <w:pPr>
        <w:ind w:left="4036" w:hanging="360"/>
      </w:pPr>
      <w:rPr>
        <w:rFonts w:ascii="Courier New" w:hAnsi="Courier New" w:cs="Courier New" w:hint="default"/>
      </w:rPr>
    </w:lvl>
    <w:lvl w:ilvl="5" w:tplc="0408001B" w:tentative="1">
      <w:start w:val="1"/>
      <w:numFmt w:val="bullet"/>
      <w:lvlText w:val=""/>
      <w:lvlJc w:val="left"/>
      <w:pPr>
        <w:ind w:left="4756" w:hanging="360"/>
      </w:pPr>
      <w:rPr>
        <w:rFonts w:ascii="Wingdings" w:hAnsi="Wingdings" w:hint="default"/>
      </w:rPr>
    </w:lvl>
    <w:lvl w:ilvl="6" w:tplc="0408000F" w:tentative="1">
      <w:start w:val="1"/>
      <w:numFmt w:val="bullet"/>
      <w:lvlText w:val=""/>
      <w:lvlJc w:val="left"/>
      <w:pPr>
        <w:ind w:left="5476" w:hanging="360"/>
      </w:pPr>
      <w:rPr>
        <w:rFonts w:ascii="Symbol" w:hAnsi="Symbol" w:hint="default"/>
      </w:rPr>
    </w:lvl>
    <w:lvl w:ilvl="7" w:tplc="04080019" w:tentative="1">
      <w:start w:val="1"/>
      <w:numFmt w:val="bullet"/>
      <w:lvlText w:val="o"/>
      <w:lvlJc w:val="left"/>
      <w:pPr>
        <w:ind w:left="6196" w:hanging="360"/>
      </w:pPr>
      <w:rPr>
        <w:rFonts w:ascii="Courier New" w:hAnsi="Courier New" w:cs="Courier New" w:hint="default"/>
      </w:rPr>
    </w:lvl>
    <w:lvl w:ilvl="8" w:tplc="0408001B" w:tentative="1">
      <w:start w:val="1"/>
      <w:numFmt w:val="bullet"/>
      <w:lvlText w:val=""/>
      <w:lvlJc w:val="left"/>
      <w:pPr>
        <w:ind w:left="6916" w:hanging="360"/>
      </w:pPr>
      <w:rPr>
        <w:rFonts w:ascii="Wingdings" w:hAnsi="Wingdings" w:hint="default"/>
      </w:rPr>
    </w:lvl>
  </w:abstractNum>
  <w:abstractNum w:abstractNumId="47">
    <w:nsid w:val="54B60826"/>
    <w:multiLevelType w:val="hybridMultilevel"/>
    <w:tmpl w:val="AAD68554"/>
    <w:lvl w:ilvl="0" w:tplc="9E747A3A">
      <w:start w:val="1"/>
      <w:numFmt w:val="bullet"/>
      <w:lvlText w:val=""/>
      <w:lvlJc w:val="left"/>
      <w:pPr>
        <w:tabs>
          <w:tab w:val="num" w:pos="1800"/>
        </w:tabs>
        <w:ind w:left="1800" w:hanging="360"/>
      </w:pPr>
      <w:rPr>
        <w:rFonts w:ascii="Symbol" w:hAnsi="Symbol" w:hint="default"/>
      </w:rPr>
    </w:lvl>
    <w:lvl w:ilvl="1" w:tplc="9ACAB050" w:tentative="1">
      <w:start w:val="1"/>
      <w:numFmt w:val="bullet"/>
      <w:lvlText w:val="o"/>
      <w:lvlJc w:val="left"/>
      <w:pPr>
        <w:tabs>
          <w:tab w:val="num" w:pos="2520"/>
        </w:tabs>
        <w:ind w:left="2520" w:hanging="360"/>
      </w:pPr>
      <w:rPr>
        <w:rFonts w:ascii="Courier New" w:hAnsi="Courier New" w:cs="Courier New" w:hint="default"/>
      </w:rPr>
    </w:lvl>
    <w:lvl w:ilvl="2" w:tplc="905455A2" w:tentative="1">
      <w:start w:val="1"/>
      <w:numFmt w:val="bullet"/>
      <w:lvlText w:val=""/>
      <w:lvlJc w:val="left"/>
      <w:pPr>
        <w:tabs>
          <w:tab w:val="num" w:pos="3240"/>
        </w:tabs>
        <w:ind w:left="3240" w:hanging="360"/>
      </w:pPr>
      <w:rPr>
        <w:rFonts w:ascii="Wingdings" w:hAnsi="Wingdings" w:hint="default"/>
      </w:rPr>
    </w:lvl>
    <w:lvl w:ilvl="3" w:tplc="7A8A8EE8" w:tentative="1">
      <w:start w:val="1"/>
      <w:numFmt w:val="bullet"/>
      <w:lvlText w:val=""/>
      <w:lvlJc w:val="left"/>
      <w:pPr>
        <w:tabs>
          <w:tab w:val="num" w:pos="3960"/>
        </w:tabs>
        <w:ind w:left="3960" w:hanging="360"/>
      </w:pPr>
      <w:rPr>
        <w:rFonts w:ascii="Symbol" w:hAnsi="Symbol" w:hint="default"/>
      </w:rPr>
    </w:lvl>
    <w:lvl w:ilvl="4" w:tplc="F61E882C" w:tentative="1">
      <w:start w:val="1"/>
      <w:numFmt w:val="bullet"/>
      <w:lvlText w:val="o"/>
      <w:lvlJc w:val="left"/>
      <w:pPr>
        <w:tabs>
          <w:tab w:val="num" w:pos="4680"/>
        </w:tabs>
        <w:ind w:left="4680" w:hanging="360"/>
      </w:pPr>
      <w:rPr>
        <w:rFonts w:ascii="Courier New" w:hAnsi="Courier New" w:cs="Courier New" w:hint="default"/>
      </w:rPr>
    </w:lvl>
    <w:lvl w:ilvl="5" w:tplc="7E46A0C4" w:tentative="1">
      <w:start w:val="1"/>
      <w:numFmt w:val="bullet"/>
      <w:lvlText w:val=""/>
      <w:lvlJc w:val="left"/>
      <w:pPr>
        <w:tabs>
          <w:tab w:val="num" w:pos="5400"/>
        </w:tabs>
        <w:ind w:left="5400" w:hanging="360"/>
      </w:pPr>
      <w:rPr>
        <w:rFonts w:ascii="Wingdings" w:hAnsi="Wingdings" w:hint="default"/>
      </w:rPr>
    </w:lvl>
    <w:lvl w:ilvl="6" w:tplc="049671C2" w:tentative="1">
      <w:start w:val="1"/>
      <w:numFmt w:val="bullet"/>
      <w:lvlText w:val=""/>
      <w:lvlJc w:val="left"/>
      <w:pPr>
        <w:tabs>
          <w:tab w:val="num" w:pos="6120"/>
        </w:tabs>
        <w:ind w:left="6120" w:hanging="360"/>
      </w:pPr>
      <w:rPr>
        <w:rFonts w:ascii="Symbol" w:hAnsi="Symbol" w:hint="default"/>
      </w:rPr>
    </w:lvl>
    <w:lvl w:ilvl="7" w:tplc="8D509886" w:tentative="1">
      <w:start w:val="1"/>
      <w:numFmt w:val="bullet"/>
      <w:lvlText w:val="o"/>
      <w:lvlJc w:val="left"/>
      <w:pPr>
        <w:tabs>
          <w:tab w:val="num" w:pos="6840"/>
        </w:tabs>
        <w:ind w:left="6840" w:hanging="360"/>
      </w:pPr>
      <w:rPr>
        <w:rFonts w:ascii="Courier New" w:hAnsi="Courier New" w:cs="Courier New" w:hint="default"/>
      </w:rPr>
    </w:lvl>
    <w:lvl w:ilvl="8" w:tplc="F2565BB6" w:tentative="1">
      <w:start w:val="1"/>
      <w:numFmt w:val="bullet"/>
      <w:lvlText w:val=""/>
      <w:lvlJc w:val="left"/>
      <w:pPr>
        <w:tabs>
          <w:tab w:val="num" w:pos="7560"/>
        </w:tabs>
        <w:ind w:left="7560" w:hanging="360"/>
      </w:pPr>
      <w:rPr>
        <w:rFonts w:ascii="Wingdings" w:hAnsi="Wingdings" w:hint="default"/>
      </w:rPr>
    </w:lvl>
  </w:abstractNum>
  <w:abstractNum w:abstractNumId="48">
    <w:nsid w:val="583948E3"/>
    <w:multiLevelType w:val="hybridMultilevel"/>
    <w:tmpl w:val="91B2BFC4"/>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9">
    <w:nsid w:val="59C409F0"/>
    <w:multiLevelType w:val="multilevel"/>
    <w:tmpl w:val="12E428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bullet10"/>
      <w:lvlText w:val="%1.2.6.%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5CEF091E"/>
    <w:multiLevelType w:val="hybridMultilevel"/>
    <w:tmpl w:val="03925F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nsid w:val="5DAF5905"/>
    <w:multiLevelType w:val="hybridMultilevel"/>
    <w:tmpl w:val="A446990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2">
    <w:nsid w:val="5FAC254B"/>
    <w:multiLevelType w:val="hybridMultilevel"/>
    <w:tmpl w:val="CE144C86"/>
    <w:lvl w:ilvl="0" w:tplc="0408000B">
      <w:start w:val="1"/>
      <w:numFmt w:val="bullet"/>
      <w:lvlText w:val=""/>
      <w:lvlJc w:val="left"/>
      <w:pPr>
        <w:ind w:left="720" w:hanging="360"/>
      </w:pPr>
      <w:rPr>
        <w:rFonts w:ascii="Wingdings" w:hAnsi="Wingdings" w:hint="default"/>
      </w:rPr>
    </w:lvl>
    <w:lvl w:ilvl="1" w:tplc="D35C1DCE" w:tentative="1">
      <w:start w:val="1"/>
      <w:numFmt w:val="bullet"/>
      <w:lvlText w:val="o"/>
      <w:lvlJc w:val="left"/>
      <w:pPr>
        <w:ind w:left="1440" w:hanging="360"/>
      </w:pPr>
      <w:rPr>
        <w:rFonts w:ascii="Courier New" w:hAnsi="Courier New" w:cs="Courier New" w:hint="default"/>
      </w:rPr>
    </w:lvl>
    <w:lvl w:ilvl="2" w:tplc="A84CDBE0" w:tentative="1">
      <w:start w:val="1"/>
      <w:numFmt w:val="bullet"/>
      <w:lvlText w:val=""/>
      <w:lvlJc w:val="left"/>
      <w:pPr>
        <w:ind w:left="2160" w:hanging="360"/>
      </w:pPr>
      <w:rPr>
        <w:rFonts w:ascii="Wingdings" w:hAnsi="Wingdings" w:hint="default"/>
      </w:rPr>
    </w:lvl>
    <w:lvl w:ilvl="3" w:tplc="D3DE8BC4" w:tentative="1">
      <w:start w:val="1"/>
      <w:numFmt w:val="bullet"/>
      <w:lvlText w:val=""/>
      <w:lvlJc w:val="left"/>
      <w:pPr>
        <w:ind w:left="2880" w:hanging="360"/>
      </w:pPr>
      <w:rPr>
        <w:rFonts w:ascii="Symbol" w:hAnsi="Symbol" w:hint="default"/>
      </w:rPr>
    </w:lvl>
    <w:lvl w:ilvl="4" w:tplc="4E1AAF64" w:tentative="1">
      <w:start w:val="1"/>
      <w:numFmt w:val="bullet"/>
      <w:lvlText w:val="o"/>
      <w:lvlJc w:val="left"/>
      <w:pPr>
        <w:ind w:left="3600" w:hanging="360"/>
      </w:pPr>
      <w:rPr>
        <w:rFonts w:ascii="Courier New" w:hAnsi="Courier New" w:cs="Courier New" w:hint="default"/>
      </w:rPr>
    </w:lvl>
    <w:lvl w:ilvl="5" w:tplc="2034CE66" w:tentative="1">
      <w:start w:val="1"/>
      <w:numFmt w:val="bullet"/>
      <w:lvlText w:val=""/>
      <w:lvlJc w:val="left"/>
      <w:pPr>
        <w:ind w:left="4320" w:hanging="360"/>
      </w:pPr>
      <w:rPr>
        <w:rFonts w:ascii="Wingdings" w:hAnsi="Wingdings" w:hint="default"/>
      </w:rPr>
    </w:lvl>
    <w:lvl w:ilvl="6" w:tplc="986AB952" w:tentative="1">
      <w:start w:val="1"/>
      <w:numFmt w:val="bullet"/>
      <w:lvlText w:val=""/>
      <w:lvlJc w:val="left"/>
      <w:pPr>
        <w:ind w:left="5040" w:hanging="360"/>
      </w:pPr>
      <w:rPr>
        <w:rFonts w:ascii="Symbol" w:hAnsi="Symbol" w:hint="default"/>
      </w:rPr>
    </w:lvl>
    <w:lvl w:ilvl="7" w:tplc="2AEC1E22" w:tentative="1">
      <w:start w:val="1"/>
      <w:numFmt w:val="bullet"/>
      <w:lvlText w:val="o"/>
      <w:lvlJc w:val="left"/>
      <w:pPr>
        <w:ind w:left="5760" w:hanging="360"/>
      </w:pPr>
      <w:rPr>
        <w:rFonts w:ascii="Courier New" w:hAnsi="Courier New" w:cs="Courier New" w:hint="default"/>
      </w:rPr>
    </w:lvl>
    <w:lvl w:ilvl="8" w:tplc="6FD84108" w:tentative="1">
      <w:start w:val="1"/>
      <w:numFmt w:val="bullet"/>
      <w:lvlText w:val=""/>
      <w:lvlJc w:val="left"/>
      <w:pPr>
        <w:ind w:left="6480" w:hanging="360"/>
      </w:pPr>
      <w:rPr>
        <w:rFonts w:ascii="Wingdings" w:hAnsi="Wingdings" w:hint="default"/>
      </w:rPr>
    </w:lvl>
  </w:abstractNum>
  <w:abstractNum w:abstractNumId="53">
    <w:nsid w:val="62604470"/>
    <w:multiLevelType w:val="hybridMultilevel"/>
    <w:tmpl w:val="589251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5425F72"/>
    <w:multiLevelType w:val="hybridMultilevel"/>
    <w:tmpl w:val="B4F8012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5">
    <w:nsid w:val="682E7718"/>
    <w:multiLevelType w:val="hybridMultilevel"/>
    <w:tmpl w:val="47F04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69471503"/>
    <w:multiLevelType w:val="hybridMultilevel"/>
    <w:tmpl w:val="835E5240"/>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57">
    <w:nsid w:val="694C551C"/>
    <w:multiLevelType w:val="hybridMultilevel"/>
    <w:tmpl w:val="A3AA5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9FA62B0"/>
    <w:multiLevelType w:val="hybridMultilevel"/>
    <w:tmpl w:val="B90C9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6B236196"/>
    <w:multiLevelType w:val="hybridMultilevel"/>
    <w:tmpl w:val="84343218"/>
    <w:lvl w:ilvl="0" w:tplc="B4FEF7D4">
      <w:start w:val="1"/>
      <w:numFmt w:val="decimal"/>
      <w:pStyle w:val="StyleHeading111ptJustifiedLeft0cmFirstline0cm"/>
      <w:lvlText w:val="%1."/>
      <w:lvlJc w:val="left"/>
      <w:pPr>
        <w:tabs>
          <w:tab w:val="num" w:pos="720"/>
        </w:tabs>
        <w:ind w:left="720" w:hanging="360"/>
      </w:pPr>
      <w:rPr>
        <w:rFonts w:hint="default"/>
      </w:rPr>
    </w:lvl>
    <w:lvl w:ilvl="1" w:tplc="BFE40936">
      <w:start w:val="1"/>
      <w:numFmt w:val="bullet"/>
      <w:lvlText w:val="-"/>
      <w:lvlJc w:val="left"/>
      <w:pPr>
        <w:tabs>
          <w:tab w:val="num" w:pos="1440"/>
        </w:tabs>
        <w:ind w:left="1440" w:hanging="360"/>
      </w:pPr>
      <w:rPr>
        <w:rFonts w:ascii="Arial" w:hAnsi="Aria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nsid w:val="6C321172"/>
    <w:multiLevelType w:val="hybridMultilevel"/>
    <w:tmpl w:val="F9E21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D454013"/>
    <w:multiLevelType w:val="hybridMultilevel"/>
    <w:tmpl w:val="BBA2CE98"/>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2">
    <w:nsid w:val="6D937E33"/>
    <w:multiLevelType w:val="hybridMultilevel"/>
    <w:tmpl w:val="88721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0F66BA8"/>
    <w:multiLevelType w:val="hybridMultilevel"/>
    <w:tmpl w:val="06566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6143F62"/>
    <w:multiLevelType w:val="multilevel"/>
    <w:tmpl w:val="04080025"/>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5">
    <w:nsid w:val="76FC78FC"/>
    <w:multiLevelType w:val="hybridMultilevel"/>
    <w:tmpl w:val="4C408AFE"/>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66">
    <w:nsid w:val="776C37E4"/>
    <w:multiLevelType w:val="hybridMultilevel"/>
    <w:tmpl w:val="FBD6EF42"/>
    <w:lvl w:ilvl="0" w:tplc="4D60E7FC">
      <w:start w:val="1"/>
      <w:numFmt w:val="bullet"/>
      <w:lvlText w:val=""/>
      <w:lvlJc w:val="left"/>
      <w:pPr>
        <w:tabs>
          <w:tab w:val="num" w:pos="1440"/>
        </w:tabs>
        <w:ind w:left="1440" w:hanging="360"/>
      </w:pPr>
      <w:rPr>
        <w:rFonts w:ascii="Symbol" w:hAnsi="Symbol" w:hint="default"/>
      </w:rPr>
    </w:lvl>
    <w:lvl w:ilvl="1" w:tplc="4DC615C2" w:tentative="1">
      <w:start w:val="1"/>
      <w:numFmt w:val="bullet"/>
      <w:lvlText w:val="o"/>
      <w:lvlJc w:val="left"/>
      <w:pPr>
        <w:tabs>
          <w:tab w:val="num" w:pos="2160"/>
        </w:tabs>
        <w:ind w:left="2160" w:hanging="360"/>
      </w:pPr>
      <w:rPr>
        <w:rFonts w:ascii="Courier New" w:hAnsi="Courier New" w:cs="Courier New" w:hint="default"/>
      </w:rPr>
    </w:lvl>
    <w:lvl w:ilvl="2" w:tplc="307E980A" w:tentative="1">
      <w:start w:val="1"/>
      <w:numFmt w:val="bullet"/>
      <w:lvlText w:val=""/>
      <w:lvlJc w:val="left"/>
      <w:pPr>
        <w:tabs>
          <w:tab w:val="num" w:pos="2880"/>
        </w:tabs>
        <w:ind w:left="2880" w:hanging="360"/>
      </w:pPr>
      <w:rPr>
        <w:rFonts w:ascii="Wingdings" w:hAnsi="Wingdings" w:hint="default"/>
      </w:rPr>
    </w:lvl>
    <w:lvl w:ilvl="3" w:tplc="61EE76E8" w:tentative="1">
      <w:start w:val="1"/>
      <w:numFmt w:val="bullet"/>
      <w:lvlText w:val=""/>
      <w:lvlJc w:val="left"/>
      <w:pPr>
        <w:tabs>
          <w:tab w:val="num" w:pos="3600"/>
        </w:tabs>
        <w:ind w:left="3600" w:hanging="360"/>
      </w:pPr>
      <w:rPr>
        <w:rFonts w:ascii="Symbol" w:hAnsi="Symbol" w:hint="default"/>
      </w:rPr>
    </w:lvl>
    <w:lvl w:ilvl="4" w:tplc="11E4CE1C" w:tentative="1">
      <w:start w:val="1"/>
      <w:numFmt w:val="bullet"/>
      <w:lvlText w:val="o"/>
      <w:lvlJc w:val="left"/>
      <w:pPr>
        <w:tabs>
          <w:tab w:val="num" w:pos="4320"/>
        </w:tabs>
        <w:ind w:left="4320" w:hanging="360"/>
      </w:pPr>
      <w:rPr>
        <w:rFonts w:ascii="Courier New" w:hAnsi="Courier New" w:cs="Courier New" w:hint="default"/>
      </w:rPr>
    </w:lvl>
    <w:lvl w:ilvl="5" w:tplc="C3F2B512" w:tentative="1">
      <w:start w:val="1"/>
      <w:numFmt w:val="bullet"/>
      <w:lvlText w:val=""/>
      <w:lvlJc w:val="left"/>
      <w:pPr>
        <w:tabs>
          <w:tab w:val="num" w:pos="5040"/>
        </w:tabs>
        <w:ind w:left="5040" w:hanging="360"/>
      </w:pPr>
      <w:rPr>
        <w:rFonts w:ascii="Wingdings" w:hAnsi="Wingdings" w:hint="default"/>
      </w:rPr>
    </w:lvl>
    <w:lvl w:ilvl="6" w:tplc="F31060A8" w:tentative="1">
      <w:start w:val="1"/>
      <w:numFmt w:val="bullet"/>
      <w:lvlText w:val=""/>
      <w:lvlJc w:val="left"/>
      <w:pPr>
        <w:tabs>
          <w:tab w:val="num" w:pos="5760"/>
        </w:tabs>
        <w:ind w:left="5760" w:hanging="360"/>
      </w:pPr>
      <w:rPr>
        <w:rFonts w:ascii="Symbol" w:hAnsi="Symbol" w:hint="default"/>
      </w:rPr>
    </w:lvl>
    <w:lvl w:ilvl="7" w:tplc="903E2F48" w:tentative="1">
      <w:start w:val="1"/>
      <w:numFmt w:val="bullet"/>
      <w:lvlText w:val="o"/>
      <w:lvlJc w:val="left"/>
      <w:pPr>
        <w:tabs>
          <w:tab w:val="num" w:pos="6480"/>
        </w:tabs>
        <w:ind w:left="6480" w:hanging="360"/>
      </w:pPr>
      <w:rPr>
        <w:rFonts w:ascii="Courier New" w:hAnsi="Courier New" w:cs="Courier New" w:hint="default"/>
      </w:rPr>
    </w:lvl>
    <w:lvl w:ilvl="8" w:tplc="45DEC0B0" w:tentative="1">
      <w:start w:val="1"/>
      <w:numFmt w:val="bullet"/>
      <w:lvlText w:val=""/>
      <w:lvlJc w:val="left"/>
      <w:pPr>
        <w:tabs>
          <w:tab w:val="num" w:pos="7200"/>
        </w:tabs>
        <w:ind w:left="7200" w:hanging="360"/>
      </w:pPr>
      <w:rPr>
        <w:rFonts w:ascii="Wingdings" w:hAnsi="Wingdings" w:hint="default"/>
      </w:rPr>
    </w:lvl>
  </w:abstractNum>
  <w:abstractNum w:abstractNumId="67">
    <w:nsid w:val="77CB7909"/>
    <w:multiLevelType w:val="hybridMultilevel"/>
    <w:tmpl w:val="436AC7E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8">
    <w:nsid w:val="79C84D1F"/>
    <w:multiLevelType w:val="hybridMultilevel"/>
    <w:tmpl w:val="AB30F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7B1F3A22"/>
    <w:multiLevelType w:val="hybridMultilevel"/>
    <w:tmpl w:val="BB009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7B721006"/>
    <w:multiLevelType w:val="hybridMultilevel"/>
    <w:tmpl w:val="E98063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nsid w:val="7BE851CE"/>
    <w:multiLevelType w:val="hybridMultilevel"/>
    <w:tmpl w:val="F59287CC"/>
    <w:lvl w:ilvl="0" w:tplc="C3A8B9B8">
      <w:start w:val="1"/>
      <w:numFmt w:val="bullet"/>
      <w:lvlText w:val=""/>
      <w:lvlJc w:val="left"/>
      <w:pPr>
        <w:tabs>
          <w:tab w:val="num" w:pos="1428"/>
        </w:tabs>
        <w:ind w:left="1428" w:hanging="360"/>
      </w:pPr>
      <w:rPr>
        <w:rFonts w:ascii="Symbol" w:hAnsi="Symbol" w:hint="default"/>
      </w:rPr>
    </w:lvl>
    <w:lvl w:ilvl="1" w:tplc="647C71BE">
      <w:start w:val="1"/>
      <w:numFmt w:val="bullet"/>
      <w:lvlText w:val="o"/>
      <w:lvlJc w:val="left"/>
      <w:pPr>
        <w:tabs>
          <w:tab w:val="num" w:pos="2148"/>
        </w:tabs>
        <w:ind w:left="2148" w:hanging="360"/>
      </w:pPr>
      <w:rPr>
        <w:rFonts w:ascii="Courier New" w:hAnsi="Courier New" w:cs="Courier New" w:hint="default"/>
      </w:rPr>
    </w:lvl>
    <w:lvl w:ilvl="2" w:tplc="F1280A50">
      <w:start w:val="1"/>
      <w:numFmt w:val="bullet"/>
      <w:pStyle w:val="NormalVerdana"/>
      <w:lvlText w:val=""/>
      <w:lvlJc w:val="left"/>
      <w:pPr>
        <w:tabs>
          <w:tab w:val="num" w:pos="2868"/>
        </w:tabs>
        <w:ind w:left="2868" w:hanging="360"/>
      </w:pPr>
      <w:rPr>
        <w:rFonts w:ascii="Symbol" w:hAnsi="Symbol" w:hint="default"/>
      </w:rPr>
    </w:lvl>
    <w:lvl w:ilvl="3" w:tplc="EBEA25FC">
      <w:start w:val="1"/>
      <w:numFmt w:val="bullet"/>
      <w:lvlText w:val=""/>
      <w:lvlJc w:val="left"/>
      <w:pPr>
        <w:tabs>
          <w:tab w:val="num" w:pos="3588"/>
        </w:tabs>
        <w:ind w:left="3588" w:hanging="360"/>
      </w:pPr>
      <w:rPr>
        <w:rFonts w:ascii="Symbol" w:hAnsi="Symbol" w:hint="default"/>
      </w:rPr>
    </w:lvl>
    <w:lvl w:ilvl="4" w:tplc="9B940324">
      <w:start w:val="1"/>
      <w:numFmt w:val="bullet"/>
      <w:lvlText w:val="o"/>
      <w:lvlJc w:val="left"/>
      <w:pPr>
        <w:tabs>
          <w:tab w:val="num" w:pos="4308"/>
        </w:tabs>
        <w:ind w:left="4308" w:hanging="360"/>
      </w:pPr>
      <w:rPr>
        <w:rFonts w:ascii="Courier New" w:hAnsi="Courier New" w:cs="Courier New" w:hint="default"/>
      </w:rPr>
    </w:lvl>
    <w:lvl w:ilvl="5" w:tplc="D0BC6186" w:tentative="1">
      <w:start w:val="1"/>
      <w:numFmt w:val="bullet"/>
      <w:lvlText w:val=""/>
      <w:lvlJc w:val="left"/>
      <w:pPr>
        <w:tabs>
          <w:tab w:val="num" w:pos="5028"/>
        </w:tabs>
        <w:ind w:left="5028" w:hanging="360"/>
      </w:pPr>
      <w:rPr>
        <w:rFonts w:ascii="Wingdings" w:hAnsi="Wingdings" w:hint="default"/>
      </w:rPr>
    </w:lvl>
    <w:lvl w:ilvl="6" w:tplc="D422B2EE" w:tentative="1">
      <w:start w:val="1"/>
      <w:numFmt w:val="bullet"/>
      <w:lvlText w:val=""/>
      <w:lvlJc w:val="left"/>
      <w:pPr>
        <w:tabs>
          <w:tab w:val="num" w:pos="5748"/>
        </w:tabs>
        <w:ind w:left="5748" w:hanging="360"/>
      </w:pPr>
      <w:rPr>
        <w:rFonts w:ascii="Symbol" w:hAnsi="Symbol" w:hint="default"/>
      </w:rPr>
    </w:lvl>
    <w:lvl w:ilvl="7" w:tplc="E3F4A060" w:tentative="1">
      <w:start w:val="1"/>
      <w:numFmt w:val="bullet"/>
      <w:lvlText w:val="o"/>
      <w:lvlJc w:val="left"/>
      <w:pPr>
        <w:tabs>
          <w:tab w:val="num" w:pos="6468"/>
        </w:tabs>
        <w:ind w:left="6468" w:hanging="360"/>
      </w:pPr>
      <w:rPr>
        <w:rFonts w:ascii="Courier New" w:hAnsi="Courier New" w:cs="Courier New" w:hint="default"/>
      </w:rPr>
    </w:lvl>
    <w:lvl w:ilvl="8" w:tplc="138C48AA" w:tentative="1">
      <w:start w:val="1"/>
      <w:numFmt w:val="bullet"/>
      <w:lvlText w:val=""/>
      <w:lvlJc w:val="left"/>
      <w:pPr>
        <w:tabs>
          <w:tab w:val="num" w:pos="7188"/>
        </w:tabs>
        <w:ind w:left="7188" w:hanging="360"/>
      </w:pPr>
      <w:rPr>
        <w:rFonts w:ascii="Wingdings" w:hAnsi="Wingdings" w:hint="default"/>
      </w:rPr>
    </w:lvl>
  </w:abstractNum>
  <w:abstractNum w:abstractNumId="72">
    <w:nsid w:val="7C6456C7"/>
    <w:multiLevelType w:val="hybridMultilevel"/>
    <w:tmpl w:val="1994A490"/>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73">
    <w:nsid w:val="7F4E37AB"/>
    <w:multiLevelType w:val="hybridMultilevel"/>
    <w:tmpl w:val="98B0466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4">
    <w:nsid w:val="7F9C5C50"/>
    <w:multiLevelType w:val="hybridMultilevel"/>
    <w:tmpl w:val="5D38AB0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64"/>
  </w:num>
  <w:num w:numId="2">
    <w:abstractNumId w:val="17"/>
  </w:num>
  <w:num w:numId="3">
    <w:abstractNumId w:val="18"/>
  </w:num>
  <w:num w:numId="4">
    <w:abstractNumId w:val="42"/>
  </w:num>
  <w:num w:numId="5">
    <w:abstractNumId w:val="65"/>
  </w:num>
  <w:num w:numId="6">
    <w:abstractNumId w:val="43"/>
  </w:num>
  <w:num w:numId="7">
    <w:abstractNumId w:val="45"/>
  </w:num>
  <w:num w:numId="8">
    <w:abstractNumId w:val="58"/>
  </w:num>
  <w:num w:numId="9">
    <w:abstractNumId w:val="67"/>
  </w:num>
  <w:num w:numId="10">
    <w:abstractNumId w:val="31"/>
  </w:num>
  <w:num w:numId="11">
    <w:abstractNumId w:val="47"/>
  </w:num>
  <w:num w:numId="12">
    <w:abstractNumId w:val="36"/>
  </w:num>
  <w:num w:numId="13">
    <w:abstractNumId w:val="62"/>
  </w:num>
  <w:num w:numId="14">
    <w:abstractNumId w:val="39"/>
  </w:num>
  <w:num w:numId="15">
    <w:abstractNumId w:val="68"/>
  </w:num>
  <w:num w:numId="16">
    <w:abstractNumId w:val="73"/>
  </w:num>
  <w:num w:numId="17">
    <w:abstractNumId w:val="28"/>
  </w:num>
  <w:num w:numId="18">
    <w:abstractNumId w:val="46"/>
  </w:num>
  <w:num w:numId="19">
    <w:abstractNumId w:val="10"/>
  </w:num>
  <w:num w:numId="20">
    <w:abstractNumId w:val="14"/>
  </w:num>
  <w:num w:numId="21">
    <w:abstractNumId w:val="29"/>
  </w:num>
  <w:num w:numId="22">
    <w:abstractNumId w:val="9"/>
  </w:num>
  <w:num w:numId="23">
    <w:abstractNumId w:val="38"/>
  </w:num>
  <w:num w:numId="24">
    <w:abstractNumId w:val="74"/>
  </w:num>
  <w:num w:numId="25">
    <w:abstractNumId w:val="20"/>
  </w:num>
  <w:num w:numId="26">
    <w:abstractNumId w:val="12"/>
  </w:num>
  <w:num w:numId="27">
    <w:abstractNumId w:val="13"/>
  </w:num>
  <w:num w:numId="28">
    <w:abstractNumId w:val="66"/>
  </w:num>
  <w:num w:numId="29">
    <w:abstractNumId w:val="37"/>
  </w:num>
  <w:num w:numId="30">
    <w:abstractNumId w:val="70"/>
  </w:num>
  <w:num w:numId="31">
    <w:abstractNumId w:val="11"/>
  </w:num>
  <w:num w:numId="32">
    <w:abstractNumId w:val="72"/>
  </w:num>
  <w:num w:numId="33">
    <w:abstractNumId w:val="61"/>
  </w:num>
  <w:num w:numId="34">
    <w:abstractNumId w:val="16"/>
  </w:num>
  <w:num w:numId="35">
    <w:abstractNumId w:val="19"/>
  </w:num>
  <w:num w:numId="36">
    <w:abstractNumId w:val="54"/>
  </w:num>
  <w:num w:numId="37">
    <w:abstractNumId w:val="34"/>
  </w:num>
  <w:num w:numId="38">
    <w:abstractNumId w:val="50"/>
  </w:num>
  <w:num w:numId="39">
    <w:abstractNumId w:val="27"/>
  </w:num>
  <w:num w:numId="40">
    <w:abstractNumId w:val="44"/>
  </w:num>
  <w:num w:numId="41">
    <w:abstractNumId w:val="60"/>
  </w:num>
  <w:num w:numId="42">
    <w:abstractNumId w:val="25"/>
  </w:num>
  <w:num w:numId="43">
    <w:abstractNumId w:val="69"/>
  </w:num>
  <w:num w:numId="44">
    <w:abstractNumId w:val="48"/>
  </w:num>
  <w:num w:numId="45">
    <w:abstractNumId w:val="51"/>
  </w:num>
  <w:num w:numId="46">
    <w:abstractNumId w:val="41"/>
  </w:num>
  <w:num w:numId="47">
    <w:abstractNumId w:val="23"/>
  </w:num>
  <w:num w:numId="48">
    <w:abstractNumId w:val="24"/>
  </w:num>
  <w:num w:numId="49">
    <w:abstractNumId w:val="56"/>
  </w:num>
  <w:num w:numId="50">
    <w:abstractNumId w:val="30"/>
  </w:num>
  <w:num w:numId="51">
    <w:abstractNumId w:val="63"/>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26"/>
  </w:num>
  <w:num w:numId="55">
    <w:abstractNumId w:val="33"/>
  </w:num>
  <w:num w:numId="56">
    <w:abstractNumId w:val="32"/>
  </w:num>
  <w:num w:numId="57">
    <w:abstractNumId w:val="57"/>
  </w:num>
  <w:num w:numId="58">
    <w:abstractNumId w:val="52"/>
  </w:num>
  <w:num w:numId="59">
    <w:abstractNumId w:val="71"/>
  </w:num>
  <w:num w:numId="60">
    <w:abstractNumId w:val="8"/>
  </w:num>
  <w:num w:numId="61">
    <w:abstractNumId w:val="7"/>
  </w:num>
  <w:num w:numId="62">
    <w:abstractNumId w:val="6"/>
  </w:num>
  <w:num w:numId="63">
    <w:abstractNumId w:val="5"/>
  </w:num>
  <w:num w:numId="64">
    <w:abstractNumId w:val="4"/>
  </w:num>
  <w:num w:numId="65">
    <w:abstractNumId w:val="3"/>
  </w:num>
  <w:num w:numId="66">
    <w:abstractNumId w:val="2"/>
  </w:num>
  <w:num w:numId="67">
    <w:abstractNumId w:val="1"/>
  </w:num>
  <w:num w:numId="68">
    <w:abstractNumId w:val="0"/>
  </w:num>
  <w:num w:numId="69">
    <w:abstractNumId w:val="59"/>
  </w:num>
  <w:num w:numId="70">
    <w:abstractNumId w:val="49"/>
  </w:num>
  <w:num w:numId="71">
    <w:abstractNumId w:val="22"/>
  </w:num>
  <w:num w:numId="72">
    <w:abstractNumId w:val="21"/>
  </w:num>
  <w:num w:numId="73">
    <w:abstractNumId w:val="53"/>
  </w:num>
  <w:num w:numId="74">
    <w:abstractNumId w:val="15"/>
  </w:num>
  <w:num w:numId="75">
    <w:abstractNumId w:val="4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Τσούγκαρης Γιώργος">
    <w15:presenceInfo w15:providerId="AD" w15:userId="S-1-5-21-3808379255-3254760943-2534052673-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938"/>
    <w:rsid w:val="00004270"/>
    <w:rsid w:val="00005178"/>
    <w:rsid w:val="0000589C"/>
    <w:rsid w:val="00005F9A"/>
    <w:rsid w:val="000263C8"/>
    <w:rsid w:val="00026CE4"/>
    <w:rsid w:val="000336B6"/>
    <w:rsid w:val="00034938"/>
    <w:rsid w:val="00043788"/>
    <w:rsid w:val="00044A8E"/>
    <w:rsid w:val="0004648B"/>
    <w:rsid w:val="00047F2C"/>
    <w:rsid w:val="00051D3D"/>
    <w:rsid w:val="00055DA4"/>
    <w:rsid w:val="00057DBA"/>
    <w:rsid w:val="000601FE"/>
    <w:rsid w:val="0006435C"/>
    <w:rsid w:val="000648C5"/>
    <w:rsid w:val="00066725"/>
    <w:rsid w:val="00067156"/>
    <w:rsid w:val="00067892"/>
    <w:rsid w:val="0007198D"/>
    <w:rsid w:val="00075A80"/>
    <w:rsid w:val="00083957"/>
    <w:rsid w:val="00087420"/>
    <w:rsid w:val="00087E6D"/>
    <w:rsid w:val="0009156A"/>
    <w:rsid w:val="00093AE9"/>
    <w:rsid w:val="000A0784"/>
    <w:rsid w:val="000A09B8"/>
    <w:rsid w:val="000A2960"/>
    <w:rsid w:val="000A7A7B"/>
    <w:rsid w:val="000B0E74"/>
    <w:rsid w:val="000B1F3B"/>
    <w:rsid w:val="000B2B06"/>
    <w:rsid w:val="000B2FB9"/>
    <w:rsid w:val="000B41EF"/>
    <w:rsid w:val="000B50CD"/>
    <w:rsid w:val="000B5162"/>
    <w:rsid w:val="000C0CE5"/>
    <w:rsid w:val="000C154E"/>
    <w:rsid w:val="000C259C"/>
    <w:rsid w:val="000C3117"/>
    <w:rsid w:val="000D062E"/>
    <w:rsid w:val="000D0CFD"/>
    <w:rsid w:val="000D2179"/>
    <w:rsid w:val="000D2EFB"/>
    <w:rsid w:val="000D6808"/>
    <w:rsid w:val="000D7B2A"/>
    <w:rsid w:val="000E5E33"/>
    <w:rsid w:val="000F352E"/>
    <w:rsid w:val="000F392F"/>
    <w:rsid w:val="000F4F56"/>
    <w:rsid w:val="000F73C7"/>
    <w:rsid w:val="001008A6"/>
    <w:rsid w:val="00102454"/>
    <w:rsid w:val="00106335"/>
    <w:rsid w:val="00107FEE"/>
    <w:rsid w:val="001103CE"/>
    <w:rsid w:val="0011157B"/>
    <w:rsid w:val="00111F28"/>
    <w:rsid w:val="0011211F"/>
    <w:rsid w:val="00113E7A"/>
    <w:rsid w:val="00115213"/>
    <w:rsid w:val="00115678"/>
    <w:rsid w:val="00115DE1"/>
    <w:rsid w:val="00120010"/>
    <w:rsid w:val="00120433"/>
    <w:rsid w:val="001217A9"/>
    <w:rsid w:val="00121959"/>
    <w:rsid w:val="0012261A"/>
    <w:rsid w:val="0012420B"/>
    <w:rsid w:val="001253B0"/>
    <w:rsid w:val="00125898"/>
    <w:rsid w:val="001277CB"/>
    <w:rsid w:val="0013020D"/>
    <w:rsid w:val="00131CBF"/>
    <w:rsid w:val="00134412"/>
    <w:rsid w:val="00136288"/>
    <w:rsid w:val="00136F85"/>
    <w:rsid w:val="00141B1F"/>
    <w:rsid w:val="00142F5D"/>
    <w:rsid w:val="001437B5"/>
    <w:rsid w:val="00143BA5"/>
    <w:rsid w:val="00145378"/>
    <w:rsid w:val="0014550D"/>
    <w:rsid w:val="001513FA"/>
    <w:rsid w:val="00152B3D"/>
    <w:rsid w:val="00153583"/>
    <w:rsid w:val="00153901"/>
    <w:rsid w:val="001547F8"/>
    <w:rsid w:val="00154AED"/>
    <w:rsid w:val="001559A3"/>
    <w:rsid w:val="001564A0"/>
    <w:rsid w:val="001601AD"/>
    <w:rsid w:val="00160DEB"/>
    <w:rsid w:val="001641DA"/>
    <w:rsid w:val="001642B4"/>
    <w:rsid w:val="0016570C"/>
    <w:rsid w:val="00165BF2"/>
    <w:rsid w:val="001744AD"/>
    <w:rsid w:val="0017548E"/>
    <w:rsid w:val="001760D8"/>
    <w:rsid w:val="00183E54"/>
    <w:rsid w:val="00187C67"/>
    <w:rsid w:val="0019006E"/>
    <w:rsid w:val="0019176B"/>
    <w:rsid w:val="001936AC"/>
    <w:rsid w:val="00194481"/>
    <w:rsid w:val="0019482F"/>
    <w:rsid w:val="00196C29"/>
    <w:rsid w:val="001A39D7"/>
    <w:rsid w:val="001A49EB"/>
    <w:rsid w:val="001B1E10"/>
    <w:rsid w:val="001B3ACD"/>
    <w:rsid w:val="001B4256"/>
    <w:rsid w:val="001B4E9A"/>
    <w:rsid w:val="001B6CA6"/>
    <w:rsid w:val="001B7B60"/>
    <w:rsid w:val="001B7E3C"/>
    <w:rsid w:val="001C0C11"/>
    <w:rsid w:val="001C29D4"/>
    <w:rsid w:val="001C6408"/>
    <w:rsid w:val="001C7B7A"/>
    <w:rsid w:val="001D1095"/>
    <w:rsid w:val="001D15E9"/>
    <w:rsid w:val="001D526E"/>
    <w:rsid w:val="001D5A26"/>
    <w:rsid w:val="001D6E17"/>
    <w:rsid w:val="001D7E34"/>
    <w:rsid w:val="001E378F"/>
    <w:rsid w:val="001E3F6D"/>
    <w:rsid w:val="001E4054"/>
    <w:rsid w:val="001E5398"/>
    <w:rsid w:val="001E5C7A"/>
    <w:rsid w:val="001E65A4"/>
    <w:rsid w:val="001E7C5D"/>
    <w:rsid w:val="001F1313"/>
    <w:rsid w:val="001F1D87"/>
    <w:rsid w:val="001F33A4"/>
    <w:rsid w:val="001F630A"/>
    <w:rsid w:val="001F71C8"/>
    <w:rsid w:val="001F759C"/>
    <w:rsid w:val="00201D92"/>
    <w:rsid w:val="00204F34"/>
    <w:rsid w:val="00206348"/>
    <w:rsid w:val="00207B35"/>
    <w:rsid w:val="00210F10"/>
    <w:rsid w:val="00213B62"/>
    <w:rsid w:val="00217E13"/>
    <w:rsid w:val="00217ECC"/>
    <w:rsid w:val="00221AED"/>
    <w:rsid w:val="00225165"/>
    <w:rsid w:val="00230B0F"/>
    <w:rsid w:val="00231D57"/>
    <w:rsid w:val="00234062"/>
    <w:rsid w:val="0023473E"/>
    <w:rsid w:val="00237F76"/>
    <w:rsid w:val="00240B75"/>
    <w:rsid w:val="00240F60"/>
    <w:rsid w:val="002435C3"/>
    <w:rsid w:val="00244F4E"/>
    <w:rsid w:val="002531F7"/>
    <w:rsid w:val="00253E2F"/>
    <w:rsid w:val="002557A0"/>
    <w:rsid w:val="00257CC0"/>
    <w:rsid w:val="002631D7"/>
    <w:rsid w:val="002649DD"/>
    <w:rsid w:val="00264AE4"/>
    <w:rsid w:val="00266314"/>
    <w:rsid w:val="00266CC1"/>
    <w:rsid w:val="002701F5"/>
    <w:rsid w:val="00270544"/>
    <w:rsid w:val="0027159F"/>
    <w:rsid w:val="0027508C"/>
    <w:rsid w:val="00275719"/>
    <w:rsid w:val="00277CAB"/>
    <w:rsid w:val="00280D0E"/>
    <w:rsid w:val="00284A3F"/>
    <w:rsid w:val="002861DA"/>
    <w:rsid w:val="0028630A"/>
    <w:rsid w:val="00287149"/>
    <w:rsid w:val="00296983"/>
    <w:rsid w:val="002A04EA"/>
    <w:rsid w:val="002A2825"/>
    <w:rsid w:val="002A4375"/>
    <w:rsid w:val="002A4AE0"/>
    <w:rsid w:val="002B00F2"/>
    <w:rsid w:val="002B1F90"/>
    <w:rsid w:val="002B26CC"/>
    <w:rsid w:val="002B6032"/>
    <w:rsid w:val="002C12E8"/>
    <w:rsid w:val="002C1C76"/>
    <w:rsid w:val="002C5C82"/>
    <w:rsid w:val="002D00D1"/>
    <w:rsid w:val="002D4A4F"/>
    <w:rsid w:val="002D4A6F"/>
    <w:rsid w:val="002D5421"/>
    <w:rsid w:val="002D7CE9"/>
    <w:rsid w:val="002E1030"/>
    <w:rsid w:val="002E15BE"/>
    <w:rsid w:val="002F0C9A"/>
    <w:rsid w:val="002F2609"/>
    <w:rsid w:val="002F2DC3"/>
    <w:rsid w:val="002F43CB"/>
    <w:rsid w:val="002F47E3"/>
    <w:rsid w:val="002F4D1B"/>
    <w:rsid w:val="00300304"/>
    <w:rsid w:val="00301627"/>
    <w:rsid w:val="00302FC7"/>
    <w:rsid w:val="00303187"/>
    <w:rsid w:val="003049A9"/>
    <w:rsid w:val="003106F1"/>
    <w:rsid w:val="00310930"/>
    <w:rsid w:val="00312D34"/>
    <w:rsid w:val="003135C1"/>
    <w:rsid w:val="003138E3"/>
    <w:rsid w:val="0031435A"/>
    <w:rsid w:val="00316680"/>
    <w:rsid w:val="00320901"/>
    <w:rsid w:val="003214DE"/>
    <w:rsid w:val="003229D4"/>
    <w:rsid w:val="003251EF"/>
    <w:rsid w:val="00325B26"/>
    <w:rsid w:val="003265BB"/>
    <w:rsid w:val="003271AC"/>
    <w:rsid w:val="003278E4"/>
    <w:rsid w:val="003301C4"/>
    <w:rsid w:val="00331FD9"/>
    <w:rsid w:val="003369E2"/>
    <w:rsid w:val="00337770"/>
    <w:rsid w:val="003379B0"/>
    <w:rsid w:val="00337C34"/>
    <w:rsid w:val="00340BFC"/>
    <w:rsid w:val="00340C64"/>
    <w:rsid w:val="00342B6B"/>
    <w:rsid w:val="00350396"/>
    <w:rsid w:val="00353853"/>
    <w:rsid w:val="00353D3D"/>
    <w:rsid w:val="00354D04"/>
    <w:rsid w:val="00367C75"/>
    <w:rsid w:val="00371DE6"/>
    <w:rsid w:val="00372E92"/>
    <w:rsid w:val="00375944"/>
    <w:rsid w:val="00377480"/>
    <w:rsid w:val="00380AB2"/>
    <w:rsid w:val="00383B0A"/>
    <w:rsid w:val="003856FB"/>
    <w:rsid w:val="00386EB5"/>
    <w:rsid w:val="003925DB"/>
    <w:rsid w:val="00393868"/>
    <w:rsid w:val="003941EF"/>
    <w:rsid w:val="003A0AE9"/>
    <w:rsid w:val="003A2912"/>
    <w:rsid w:val="003A547F"/>
    <w:rsid w:val="003A6206"/>
    <w:rsid w:val="003A765D"/>
    <w:rsid w:val="003B1045"/>
    <w:rsid w:val="003B1877"/>
    <w:rsid w:val="003B24AA"/>
    <w:rsid w:val="003B3B03"/>
    <w:rsid w:val="003B3E44"/>
    <w:rsid w:val="003B5B16"/>
    <w:rsid w:val="003B65C7"/>
    <w:rsid w:val="003C0E27"/>
    <w:rsid w:val="003C4488"/>
    <w:rsid w:val="003C4F4F"/>
    <w:rsid w:val="003C4FD1"/>
    <w:rsid w:val="003C5DD9"/>
    <w:rsid w:val="003D1FAF"/>
    <w:rsid w:val="003D2A50"/>
    <w:rsid w:val="003D5181"/>
    <w:rsid w:val="003D6832"/>
    <w:rsid w:val="003D71A0"/>
    <w:rsid w:val="003D7DD2"/>
    <w:rsid w:val="003E0119"/>
    <w:rsid w:val="003E494E"/>
    <w:rsid w:val="003E49E9"/>
    <w:rsid w:val="003E5F61"/>
    <w:rsid w:val="003E6900"/>
    <w:rsid w:val="003E75D8"/>
    <w:rsid w:val="003F24A1"/>
    <w:rsid w:val="003F2574"/>
    <w:rsid w:val="003F2B5A"/>
    <w:rsid w:val="003F2CA2"/>
    <w:rsid w:val="003F4EB0"/>
    <w:rsid w:val="003F56B9"/>
    <w:rsid w:val="003F5937"/>
    <w:rsid w:val="003F59A5"/>
    <w:rsid w:val="003F6639"/>
    <w:rsid w:val="003F6B63"/>
    <w:rsid w:val="003F757B"/>
    <w:rsid w:val="0040081E"/>
    <w:rsid w:val="004033F3"/>
    <w:rsid w:val="00405324"/>
    <w:rsid w:val="00405454"/>
    <w:rsid w:val="0040622B"/>
    <w:rsid w:val="004147BC"/>
    <w:rsid w:val="00421833"/>
    <w:rsid w:val="00422045"/>
    <w:rsid w:val="00423476"/>
    <w:rsid w:val="0042473B"/>
    <w:rsid w:val="00430D13"/>
    <w:rsid w:val="00435406"/>
    <w:rsid w:val="0043658B"/>
    <w:rsid w:val="00436EBA"/>
    <w:rsid w:val="00437834"/>
    <w:rsid w:val="0044248D"/>
    <w:rsid w:val="0044554C"/>
    <w:rsid w:val="00445A8A"/>
    <w:rsid w:val="00446898"/>
    <w:rsid w:val="00447C32"/>
    <w:rsid w:val="00452AB9"/>
    <w:rsid w:val="0045309C"/>
    <w:rsid w:val="00455DCD"/>
    <w:rsid w:val="00456AF4"/>
    <w:rsid w:val="00457CD3"/>
    <w:rsid w:val="00463921"/>
    <w:rsid w:val="00464520"/>
    <w:rsid w:val="00465615"/>
    <w:rsid w:val="00465B82"/>
    <w:rsid w:val="00470D9E"/>
    <w:rsid w:val="0047567D"/>
    <w:rsid w:val="00477322"/>
    <w:rsid w:val="004774D4"/>
    <w:rsid w:val="00481A61"/>
    <w:rsid w:val="00485CF2"/>
    <w:rsid w:val="0048789D"/>
    <w:rsid w:val="0049133C"/>
    <w:rsid w:val="00493EDD"/>
    <w:rsid w:val="00493F2F"/>
    <w:rsid w:val="004959FB"/>
    <w:rsid w:val="004A2465"/>
    <w:rsid w:val="004A454C"/>
    <w:rsid w:val="004A4867"/>
    <w:rsid w:val="004A4DB6"/>
    <w:rsid w:val="004B0C75"/>
    <w:rsid w:val="004B1939"/>
    <w:rsid w:val="004B1CEB"/>
    <w:rsid w:val="004B23BF"/>
    <w:rsid w:val="004B2B9D"/>
    <w:rsid w:val="004B6DA5"/>
    <w:rsid w:val="004C17F6"/>
    <w:rsid w:val="004C2E61"/>
    <w:rsid w:val="004C7266"/>
    <w:rsid w:val="004D1F24"/>
    <w:rsid w:val="004D262A"/>
    <w:rsid w:val="004D403D"/>
    <w:rsid w:val="004D7438"/>
    <w:rsid w:val="004D7ADE"/>
    <w:rsid w:val="004E0969"/>
    <w:rsid w:val="004E0AB4"/>
    <w:rsid w:val="004E2FAF"/>
    <w:rsid w:val="004E4E0E"/>
    <w:rsid w:val="004E6784"/>
    <w:rsid w:val="004E6DC7"/>
    <w:rsid w:val="004E7F41"/>
    <w:rsid w:val="004F03B0"/>
    <w:rsid w:val="004F1BE9"/>
    <w:rsid w:val="004F2A98"/>
    <w:rsid w:val="004F643E"/>
    <w:rsid w:val="00502B65"/>
    <w:rsid w:val="00507195"/>
    <w:rsid w:val="00507A5B"/>
    <w:rsid w:val="00510BD4"/>
    <w:rsid w:val="005120F4"/>
    <w:rsid w:val="005143C1"/>
    <w:rsid w:val="00516DC2"/>
    <w:rsid w:val="0052069B"/>
    <w:rsid w:val="005228EF"/>
    <w:rsid w:val="00523232"/>
    <w:rsid w:val="005240F5"/>
    <w:rsid w:val="005257EB"/>
    <w:rsid w:val="00526577"/>
    <w:rsid w:val="00526AA7"/>
    <w:rsid w:val="00530850"/>
    <w:rsid w:val="0053165C"/>
    <w:rsid w:val="00531E76"/>
    <w:rsid w:val="00537102"/>
    <w:rsid w:val="005409EC"/>
    <w:rsid w:val="00541141"/>
    <w:rsid w:val="0054206D"/>
    <w:rsid w:val="005420BB"/>
    <w:rsid w:val="00543DA3"/>
    <w:rsid w:val="005476B4"/>
    <w:rsid w:val="00547DE3"/>
    <w:rsid w:val="00553127"/>
    <w:rsid w:val="00553C1C"/>
    <w:rsid w:val="00554118"/>
    <w:rsid w:val="005549B2"/>
    <w:rsid w:val="00557095"/>
    <w:rsid w:val="00560049"/>
    <w:rsid w:val="005620E1"/>
    <w:rsid w:val="00563FC6"/>
    <w:rsid w:val="005672B7"/>
    <w:rsid w:val="0057511C"/>
    <w:rsid w:val="005757A6"/>
    <w:rsid w:val="0057616E"/>
    <w:rsid w:val="0057679C"/>
    <w:rsid w:val="005818B0"/>
    <w:rsid w:val="00582A4A"/>
    <w:rsid w:val="00583E56"/>
    <w:rsid w:val="005860D4"/>
    <w:rsid w:val="00587E40"/>
    <w:rsid w:val="0059110F"/>
    <w:rsid w:val="00591AD2"/>
    <w:rsid w:val="005A3EFE"/>
    <w:rsid w:val="005A7B5C"/>
    <w:rsid w:val="005A7B9D"/>
    <w:rsid w:val="005B42C7"/>
    <w:rsid w:val="005B479F"/>
    <w:rsid w:val="005B5971"/>
    <w:rsid w:val="005B65E6"/>
    <w:rsid w:val="005C263A"/>
    <w:rsid w:val="005C449D"/>
    <w:rsid w:val="005C550E"/>
    <w:rsid w:val="005C5D21"/>
    <w:rsid w:val="005D0EF0"/>
    <w:rsid w:val="005D1C66"/>
    <w:rsid w:val="005D1D22"/>
    <w:rsid w:val="005D22F2"/>
    <w:rsid w:val="005D255B"/>
    <w:rsid w:val="005D33FE"/>
    <w:rsid w:val="005D4DF3"/>
    <w:rsid w:val="005D5320"/>
    <w:rsid w:val="005D5860"/>
    <w:rsid w:val="005E3874"/>
    <w:rsid w:val="005E536E"/>
    <w:rsid w:val="005E63F6"/>
    <w:rsid w:val="005E7A15"/>
    <w:rsid w:val="005F1A2C"/>
    <w:rsid w:val="005F4286"/>
    <w:rsid w:val="005F51EC"/>
    <w:rsid w:val="005F60BA"/>
    <w:rsid w:val="005F7A79"/>
    <w:rsid w:val="0060003D"/>
    <w:rsid w:val="00607AD0"/>
    <w:rsid w:val="006102B0"/>
    <w:rsid w:val="00614FA7"/>
    <w:rsid w:val="006154B1"/>
    <w:rsid w:val="00622445"/>
    <w:rsid w:val="006224CD"/>
    <w:rsid w:val="00622DCF"/>
    <w:rsid w:val="00625C27"/>
    <w:rsid w:val="00630306"/>
    <w:rsid w:val="00630ADD"/>
    <w:rsid w:val="00631FF1"/>
    <w:rsid w:val="0063221C"/>
    <w:rsid w:val="00634D6C"/>
    <w:rsid w:val="006371AA"/>
    <w:rsid w:val="00637D99"/>
    <w:rsid w:val="006430A5"/>
    <w:rsid w:val="00643BC3"/>
    <w:rsid w:val="00644DD0"/>
    <w:rsid w:val="00650B85"/>
    <w:rsid w:val="00653F0B"/>
    <w:rsid w:val="00654431"/>
    <w:rsid w:val="00654EB4"/>
    <w:rsid w:val="00655508"/>
    <w:rsid w:val="00656970"/>
    <w:rsid w:val="0065737A"/>
    <w:rsid w:val="0066058E"/>
    <w:rsid w:val="00660D6A"/>
    <w:rsid w:val="006634FC"/>
    <w:rsid w:val="00663C16"/>
    <w:rsid w:val="00666FF9"/>
    <w:rsid w:val="0067005A"/>
    <w:rsid w:val="0067033C"/>
    <w:rsid w:val="006721EF"/>
    <w:rsid w:val="006739B7"/>
    <w:rsid w:val="00677716"/>
    <w:rsid w:val="00677917"/>
    <w:rsid w:val="00682945"/>
    <w:rsid w:val="00682D0B"/>
    <w:rsid w:val="00683EA4"/>
    <w:rsid w:val="0068625F"/>
    <w:rsid w:val="00686409"/>
    <w:rsid w:val="00690C6D"/>
    <w:rsid w:val="006939B3"/>
    <w:rsid w:val="00694300"/>
    <w:rsid w:val="006947CC"/>
    <w:rsid w:val="006955AE"/>
    <w:rsid w:val="00696718"/>
    <w:rsid w:val="00696730"/>
    <w:rsid w:val="006969DE"/>
    <w:rsid w:val="006A0985"/>
    <w:rsid w:val="006A1846"/>
    <w:rsid w:val="006A1D97"/>
    <w:rsid w:val="006B1378"/>
    <w:rsid w:val="006B1E60"/>
    <w:rsid w:val="006B3932"/>
    <w:rsid w:val="006B4190"/>
    <w:rsid w:val="006B4510"/>
    <w:rsid w:val="006B7E62"/>
    <w:rsid w:val="006C3605"/>
    <w:rsid w:val="006C443F"/>
    <w:rsid w:val="006C5205"/>
    <w:rsid w:val="006D00BA"/>
    <w:rsid w:val="006D27E8"/>
    <w:rsid w:val="006D2E28"/>
    <w:rsid w:val="006D3233"/>
    <w:rsid w:val="006D3C79"/>
    <w:rsid w:val="006D4B28"/>
    <w:rsid w:val="006D55D4"/>
    <w:rsid w:val="006D60DD"/>
    <w:rsid w:val="006E051A"/>
    <w:rsid w:val="006E3153"/>
    <w:rsid w:val="006E3A27"/>
    <w:rsid w:val="006E3FE7"/>
    <w:rsid w:val="006E78BA"/>
    <w:rsid w:val="006F2318"/>
    <w:rsid w:val="006F52E4"/>
    <w:rsid w:val="006F5A89"/>
    <w:rsid w:val="006F66B5"/>
    <w:rsid w:val="006F6832"/>
    <w:rsid w:val="006F6AA9"/>
    <w:rsid w:val="00701E4D"/>
    <w:rsid w:val="00701EA5"/>
    <w:rsid w:val="007027D9"/>
    <w:rsid w:val="00703D31"/>
    <w:rsid w:val="007047D9"/>
    <w:rsid w:val="0070492F"/>
    <w:rsid w:val="00705AE8"/>
    <w:rsid w:val="00705DA6"/>
    <w:rsid w:val="00705F19"/>
    <w:rsid w:val="00706666"/>
    <w:rsid w:val="00716C28"/>
    <w:rsid w:val="007174DC"/>
    <w:rsid w:val="00717B05"/>
    <w:rsid w:val="00720F3B"/>
    <w:rsid w:val="00721D55"/>
    <w:rsid w:val="00724190"/>
    <w:rsid w:val="00727867"/>
    <w:rsid w:val="00727F14"/>
    <w:rsid w:val="0073644B"/>
    <w:rsid w:val="0073674B"/>
    <w:rsid w:val="0074454C"/>
    <w:rsid w:val="007450B9"/>
    <w:rsid w:val="00745FDE"/>
    <w:rsid w:val="0074626F"/>
    <w:rsid w:val="0074683D"/>
    <w:rsid w:val="00752B87"/>
    <w:rsid w:val="0075520D"/>
    <w:rsid w:val="00756F15"/>
    <w:rsid w:val="007578E1"/>
    <w:rsid w:val="007605C2"/>
    <w:rsid w:val="007621EF"/>
    <w:rsid w:val="00762B2D"/>
    <w:rsid w:val="00762DA1"/>
    <w:rsid w:val="00763E50"/>
    <w:rsid w:val="007665DD"/>
    <w:rsid w:val="00767EC4"/>
    <w:rsid w:val="00775D3C"/>
    <w:rsid w:val="007763E4"/>
    <w:rsid w:val="00780398"/>
    <w:rsid w:val="00782C49"/>
    <w:rsid w:val="0078475C"/>
    <w:rsid w:val="00784FDA"/>
    <w:rsid w:val="0078541D"/>
    <w:rsid w:val="00791E1F"/>
    <w:rsid w:val="007A0165"/>
    <w:rsid w:val="007A042D"/>
    <w:rsid w:val="007A0AC1"/>
    <w:rsid w:val="007A10C7"/>
    <w:rsid w:val="007A1764"/>
    <w:rsid w:val="007A1807"/>
    <w:rsid w:val="007A191A"/>
    <w:rsid w:val="007A256B"/>
    <w:rsid w:val="007A3D57"/>
    <w:rsid w:val="007B1530"/>
    <w:rsid w:val="007B1709"/>
    <w:rsid w:val="007B34EC"/>
    <w:rsid w:val="007B381B"/>
    <w:rsid w:val="007B40B9"/>
    <w:rsid w:val="007B512F"/>
    <w:rsid w:val="007B790C"/>
    <w:rsid w:val="007C0DD7"/>
    <w:rsid w:val="007C248E"/>
    <w:rsid w:val="007C493D"/>
    <w:rsid w:val="007C6AF5"/>
    <w:rsid w:val="007C6F28"/>
    <w:rsid w:val="007C7ECE"/>
    <w:rsid w:val="007D2F08"/>
    <w:rsid w:val="007D3511"/>
    <w:rsid w:val="007D40EE"/>
    <w:rsid w:val="007D6F38"/>
    <w:rsid w:val="007D6F99"/>
    <w:rsid w:val="007E006F"/>
    <w:rsid w:val="007E1258"/>
    <w:rsid w:val="007E15CF"/>
    <w:rsid w:val="007E1E91"/>
    <w:rsid w:val="007E558C"/>
    <w:rsid w:val="007E7295"/>
    <w:rsid w:val="007E7E3C"/>
    <w:rsid w:val="007F0491"/>
    <w:rsid w:val="007F0E98"/>
    <w:rsid w:val="007F1D79"/>
    <w:rsid w:val="007F5C00"/>
    <w:rsid w:val="007F6826"/>
    <w:rsid w:val="007F778E"/>
    <w:rsid w:val="007F7B28"/>
    <w:rsid w:val="00801A5B"/>
    <w:rsid w:val="008025C3"/>
    <w:rsid w:val="00806759"/>
    <w:rsid w:val="00806DF7"/>
    <w:rsid w:val="008070E9"/>
    <w:rsid w:val="0080752D"/>
    <w:rsid w:val="00807948"/>
    <w:rsid w:val="008112E2"/>
    <w:rsid w:val="008114DB"/>
    <w:rsid w:val="00813715"/>
    <w:rsid w:val="00813D26"/>
    <w:rsid w:val="008146B7"/>
    <w:rsid w:val="00814885"/>
    <w:rsid w:val="00814E2C"/>
    <w:rsid w:val="00814F69"/>
    <w:rsid w:val="00815092"/>
    <w:rsid w:val="008158C9"/>
    <w:rsid w:val="008202D5"/>
    <w:rsid w:val="0082254E"/>
    <w:rsid w:val="00823BF2"/>
    <w:rsid w:val="00824379"/>
    <w:rsid w:val="0082509E"/>
    <w:rsid w:val="00830CFD"/>
    <w:rsid w:val="00832D92"/>
    <w:rsid w:val="00837F19"/>
    <w:rsid w:val="0084056E"/>
    <w:rsid w:val="00841C09"/>
    <w:rsid w:val="00843E09"/>
    <w:rsid w:val="0084530B"/>
    <w:rsid w:val="00846A44"/>
    <w:rsid w:val="00847FAF"/>
    <w:rsid w:val="008508AF"/>
    <w:rsid w:val="008519F3"/>
    <w:rsid w:val="0085205C"/>
    <w:rsid w:val="0085227A"/>
    <w:rsid w:val="008540C6"/>
    <w:rsid w:val="0085688C"/>
    <w:rsid w:val="00862A25"/>
    <w:rsid w:val="008632AB"/>
    <w:rsid w:val="00863CE1"/>
    <w:rsid w:val="008649B3"/>
    <w:rsid w:val="00864CE9"/>
    <w:rsid w:val="008659D0"/>
    <w:rsid w:val="00866DDC"/>
    <w:rsid w:val="008729AE"/>
    <w:rsid w:val="008741B4"/>
    <w:rsid w:val="00874CC4"/>
    <w:rsid w:val="00876F5D"/>
    <w:rsid w:val="008818A4"/>
    <w:rsid w:val="00881EBA"/>
    <w:rsid w:val="0088243B"/>
    <w:rsid w:val="00883590"/>
    <w:rsid w:val="0088373C"/>
    <w:rsid w:val="00885A64"/>
    <w:rsid w:val="0089412F"/>
    <w:rsid w:val="00895830"/>
    <w:rsid w:val="008A0D53"/>
    <w:rsid w:val="008A1EBF"/>
    <w:rsid w:val="008A3214"/>
    <w:rsid w:val="008A3E06"/>
    <w:rsid w:val="008A522F"/>
    <w:rsid w:val="008A5354"/>
    <w:rsid w:val="008A6DA2"/>
    <w:rsid w:val="008A7E30"/>
    <w:rsid w:val="008B2706"/>
    <w:rsid w:val="008B28D1"/>
    <w:rsid w:val="008B3A56"/>
    <w:rsid w:val="008B3DF8"/>
    <w:rsid w:val="008C14F4"/>
    <w:rsid w:val="008C1846"/>
    <w:rsid w:val="008C2575"/>
    <w:rsid w:val="008C2B8F"/>
    <w:rsid w:val="008C3A7E"/>
    <w:rsid w:val="008C3ACE"/>
    <w:rsid w:val="008C49F3"/>
    <w:rsid w:val="008D055D"/>
    <w:rsid w:val="008D369A"/>
    <w:rsid w:val="008D43CF"/>
    <w:rsid w:val="008D49CD"/>
    <w:rsid w:val="008D573B"/>
    <w:rsid w:val="008D5883"/>
    <w:rsid w:val="008D74B3"/>
    <w:rsid w:val="008E3FC0"/>
    <w:rsid w:val="008E43F0"/>
    <w:rsid w:val="008E5F86"/>
    <w:rsid w:val="008E7489"/>
    <w:rsid w:val="008F0E6C"/>
    <w:rsid w:val="008F43AB"/>
    <w:rsid w:val="008F4F91"/>
    <w:rsid w:val="008F7028"/>
    <w:rsid w:val="008F76F9"/>
    <w:rsid w:val="009004F2"/>
    <w:rsid w:val="00914A58"/>
    <w:rsid w:val="009150DC"/>
    <w:rsid w:val="0091613B"/>
    <w:rsid w:val="00917D4F"/>
    <w:rsid w:val="00917DF4"/>
    <w:rsid w:val="009314B1"/>
    <w:rsid w:val="009322F0"/>
    <w:rsid w:val="0093620B"/>
    <w:rsid w:val="009411CC"/>
    <w:rsid w:val="00941E8E"/>
    <w:rsid w:val="00942B6C"/>
    <w:rsid w:val="00943BB6"/>
    <w:rsid w:val="0094633D"/>
    <w:rsid w:val="00946774"/>
    <w:rsid w:val="00946B86"/>
    <w:rsid w:val="00947566"/>
    <w:rsid w:val="009502A5"/>
    <w:rsid w:val="0095098F"/>
    <w:rsid w:val="00953316"/>
    <w:rsid w:val="00956FAB"/>
    <w:rsid w:val="0095717F"/>
    <w:rsid w:val="00957617"/>
    <w:rsid w:val="009625E3"/>
    <w:rsid w:val="00965D71"/>
    <w:rsid w:val="00966B63"/>
    <w:rsid w:val="00974704"/>
    <w:rsid w:val="00974FD7"/>
    <w:rsid w:val="00980243"/>
    <w:rsid w:val="00980BF2"/>
    <w:rsid w:val="00980DBA"/>
    <w:rsid w:val="00981F67"/>
    <w:rsid w:val="00982587"/>
    <w:rsid w:val="00982B35"/>
    <w:rsid w:val="00990E1B"/>
    <w:rsid w:val="00991733"/>
    <w:rsid w:val="00993324"/>
    <w:rsid w:val="00993D68"/>
    <w:rsid w:val="0099533A"/>
    <w:rsid w:val="00996457"/>
    <w:rsid w:val="00997BD0"/>
    <w:rsid w:val="009A1521"/>
    <w:rsid w:val="009A1D9D"/>
    <w:rsid w:val="009A3229"/>
    <w:rsid w:val="009A34C5"/>
    <w:rsid w:val="009A53ED"/>
    <w:rsid w:val="009A5465"/>
    <w:rsid w:val="009A5A99"/>
    <w:rsid w:val="009B195C"/>
    <w:rsid w:val="009B2D90"/>
    <w:rsid w:val="009B3502"/>
    <w:rsid w:val="009B36C6"/>
    <w:rsid w:val="009B66C7"/>
    <w:rsid w:val="009B7D45"/>
    <w:rsid w:val="009C04DA"/>
    <w:rsid w:val="009C0AC6"/>
    <w:rsid w:val="009C12CC"/>
    <w:rsid w:val="009C1B71"/>
    <w:rsid w:val="009C453A"/>
    <w:rsid w:val="009C51A4"/>
    <w:rsid w:val="009C6826"/>
    <w:rsid w:val="009C78CB"/>
    <w:rsid w:val="009C799B"/>
    <w:rsid w:val="009C7BCF"/>
    <w:rsid w:val="009D589B"/>
    <w:rsid w:val="009D7579"/>
    <w:rsid w:val="009E3711"/>
    <w:rsid w:val="009E6330"/>
    <w:rsid w:val="009F055C"/>
    <w:rsid w:val="009F1C05"/>
    <w:rsid w:val="009F3CD1"/>
    <w:rsid w:val="009F50A3"/>
    <w:rsid w:val="009F7F18"/>
    <w:rsid w:val="00A04118"/>
    <w:rsid w:val="00A07B4A"/>
    <w:rsid w:val="00A11C20"/>
    <w:rsid w:val="00A11F71"/>
    <w:rsid w:val="00A13023"/>
    <w:rsid w:val="00A145B1"/>
    <w:rsid w:val="00A15DF8"/>
    <w:rsid w:val="00A16E22"/>
    <w:rsid w:val="00A171DF"/>
    <w:rsid w:val="00A17C28"/>
    <w:rsid w:val="00A17D30"/>
    <w:rsid w:val="00A209AF"/>
    <w:rsid w:val="00A22028"/>
    <w:rsid w:val="00A237C1"/>
    <w:rsid w:val="00A23C2E"/>
    <w:rsid w:val="00A249CC"/>
    <w:rsid w:val="00A25A76"/>
    <w:rsid w:val="00A26A31"/>
    <w:rsid w:val="00A27067"/>
    <w:rsid w:val="00A27A6D"/>
    <w:rsid w:val="00A30B18"/>
    <w:rsid w:val="00A321C2"/>
    <w:rsid w:val="00A3256D"/>
    <w:rsid w:val="00A33975"/>
    <w:rsid w:val="00A3478A"/>
    <w:rsid w:val="00A413F8"/>
    <w:rsid w:val="00A41CB3"/>
    <w:rsid w:val="00A43C87"/>
    <w:rsid w:val="00A44DC3"/>
    <w:rsid w:val="00A4697C"/>
    <w:rsid w:val="00A477DE"/>
    <w:rsid w:val="00A62A89"/>
    <w:rsid w:val="00A63243"/>
    <w:rsid w:val="00A632A2"/>
    <w:rsid w:val="00A635E8"/>
    <w:rsid w:val="00A63B64"/>
    <w:rsid w:val="00A64E1E"/>
    <w:rsid w:val="00A66F21"/>
    <w:rsid w:val="00A672DC"/>
    <w:rsid w:val="00A735F1"/>
    <w:rsid w:val="00A753AC"/>
    <w:rsid w:val="00A7691C"/>
    <w:rsid w:val="00A76CE1"/>
    <w:rsid w:val="00A80437"/>
    <w:rsid w:val="00A80C1D"/>
    <w:rsid w:val="00A9018C"/>
    <w:rsid w:val="00A91530"/>
    <w:rsid w:val="00A92B5C"/>
    <w:rsid w:val="00A93827"/>
    <w:rsid w:val="00A94474"/>
    <w:rsid w:val="00A95A52"/>
    <w:rsid w:val="00A97BB2"/>
    <w:rsid w:val="00AA3BA3"/>
    <w:rsid w:val="00AA4105"/>
    <w:rsid w:val="00AA4BB9"/>
    <w:rsid w:val="00AA4C62"/>
    <w:rsid w:val="00AA599C"/>
    <w:rsid w:val="00AA69E8"/>
    <w:rsid w:val="00AA7288"/>
    <w:rsid w:val="00AB0769"/>
    <w:rsid w:val="00AB27C2"/>
    <w:rsid w:val="00AB59D4"/>
    <w:rsid w:val="00AB5F4D"/>
    <w:rsid w:val="00AB6524"/>
    <w:rsid w:val="00AB71E5"/>
    <w:rsid w:val="00AC3D8B"/>
    <w:rsid w:val="00AC54EE"/>
    <w:rsid w:val="00AC7137"/>
    <w:rsid w:val="00AD03A9"/>
    <w:rsid w:val="00AD2DF3"/>
    <w:rsid w:val="00AD3B3B"/>
    <w:rsid w:val="00AD4F9B"/>
    <w:rsid w:val="00AD6079"/>
    <w:rsid w:val="00AD63F6"/>
    <w:rsid w:val="00AD7167"/>
    <w:rsid w:val="00AD75AD"/>
    <w:rsid w:val="00AE1B4D"/>
    <w:rsid w:val="00AE1BBD"/>
    <w:rsid w:val="00AE6B16"/>
    <w:rsid w:val="00AE71B7"/>
    <w:rsid w:val="00AF07D4"/>
    <w:rsid w:val="00AF1D99"/>
    <w:rsid w:val="00AF1DF5"/>
    <w:rsid w:val="00AF3F9A"/>
    <w:rsid w:val="00AF43CB"/>
    <w:rsid w:val="00AF52E1"/>
    <w:rsid w:val="00AF673A"/>
    <w:rsid w:val="00B00AF7"/>
    <w:rsid w:val="00B01188"/>
    <w:rsid w:val="00B017E5"/>
    <w:rsid w:val="00B01BEA"/>
    <w:rsid w:val="00B038C5"/>
    <w:rsid w:val="00B05496"/>
    <w:rsid w:val="00B11814"/>
    <w:rsid w:val="00B146F6"/>
    <w:rsid w:val="00B148E8"/>
    <w:rsid w:val="00B16F20"/>
    <w:rsid w:val="00B22911"/>
    <w:rsid w:val="00B2311E"/>
    <w:rsid w:val="00B23519"/>
    <w:rsid w:val="00B27609"/>
    <w:rsid w:val="00B30CAF"/>
    <w:rsid w:val="00B329A2"/>
    <w:rsid w:val="00B32B49"/>
    <w:rsid w:val="00B32D33"/>
    <w:rsid w:val="00B33641"/>
    <w:rsid w:val="00B33B31"/>
    <w:rsid w:val="00B33FC0"/>
    <w:rsid w:val="00B34D66"/>
    <w:rsid w:val="00B3530D"/>
    <w:rsid w:val="00B40AC0"/>
    <w:rsid w:val="00B410FE"/>
    <w:rsid w:val="00B41DE1"/>
    <w:rsid w:val="00B42350"/>
    <w:rsid w:val="00B42E13"/>
    <w:rsid w:val="00B436FA"/>
    <w:rsid w:val="00B443C7"/>
    <w:rsid w:val="00B450DE"/>
    <w:rsid w:val="00B47718"/>
    <w:rsid w:val="00B513AE"/>
    <w:rsid w:val="00B54DE3"/>
    <w:rsid w:val="00B55775"/>
    <w:rsid w:val="00B55C07"/>
    <w:rsid w:val="00B56ADE"/>
    <w:rsid w:val="00B618D8"/>
    <w:rsid w:val="00B61FC9"/>
    <w:rsid w:val="00B634A3"/>
    <w:rsid w:val="00B65CBC"/>
    <w:rsid w:val="00B728EA"/>
    <w:rsid w:val="00B730C7"/>
    <w:rsid w:val="00B739A4"/>
    <w:rsid w:val="00B743F1"/>
    <w:rsid w:val="00B765A1"/>
    <w:rsid w:val="00B86E80"/>
    <w:rsid w:val="00B8711F"/>
    <w:rsid w:val="00B9069D"/>
    <w:rsid w:val="00B906F0"/>
    <w:rsid w:val="00B90F5E"/>
    <w:rsid w:val="00B910AD"/>
    <w:rsid w:val="00B925C3"/>
    <w:rsid w:val="00B94474"/>
    <w:rsid w:val="00B94B16"/>
    <w:rsid w:val="00B969D2"/>
    <w:rsid w:val="00BA1D6D"/>
    <w:rsid w:val="00BA4EE3"/>
    <w:rsid w:val="00BB097F"/>
    <w:rsid w:val="00BB3C2C"/>
    <w:rsid w:val="00BB65FF"/>
    <w:rsid w:val="00BC7515"/>
    <w:rsid w:val="00BD026C"/>
    <w:rsid w:val="00BD2DC3"/>
    <w:rsid w:val="00BD611E"/>
    <w:rsid w:val="00BD6423"/>
    <w:rsid w:val="00BE038E"/>
    <w:rsid w:val="00BE451C"/>
    <w:rsid w:val="00BE52CB"/>
    <w:rsid w:val="00BE73FE"/>
    <w:rsid w:val="00BE763E"/>
    <w:rsid w:val="00BF0E3B"/>
    <w:rsid w:val="00BF4621"/>
    <w:rsid w:val="00BF7D6B"/>
    <w:rsid w:val="00C028C9"/>
    <w:rsid w:val="00C12051"/>
    <w:rsid w:val="00C12B66"/>
    <w:rsid w:val="00C17DBD"/>
    <w:rsid w:val="00C20F07"/>
    <w:rsid w:val="00C244A7"/>
    <w:rsid w:val="00C2599A"/>
    <w:rsid w:val="00C32073"/>
    <w:rsid w:val="00C34247"/>
    <w:rsid w:val="00C41BAB"/>
    <w:rsid w:val="00C41EB6"/>
    <w:rsid w:val="00C426A4"/>
    <w:rsid w:val="00C42ACF"/>
    <w:rsid w:val="00C42EA8"/>
    <w:rsid w:val="00C45045"/>
    <w:rsid w:val="00C544E7"/>
    <w:rsid w:val="00C55311"/>
    <w:rsid w:val="00C571AC"/>
    <w:rsid w:val="00C60AE3"/>
    <w:rsid w:val="00C62224"/>
    <w:rsid w:val="00C64037"/>
    <w:rsid w:val="00C64082"/>
    <w:rsid w:val="00C6491B"/>
    <w:rsid w:val="00C661D2"/>
    <w:rsid w:val="00C67270"/>
    <w:rsid w:val="00C67EFD"/>
    <w:rsid w:val="00C77AE5"/>
    <w:rsid w:val="00C8084F"/>
    <w:rsid w:val="00C81946"/>
    <w:rsid w:val="00C836C1"/>
    <w:rsid w:val="00C83740"/>
    <w:rsid w:val="00C84C29"/>
    <w:rsid w:val="00C874C8"/>
    <w:rsid w:val="00C909A5"/>
    <w:rsid w:val="00C90DC0"/>
    <w:rsid w:val="00C91151"/>
    <w:rsid w:val="00C92C03"/>
    <w:rsid w:val="00C9699E"/>
    <w:rsid w:val="00CA0147"/>
    <w:rsid w:val="00CA35F9"/>
    <w:rsid w:val="00CA3A91"/>
    <w:rsid w:val="00CA52E5"/>
    <w:rsid w:val="00CB0D08"/>
    <w:rsid w:val="00CB2D2F"/>
    <w:rsid w:val="00CC45C5"/>
    <w:rsid w:val="00CC5018"/>
    <w:rsid w:val="00CC582B"/>
    <w:rsid w:val="00CC7519"/>
    <w:rsid w:val="00CC79D8"/>
    <w:rsid w:val="00CD0168"/>
    <w:rsid w:val="00CD2065"/>
    <w:rsid w:val="00CD2210"/>
    <w:rsid w:val="00CD25A4"/>
    <w:rsid w:val="00CD2A00"/>
    <w:rsid w:val="00CD528F"/>
    <w:rsid w:val="00CD53F8"/>
    <w:rsid w:val="00CD59EC"/>
    <w:rsid w:val="00CD627F"/>
    <w:rsid w:val="00CD76BC"/>
    <w:rsid w:val="00CE017C"/>
    <w:rsid w:val="00CE45D3"/>
    <w:rsid w:val="00CF0B84"/>
    <w:rsid w:val="00CF3EE6"/>
    <w:rsid w:val="00CF5C6B"/>
    <w:rsid w:val="00D02498"/>
    <w:rsid w:val="00D05C07"/>
    <w:rsid w:val="00D07E8D"/>
    <w:rsid w:val="00D11686"/>
    <w:rsid w:val="00D13172"/>
    <w:rsid w:val="00D14350"/>
    <w:rsid w:val="00D145A0"/>
    <w:rsid w:val="00D15097"/>
    <w:rsid w:val="00D167BA"/>
    <w:rsid w:val="00D20D54"/>
    <w:rsid w:val="00D23291"/>
    <w:rsid w:val="00D23A96"/>
    <w:rsid w:val="00D25DDC"/>
    <w:rsid w:val="00D273A4"/>
    <w:rsid w:val="00D31621"/>
    <w:rsid w:val="00D3174D"/>
    <w:rsid w:val="00D34163"/>
    <w:rsid w:val="00D352FE"/>
    <w:rsid w:val="00D36D36"/>
    <w:rsid w:val="00D448E8"/>
    <w:rsid w:val="00D46BEB"/>
    <w:rsid w:val="00D52148"/>
    <w:rsid w:val="00D52352"/>
    <w:rsid w:val="00D54282"/>
    <w:rsid w:val="00D56600"/>
    <w:rsid w:val="00D56BA3"/>
    <w:rsid w:val="00D57DAC"/>
    <w:rsid w:val="00D60906"/>
    <w:rsid w:val="00D62D08"/>
    <w:rsid w:val="00D72716"/>
    <w:rsid w:val="00D807CE"/>
    <w:rsid w:val="00D8095A"/>
    <w:rsid w:val="00D81CA0"/>
    <w:rsid w:val="00D87008"/>
    <w:rsid w:val="00D87672"/>
    <w:rsid w:val="00D87C6B"/>
    <w:rsid w:val="00D93247"/>
    <w:rsid w:val="00D9361F"/>
    <w:rsid w:val="00DA31B5"/>
    <w:rsid w:val="00DA5396"/>
    <w:rsid w:val="00DA7568"/>
    <w:rsid w:val="00DB022B"/>
    <w:rsid w:val="00DB21F9"/>
    <w:rsid w:val="00DB2413"/>
    <w:rsid w:val="00DB389B"/>
    <w:rsid w:val="00DC0EE4"/>
    <w:rsid w:val="00DC17DA"/>
    <w:rsid w:val="00DC4F90"/>
    <w:rsid w:val="00DC5D43"/>
    <w:rsid w:val="00DC7451"/>
    <w:rsid w:val="00DD1EE4"/>
    <w:rsid w:val="00DD30F8"/>
    <w:rsid w:val="00DD5665"/>
    <w:rsid w:val="00DD7B5E"/>
    <w:rsid w:val="00DE252E"/>
    <w:rsid w:val="00DE359A"/>
    <w:rsid w:val="00DE3AD3"/>
    <w:rsid w:val="00DE3AE7"/>
    <w:rsid w:val="00DE4A76"/>
    <w:rsid w:val="00DE4C45"/>
    <w:rsid w:val="00DE6404"/>
    <w:rsid w:val="00DE656A"/>
    <w:rsid w:val="00DE68A2"/>
    <w:rsid w:val="00DE7C76"/>
    <w:rsid w:val="00DF1399"/>
    <w:rsid w:val="00DF164A"/>
    <w:rsid w:val="00DF3B8C"/>
    <w:rsid w:val="00DF47B4"/>
    <w:rsid w:val="00DF7E4A"/>
    <w:rsid w:val="00E06292"/>
    <w:rsid w:val="00E11A21"/>
    <w:rsid w:val="00E11C59"/>
    <w:rsid w:val="00E12358"/>
    <w:rsid w:val="00E128A0"/>
    <w:rsid w:val="00E134E4"/>
    <w:rsid w:val="00E1783A"/>
    <w:rsid w:val="00E17BB2"/>
    <w:rsid w:val="00E20CD1"/>
    <w:rsid w:val="00E24857"/>
    <w:rsid w:val="00E25AF7"/>
    <w:rsid w:val="00E26240"/>
    <w:rsid w:val="00E27D5F"/>
    <w:rsid w:val="00E27F65"/>
    <w:rsid w:val="00E308B8"/>
    <w:rsid w:val="00E309AD"/>
    <w:rsid w:val="00E3245E"/>
    <w:rsid w:val="00E33794"/>
    <w:rsid w:val="00E36956"/>
    <w:rsid w:val="00E37A75"/>
    <w:rsid w:val="00E40983"/>
    <w:rsid w:val="00E4345D"/>
    <w:rsid w:val="00E4418D"/>
    <w:rsid w:val="00E449ED"/>
    <w:rsid w:val="00E44DDE"/>
    <w:rsid w:val="00E469B8"/>
    <w:rsid w:val="00E523CA"/>
    <w:rsid w:val="00E54FF7"/>
    <w:rsid w:val="00E55A96"/>
    <w:rsid w:val="00E56C74"/>
    <w:rsid w:val="00E5761A"/>
    <w:rsid w:val="00E57EE5"/>
    <w:rsid w:val="00E60A18"/>
    <w:rsid w:val="00E60DDA"/>
    <w:rsid w:val="00E6185B"/>
    <w:rsid w:val="00E62EB7"/>
    <w:rsid w:val="00E631F3"/>
    <w:rsid w:val="00E636DB"/>
    <w:rsid w:val="00E6544B"/>
    <w:rsid w:val="00E65D6D"/>
    <w:rsid w:val="00E66F32"/>
    <w:rsid w:val="00E70B15"/>
    <w:rsid w:val="00E7172C"/>
    <w:rsid w:val="00E71DA0"/>
    <w:rsid w:val="00E72363"/>
    <w:rsid w:val="00E72552"/>
    <w:rsid w:val="00E729D1"/>
    <w:rsid w:val="00E73195"/>
    <w:rsid w:val="00E754C1"/>
    <w:rsid w:val="00E762A9"/>
    <w:rsid w:val="00E77073"/>
    <w:rsid w:val="00E80404"/>
    <w:rsid w:val="00E82A38"/>
    <w:rsid w:val="00E85C72"/>
    <w:rsid w:val="00E90857"/>
    <w:rsid w:val="00E92732"/>
    <w:rsid w:val="00E9575A"/>
    <w:rsid w:val="00EA0ED4"/>
    <w:rsid w:val="00EA1600"/>
    <w:rsid w:val="00EA1CC0"/>
    <w:rsid w:val="00EA3734"/>
    <w:rsid w:val="00EA477D"/>
    <w:rsid w:val="00EB0549"/>
    <w:rsid w:val="00EB0EB8"/>
    <w:rsid w:val="00EB43C0"/>
    <w:rsid w:val="00EB6667"/>
    <w:rsid w:val="00EB707A"/>
    <w:rsid w:val="00EC11A8"/>
    <w:rsid w:val="00EC4607"/>
    <w:rsid w:val="00EC7004"/>
    <w:rsid w:val="00EC7392"/>
    <w:rsid w:val="00ED37AC"/>
    <w:rsid w:val="00ED451C"/>
    <w:rsid w:val="00ED5125"/>
    <w:rsid w:val="00ED573F"/>
    <w:rsid w:val="00ED7D89"/>
    <w:rsid w:val="00EE0B99"/>
    <w:rsid w:val="00EE1BD2"/>
    <w:rsid w:val="00EE24EE"/>
    <w:rsid w:val="00EE251A"/>
    <w:rsid w:val="00EF214A"/>
    <w:rsid w:val="00EF21AD"/>
    <w:rsid w:val="00EF3797"/>
    <w:rsid w:val="00EF382C"/>
    <w:rsid w:val="00EF4A75"/>
    <w:rsid w:val="00EF51BC"/>
    <w:rsid w:val="00F0473F"/>
    <w:rsid w:val="00F06BCE"/>
    <w:rsid w:val="00F074B3"/>
    <w:rsid w:val="00F07DBF"/>
    <w:rsid w:val="00F1105C"/>
    <w:rsid w:val="00F11EF5"/>
    <w:rsid w:val="00F12812"/>
    <w:rsid w:val="00F14996"/>
    <w:rsid w:val="00F14FB4"/>
    <w:rsid w:val="00F150D1"/>
    <w:rsid w:val="00F209CB"/>
    <w:rsid w:val="00F22217"/>
    <w:rsid w:val="00F237C6"/>
    <w:rsid w:val="00F25E1A"/>
    <w:rsid w:val="00F26D70"/>
    <w:rsid w:val="00F30E63"/>
    <w:rsid w:val="00F32AFD"/>
    <w:rsid w:val="00F33737"/>
    <w:rsid w:val="00F34062"/>
    <w:rsid w:val="00F36572"/>
    <w:rsid w:val="00F36D9D"/>
    <w:rsid w:val="00F414D2"/>
    <w:rsid w:val="00F41AA0"/>
    <w:rsid w:val="00F4254E"/>
    <w:rsid w:val="00F42698"/>
    <w:rsid w:val="00F42BBC"/>
    <w:rsid w:val="00F450D9"/>
    <w:rsid w:val="00F452EB"/>
    <w:rsid w:val="00F4600A"/>
    <w:rsid w:val="00F524F8"/>
    <w:rsid w:val="00F52CC1"/>
    <w:rsid w:val="00F53F07"/>
    <w:rsid w:val="00F56022"/>
    <w:rsid w:val="00F5700A"/>
    <w:rsid w:val="00F575D0"/>
    <w:rsid w:val="00F61BB1"/>
    <w:rsid w:val="00F63E67"/>
    <w:rsid w:val="00F64CF7"/>
    <w:rsid w:val="00F65452"/>
    <w:rsid w:val="00F67CB7"/>
    <w:rsid w:val="00F72299"/>
    <w:rsid w:val="00F72B86"/>
    <w:rsid w:val="00F72C52"/>
    <w:rsid w:val="00F73FA2"/>
    <w:rsid w:val="00F74324"/>
    <w:rsid w:val="00F74C7E"/>
    <w:rsid w:val="00F815D3"/>
    <w:rsid w:val="00F81DCD"/>
    <w:rsid w:val="00F8434F"/>
    <w:rsid w:val="00F87C86"/>
    <w:rsid w:val="00F91277"/>
    <w:rsid w:val="00F93C3B"/>
    <w:rsid w:val="00F96678"/>
    <w:rsid w:val="00F97125"/>
    <w:rsid w:val="00F97B25"/>
    <w:rsid w:val="00FA1F55"/>
    <w:rsid w:val="00FA27A0"/>
    <w:rsid w:val="00FA4E84"/>
    <w:rsid w:val="00FA619E"/>
    <w:rsid w:val="00FA6C4B"/>
    <w:rsid w:val="00FA7878"/>
    <w:rsid w:val="00FA7DDA"/>
    <w:rsid w:val="00FB0571"/>
    <w:rsid w:val="00FB1411"/>
    <w:rsid w:val="00FB18A3"/>
    <w:rsid w:val="00FB23E6"/>
    <w:rsid w:val="00FB355B"/>
    <w:rsid w:val="00FB373D"/>
    <w:rsid w:val="00FC1335"/>
    <w:rsid w:val="00FC4B25"/>
    <w:rsid w:val="00FC65D7"/>
    <w:rsid w:val="00FD3A95"/>
    <w:rsid w:val="00FD4F8E"/>
    <w:rsid w:val="00FD746D"/>
    <w:rsid w:val="00FE2DDB"/>
    <w:rsid w:val="00FE3BB2"/>
    <w:rsid w:val="00FE4DB4"/>
    <w:rsid w:val="00FE5685"/>
    <w:rsid w:val="00FE5FEF"/>
    <w:rsid w:val="00FF0B92"/>
    <w:rsid w:val="00FF2FB3"/>
    <w:rsid w:val="00FF4BFC"/>
    <w:rsid w:val="00FF4FC0"/>
    <w:rsid w:val="00FF5443"/>
    <w:rsid w:val="00FF70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3]"/>
    </o:shapedefaults>
    <o:shapelayout v:ext="edit">
      <o:idmap v:ext="edit" data="1"/>
      <o:rules v:ext="edit">
        <o:r id="V:Rule7" type="connector" idref="#_x0000_s1028"/>
        <o:r id="V:Rule8" type="connector" idref="#_x0000_s1029"/>
        <o:r id="V:Rule9" type="connector" idref="#_x0000_s1034"/>
        <o:r id="V:Rule10" type="connector" idref="#_x0000_s1030"/>
        <o:r id="V:Rule11" type="connector" idref="#_x0000_s1027"/>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7266"/>
  </w:style>
  <w:style w:type="paragraph" w:styleId="1">
    <w:name w:val="heading 1"/>
    <w:aliases w:val="Section"/>
    <w:basedOn w:val="a0"/>
    <w:next w:val="a0"/>
    <w:link w:val="1Char"/>
    <w:qFormat/>
    <w:rsid w:val="00034938"/>
    <w:pPr>
      <w:keepNext/>
      <w:numPr>
        <w:numId w:val="1"/>
      </w:numPr>
      <w:spacing w:after="0" w:line="240" w:lineRule="auto"/>
      <w:outlineLvl w:val="0"/>
    </w:pPr>
    <w:rPr>
      <w:rFonts w:ascii="Times New Roman" w:eastAsia="Times New Roman" w:hAnsi="Times New Roman" w:cs="Times New Roman"/>
      <w:b/>
      <w:szCs w:val="20"/>
    </w:rPr>
  </w:style>
  <w:style w:type="paragraph" w:styleId="21">
    <w:name w:val="heading 2"/>
    <w:aliases w:val="Heading2-III"/>
    <w:basedOn w:val="a0"/>
    <w:next w:val="a0"/>
    <w:link w:val="2Char"/>
    <w:qFormat/>
    <w:rsid w:val="00034938"/>
    <w:pPr>
      <w:keepNext/>
      <w:numPr>
        <w:ilvl w:val="1"/>
        <w:numId w:val="1"/>
      </w:numPr>
      <w:spacing w:after="0" w:line="240" w:lineRule="auto"/>
      <w:jc w:val="center"/>
      <w:outlineLvl w:val="1"/>
    </w:pPr>
    <w:rPr>
      <w:rFonts w:ascii="Times New Roman" w:eastAsia="Times New Roman" w:hAnsi="Times New Roman" w:cs="Times New Roman"/>
      <w:b/>
      <w:szCs w:val="20"/>
      <w:u w:val="single"/>
    </w:rPr>
  </w:style>
  <w:style w:type="paragraph" w:styleId="31">
    <w:name w:val="heading 3"/>
    <w:basedOn w:val="a0"/>
    <w:next w:val="a0"/>
    <w:link w:val="3Char"/>
    <w:qFormat/>
    <w:rsid w:val="00034938"/>
    <w:pPr>
      <w:keepNext/>
      <w:numPr>
        <w:ilvl w:val="2"/>
        <w:numId w:val="1"/>
      </w:numPr>
      <w:spacing w:after="0" w:line="240" w:lineRule="auto"/>
      <w:jc w:val="center"/>
      <w:outlineLvl w:val="2"/>
    </w:pPr>
    <w:rPr>
      <w:rFonts w:ascii="Times New Roman" w:eastAsia="Times New Roman" w:hAnsi="Times New Roman" w:cs="Times New Roman"/>
      <w:szCs w:val="20"/>
      <w:u w:val="single"/>
    </w:rPr>
  </w:style>
  <w:style w:type="paragraph" w:styleId="41">
    <w:name w:val="heading 4"/>
    <w:basedOn w:val="a0"/>
    <w:next w:val="a0"/>
    <w:link w:val="4Char"/>
    <w:qFormat/>
    <w:rsid w:val="00034938"/>
    <w:pPr>
      <w:keepNext/>
      <w:numPr>
        <w:ilvl w:val="3"/>
        <w:numId w:val="1"/>
      </w:numPr>
      <w:spacing w:after="0" w:line="240" w:lineRule="auto"/>
      <w:jc w:val="both"/>
      <w:outlineLvl w:val="3"/>
    </w:pPr>
    <w:rPr>
      <w:rFonts w:ascii="Times New Roman" w:eastAsia="Times New Roman" w:hAnsi="Times New Roman" w:cs="Times New Roman"/>
      <w:b/>
      <w:szCs w:val="20"/>
    </w:rPr>
  </w:style>
  <w:style w:type="paragraph" w:styleId="50">
    <w:name w:val="heading 5"/>
    <w:basedOn w:val="a0"/>
    <w:next w:val="a0"/>
    <w:link w:val="5Char"/>
    <w:qFormat/>
    <w:rsid w:val="00034938"/>
    <w:pPr>
      <w:keepNext/>
      <w:numPr>
        <w:ilvl w:val="4"/>
        <w:numId w:val="1"/>
      </w:numPr>
      <w:spacing w:after="0" w:line="240" w:lineRule="auto"/>
      <w:outlineLvl w:val="4"/>
    </w:pPr>
    <w:rPr>
      <w:rFonts w:ascii="Bookman Old Style" w:eastAsia="Times New Roman" w:hAnsi="Bookman Old Style" w:cs="Times New Roman"/>
      <w:b/>
      <w:sz w:val="20"/>
      <w:szCs w:val="20"/>
    </w:rPr>
  </w:style>
  <w:style w:type="paragraph" w:styleId="6">
    <w:name w:val="heading 6"/>
    <w:basedOn w:val="a0"/>
    <w:next w:val="a0"/>
    <w:link w:val="6Char"/>
    <w:qFormat/>
    <w:rsid w:val="00034938"/>
    <w:pPr>
      <w:keepNext/>
      <w:numPr>
        <w:ilvl w:val="5"/>
        <w:numId w:val="1"/>
      </w:numPr>
      <w:spacing w:after="0" w:line="240" w:lineRule="auto"/>
      <w:outlineLvl w:val="5"/>
    </w:pPr>
    <w:rPr>
      <w:rFonts w:ascii="Times New Roman" w:eastAsia="Times New Roman" w:hAnsi="Times New Roman" w:cs="Times New Roman"/>
      <w:b/>
      <w:sz w:val="20"/>
      <w:szCs w:val="20"/>
      <w:u w:val="single"/>
    </w:rPr>
  </w:style>
  <w:style w:type="paragraph" w:styleId="7">
    <w:name w:val="heading 7"/>
    <w:basedOn w:val="a0"/>
    <w:next w:val="a0"/>
    <w:link w:val="7Char"/>
    <w:qFormat/>
    <w:rsid w:val="00034938"/>
    <w:pPr>
      <w:keepNext/>
      <w:numPr>
        <w:ilvl w:val="6"/>
        <w:numId w:val="1"/>
      </w:numPr>
      <w:tabs>
        <w:tab w:val="left" w:pos="709"/>
        <w:tab w:val="left" w:pos="851"/>
      </w:tabs>
      <w:spacing w:after="0" w:line="240" w:lineRule="auto"/>
      <w:jc w:val="both"/>
      <w:outlineLvl w:val="6"/>
    </w:pPr>
    <w:rPr>
      <w:rFonts w:ascii="Times New Roman" w:eastAsia="Times New Roman" w:hAnsi="Times New Roman" w:cs="Times New Roman"/>
      <w:b/>
      <w:szCs w:val="20"/>
      <w:u w:val="single"/>
    </w:rPr>
  </w:style>
  <w:style w:type="paragraph" w:styleId="8">
    <w:name w:val="heading 8"/>
    <w:basedOn w:val="a0"/>
    <w:next w:val="a0"/>
    <w:link w:val="8Char"/>
    <w:qFormat/>
    <w:rsid w:val="00034938"/>
    <w:pPr>
      <w:keepNext/>
      <w:numPr>
        <w:ilvl w:val="7"/>
        <w:numId w:val="1"/>
      </w:numPr>
      <w:spacing w:after="0" w:line="240" w:lineRule="auto"/>
      <w:outlineLvl w:val="7"/>
    </w:pPr>
    <w:rPr>
      <w:rFonts w:ascii="Times New Roman" w:eastAsia="Times New Roman" w:hAnsi="Times New Roman" w:cs="Times New Roman"/>
      <w:b/>
      <w:szCs w:val="20"/>
      <w:u w:val="single"/>
    </w:rPr>
  </w:style>
  <w:style w:type="paragraph" w:styleId="9">
    <w:name w:val="heading 9"/>
    <w:basedOn w:val="a0"/>
    <w:next w:val="a0"/>
    <w:link w:val="9Char"/>
    <w:qFormat/>
    <w:rsid w:val="00034938"/>
    <w:pPr>
      <w:numPr>
        <w:ilvl w:val="8"/>
        <w:numId w:val="1"/>
      </w:numPr>
      <w:spacing w:before="240" w:after="60" w:line="240" w:lineRule="auto"/>
      <w:outlineLvl w:val="8"/>
    </w:pPr>
    <w:rPr>
      <w:rFonts w:ascii="Arial" w:eastAsia="Times New Roman" w:hAnsi="Arial" w:cs="Times New Roman"/>
      <w:b/>
      <w:i/>
      <w:sz w:val="18"/>
      <w:szCs w:val="20"/>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Section Char"/>
    <w:basedOn w:val="a1"/>
    <w:link w:val="1"/>
    <w:rsid w:val="00034938"/>
    <w:rPr>
      <w:rFonts w:ascii="Times New Roman" w:eastAsia="Times New Roman" w:hAnsi="Times New Roman" w:cs="Times New Roman"/>
      <w:b/>
      <w:szCs w:val="20"/>
    </w:rPr>
  </w:style>
  <w:style w:type="character" w:customStyle="1" w:styleId="2Char">
    <w:name w:val="Επικεφαλίδα 2 Char"/>
    <w:aliases w:val="Heading2-III Char"/>
    <w:basedOn w:val="a1"/>
    <w:link w:val="21"/>
    <w:rsid w:val="00034938"/>
    <w:rPr>
      <w:rFonts w:ascii="Times New Roman" w:eastAsia="Times New Roman" w:hAnsi="Times New Roman" w:cs="Times New Roman"/>
      <w:b/>
      <w:szCs w:val="20"/>
      <w:u w:val="single"/>
    </w:rPr>
  </w:style>
  <w:style w:type="character" w:customStyle="1" w:styleId="3Char">
    <w:name w:val="Επικεφαλίδα 3 Char"/>
    <w:basedOn w:val="a1"/>
    <w:link w:val="31"/>
    <w:rsid w:val="00034938"/>
    <w:rPr>
      <w:rFonts w:ascii="Times New Roman" w:eastAsia="Times New Roman" w:hAnsi="Times New Roman" w:cs="Times New Roman"/>
      <w:szCs w:val="20"/>
      <w:u w:val="single"/>
    </w:rPr>
  </w:style>
  <w:style w:type="character" w:customStyle="1" w:styleId="4Char">
    <w:name w:val="Επικεφαλίδα 4 Char"/>
    <w:basedOn w:val="a1"/>
    <w:link w:val="41"/>
    <w:rsid w:val="00034938"/>
    <w:rPr>
      <w:rFonts w:ascii="Times New Roman" w:eastAsia="Times New Roman" w:hAnsi="Times New Roman" w:cs="Times New Roman"/>
      <w:b/>
      <w:szCs w:val="20"/>
    </w:rPr>
  </w:style>
  <w:style w:type="character" w:customStyle="1" w:styleId="5Char">
    <w:name w:val="Επικεφαλίδα 5 Char"/>
    <w:basedOn w:val="a1"/>
    <w:link w:val="50"/>
    <w:rsid w:val="00034938"/>
    <w:rPr>
      <w:rFonts w:ascii="Bookman Old Style" w:eastAsia="Times New Roman" w:hAnsi="Bookman Old Style" w:cs="Times New Roman"/>
      <w:b/>
      <w:sz w:val="20"/>
      <w:szCs w:val="20"/>
    </w:rPr>
  </w:style>
  <w:style w:type="character" w:customStyle="1" w:styleId="6Char">
    <w:name w:val="Επικεφαλίδα 6 Char"/>
    <w:basedOn w:val="a1"/>
    <w:link w:val="6"/>
    <w:rsid w:val="00034938"/>
    <w:rPr>
      <w:rFonts w:ascii="Times New Roman" w:eastAsia="Times New Roman" w:hAnsi="Times New Roman" w:cs="Times New Roman"/>
      <w:b/>
      <w:sz w:val="20"/>
      <w:szCs w:val="20"/>
      <w:u w:val="single"/>
    </w:rPr>
  </w:style>
  <w:style w:type="character" w:customStyle="1" w:styleId="7Char">
    <w:name w:val="Επικεφαλίδα 7 Char"/>
    <w:basedOn w:val="a1"/>
    <w:link w:val="7"/>
    <w:rsid w:val="00034938"/>
    <w:rPr>
      <w:rFonts w:ascii="Times New Roman" w:eastAsia="Times New Roman" w:hAnsi="Times New Roman" w:cs="Times New Roman"/>
      <w:b/>
      <w:szCs w:val="20"/>
      <w:u w:val="single"/>
    </w:rPr>
  </w:style>
  <w:style w:type="character" w:customStyle="1" w:styleId="8Char">
    <w:name w:val="Επικεφαλίδα 8 Char"/>
    <w:basedOn w:val="a1"/>
    <w:link w:val="8"/>
    <w:rsid w:val="00034938"/>
    <w:rPr>
      <w:rFonts w:ascii="Times New Roman" w:eastAsia="Times New Roman" w:hAnsi="Times New Roman" w:cs="Times New Roman"/>
      <w:b/>
      <w:szCs w:val="20"/>
      <w:u w:val="single"/>
    </w:rPr>
  </w:style>
  <w:style w:type="character" w:customStyle="1" w:styleId="9Char">
    <w:name w:val="Επικεφαλίδα 9 Char"/>
    <w:basedOn w:val="a1"/>
    <w:link w:val="9"/>
    <w:rsid w:val="00034938"/>
    <w:rPr>
      <w:rFonts w:ascii="Arial" w:eastAsia="Times New Roman" w:hAnsi="Arial" w:cs="Times New Roman"/>
      <w:b/>
      <w:i/>
      <w:sz w:val="18"/>
      <w:szCs w:val="20"/>
      <w:lang w:val="en-AU"/>
    </w:rPr>
  </w:style>
  <w:style w:type="paragraph" w:styleId="a4">
    <w:name w:val="List Paragraph"/>
    <w:basedOn w:val="a0"/>
    <w:uiPriority w:val="34"/>
    <w:qFormat/>
    <w:rsid w:val="00034938"/>
    <w:pPr>
      <w:ind w:left="720"/>
      <w:contextualSpacing/>
    </w:pPr>
  </w:style>
  <w:style w:type="paragraph" w:styleId="a5">
    <w:name w:val="annotation text"/>
    <w:basedOn w:val="a0"/>
    <w:link w:val="Char"/>
    <w:uiPriority w:val="99"/>
    <w:unhideWhenUsed/>
    <w:rsid w:val="00034938"/>
    <w:pPr>
      <w:spacing w:line="240" w:lineRule="auto"/>
    </w:pPr>
    <w:rPr>
      <w:sz w:val="20"/>
      <w:szCs w:val="20"/>
    </w:rPr>
  </w:style>
  <w:style w:type="character" w:customStyle="1" w:styleId="Char">
    <w:name w:val="Κείμενο σχολίου Char"/>
    <w:basedOn w:val="a1"/>
    <w:link w:val="a5"/>
    <w:uiPriority w:val="99"/>
    <w:rsid w:val="00034938"/>
    <w:rPr>
      <w:sz w:val="20"/>
      <w:szCs w:val="20"/>
    </w:rPr>
  </w:style>
  <w:style w:type="character" w:styleId="a6">
    <w:name w:val="annotation reference"/>
    <w:uiPriority w:val="99"/>
    <w:rsid w:val="00034938"/>
    <w:rPr>
      <w:sz w:val="16"/>
      <w:szCs w:val="16"/>
    </w:rPr>
  </w:style>
  <w:style w:type="paragraph" w:styleId="a7">
    <w:name w:val="Balloon Text"/>
    <w:basedOn w:val="a0"/>
    <w:link w:val="Char0"/>
    <w:unhideWhenUsed/>
    <w:rsid w:val="00034938"/>
    <w:pPr>
      <w:spacing w:after="0" w:line="240" w:lineRule="auto"/>
    </w:pPr>
    <w:rPr>
      <w:rFonts w:ascii="Segoe UI" w:hAnsi="Segoe UI" w:cs="Segoe UI"/>
      <w:sz w:val="18"/>
      <w:szCs w:val="18"/>
    </w:rPr>
  </w:style>
  <w:style w:type="character" w:customStyle="1" w:styleId="Char0">
    <w:name w:val="Κείμενο πλαισίου Char"/>
    <w:basedOn w:val="a1"/>
    <w:link w:val="a7"/>
    <w:rsid w:val="00034938"/>
    <w:rPr>
      <w:rFonts w:ascii="Segoe UI" w:hAnsi="Segoe UI" w:cs="Segoe UI"/>
      <w:sz w:val="18"/>
      <w:szCs w:val="18"/>
    </w:rPr>
  </w:style>
  <w:style w:type="paragraph" w:customStyle="1" w:styleId="Default">
    <w:name w:val="Default"/>
    <w:rsid w:val="003E49E9"/>
    <w:pPr>
      <w:autoSpaceDE w:val="0"/>
      <w:autoSpaceDN w:val="0"/>
      <w:adjustRightInd w:val="0"/>
      <w:spacing w:after="0" w:line="240" w:lineRule="auto"/>
    </w:pPr>
    <w:rPr>
      <w:rFonts w:ascii="Helvetica" w:eastAsia="Times New Roman" w:hAnsi="Helvetica" w:cs="Helvetica"/>
      <w:color w:val="000000"/>
      <w:sz w:val="24"/>
      <w:szCs w:val="24"/>
      <w:lang w:eastAsia="el-GR"/>
    </w:rPr>
  </w:style>
  <w:style w:type="paragraph" w:customStyle="1" w:styleId="Bullet">
    <w:name w:val="Bullet"/>
    <w:basedOn w:val="a0"/>
    <w:link w:val="BulletChar"/>
    <w:rsid w:val="003E49E9"/>
    <w:pPr>
      <w:widowControl w:val="0"/>
      <w:numPr>
        <w:numId w:val="7"/>
      </w:numPr>
      <w:adjustRightInd w:val="0"/>
      <w:spacing w:after="120" w:line="240" w:lineRule="auto"/>
      <w:jc w:val="both"/>
      <w:textAlignment w:val="baseline"/>
    </w:pPr>
    <w:rPr>
      <w:rFonts w:ascii="Verdana" w:eastAsia="Times New Roman" w:hAnsi="Verdana" w:cs="Times New Roman"/>
      <w:sz w:val="24"/>
      <w:szCs w:val="20"/>
    </w:rPr>
  </w:style>
  <w:style w:type="character" w:customStyle="1" w:styleId="BulletChar">
    <w:name w:val="Bullet Char"/>
    <w:link w:val="Bullet"/>
    <w:rsid w:val="003E49E9"/>
    <w:rPr>
      <w:rFonts w:ascii="Verdana" w:eastAsia="Times New Roman" w:hAnsi="Verdana" w:cs="Times New Roman"/>
      <w:sz w:val="24"/>
      <w:szCs w:val="20"/>
    </w:rPr>
  </w:style>
  <w:style w:type="paragraph" w:styleId="a8">
    <w:name w:val="annotation subject"/>
    <w:basedOn w:val="a5"/>
    <w:next w:val="a5"/>
    <w:link w:val="Char1"/>
    <w:semiHidden/>
    <w:unhideWhenUsed/>
    <w:rsid w:val="005E7A15"/>
    <w:rPr>
      <w:b/>
      <w:bCs/>
    </w:rPr>
  </w:style>
  <w:style w:type="character" w:customStyle="1" w:styleId="Char1">
    <w:name w:val="Θέμα σχολίου Char"/>
    <w:basedOn w:val="Char"/>
    <w:link w:val="a8"/>
    <w:uiPriority w:val="99"/>
    <w:semiHidden/>
    <w:rsid w:val="005E7A15"/>
    <w:rPr>
      <w:b/>
      <w:bCs/>
      <w:sz w:val="20"/>
      <w:szCs w:val="20"/>
    </w:rPr>
  </w:style>
  <w:style w:type="paragraph" w:styleId="22">
    <w:name w:val="Body Text 2"/>
    <w:basedOn w:val="a0"/>
    <w:link w:val="2Char0"/>
    <w:rsid w:val="00C426A4"/>
    <w:pPr>
      <w:tabs>
        <w:tab w:val="left" w:pos="-720"/>
      </w:tabs>
      <w:suppressAutoHyphens/>
      <w:spacing w:after="0" w:line="240" w:lineRule="auto"/>
    </w:pPr>
    <w:rPr>
      <w:rFonts w:ascii="Times New Roman" w:eastAsia="Times New Roman" w:hAnsi="Times New Roman" w:cs="Times New Roman"/>
      <w:color w:val="0000FF"/>
      <w:szCs w:val="20"/>
      <w:lang w:eastAsia="el-GR"/>
    </w:rPr>
  </w:style>
  <w:style w:type="character" w:customStyle="1" w:styleId="2Char0">
    <w:name w:val="Σώμα κείμενου 2 Char"/>
    <w:basedOn w:val="a1"/>
    <w:link w:val="22"/>
    <w:rsid w:val="00C426A4"/>
    <w:rPr>
      <w:rFonts w:ascii="Times New Roman" w:eastAsia="Times New Roman" w:hAnsi="Times New Roman" w:cs="Times New Roman"/>
      <w:color w:val="0000FF"/>
      <w:szCs w:val="20"/>
      <w:lang w:eastAsia="el-GR"/>
    </w:rPr>
  </w:style>
  <w:style w:type="paragraph" w:customStyle="1" w:styleId="normalwithoutspacing">
    <w:name w:val="normal_without_spacing"/>
    <w:basedOn w:val="a0"/>
    <w:rsid w:val="007047D9"/>
    <w:pPr>
      <w:suppressAutoHyphens/>
      <w:spacing w:after="60" w:line="240" w:lineRule="auto"/>
      <w:jc w:val="both"/>
    </w:pPr>
    <w:rPr>
      <w:rFonts w:ascii="Calibri" w:eastAsia="Times New Roman" w:hAnsi="Calibri" w:cs="Calibri"/>
      <w:szCs w:val="24"/>
      <w:lang w:eastAsia="zh-CN"/>
    </w:rPr>
  </w:style>
  <w:style w:type="character" w:styleId="-">
    <w:name w:val="Hyperlink"/>
    <w:basedOn w:val="a1"/>
    <w:uiPriority w:val="99"/>
    <w:unhideWhenUsed/>
    <w:rsid w:val="00946B86"/>
    <w:rPr>
      <w:color w:val="0000FF"/>
      <w:u w:val="single"/>
    </w:rPr>
  </w:style>
  <w:style w:type="paragraph" w:styleId="a9">
    <w:name w:val="TOC Heading"/>
    <w:basedOn w:val="1"/>
    <w:next w:val="a0"/>
    <w:uiPriority w:val="39"/>
    <w:unhideWhenUsed/>
    <w:qFormat/>
    <w:rsid w:val="00E92732"/>
    <w:pPr>
      <w:keepLines/>
      <w:numPr>
        <w:numId w:val="0"/>
      </w:numPr>
      <w:spacing w:before="480" w:line="276" w:lineRule="auto"/>
      <w:outlineLvl w:val="9"/>
    </w:pPr>
    <w:rPr>
      <w:rFonts w:asciiTheme="majorHAnsi" w:eastAsiaTheme="majorEastAsia" w:hAnsiTheme="majorHAnsi" w:cstheme="majorBidi"/>
      <w:bCs/>
      <w:color w:val="2F5496" w:themeColor="accent1" w:themeShade="BF"/>
      <w:sz w:val="28"/>
      <w:szCs w:val="28"/>
      <w:lang w:eastAsia="el-GR"/>
    </w:rPr>
  </w:style>
  <w:style w:type="paragraph" w:styleId="10">
    <w:name w:val="toc 1"/>
    <w:basedOn w:val="a0"/>
    <w:next w:val="a0"/>
    <w:autoRedefine/>
    <w:uiPriority w:val="39"/>
    <w:unhideWhenUsed/>
    <w:qFormat/>
    <w:rsid w:val="00E92732"/>
    <w:pPr>
      <w:spacing w:after="100"/>
    </w:pPr>
  </w:style>
  <w:style w:type="paragraph" w:styleId="23">
    <w:name w:val="toc 2"/>
    <w:basedOn w:val="a0"/>
    <w:next w:val="a0"/>
    <w:autoRedefine/>
    <w:uiPriority w:val="39"/>
    <w:unhideWhenUsed/>
    <w:qFormat/>
    <w:rsid w:val="00E92732"/>
    <w:pPr>
      <w:spacing w:after="100"/>
      <w:ind w:left="220"/>
    </w:pPr>
  </w:style>
  <w:style w:type="paragraph" w:styleId="32">
    <w:name w:val="toc 3"/>
    <w:basedOn w:val="a0"/>
    <w:next w:val="a0"/>
    <w:autoRedefine/>
    <w:uiPriority w:val="39"/>
    <w:unhideWhenUsed/>
    <w:qFormat/>
    <w:rsid w:val="00E92732"/>
    <w:pPr>
      <w:spacing w:after="100"/>
      <w:ind w:left="440"/>
    </w:pPr>
  </w:style>
  <w:style w:type="paragraph" w:styleId="aa">
    <w:name w:val="Document Map"/>
    <w:basedOn w:val="a0"/>
    <w:link w:val="Char2"/>
    <w:unhideWhenUsed/>
    <w:rsid w:val="003E75D8"/>
    <w:pPr>
      <w:spacing w:after="0" w:line="240" w:lineRule="auto"/>
    </w:pPr>
    <w:rPr>
      <w:rFonts w:ascii="Tahoma" w:hAnsi="Tahoma" w:cs="Tahoma"/>
      <w:sz w:val="16"/>
      <w:szCs w:val="16"/>
    </w:rPr>
  </w:style>
  <w:style w:type="character" w:customStyle="1" w:styleId="Char2">
    <w:name w:val="Χάρτης εγγράφου Char"/>
    <w:basedOn w:val="a1"/>
    <w:link w:val="aa"/>
    <w:rsid w:val="003E75D8"/>
    <w:rPr>
      <w:rFonts w:ascii="Tahoma" w:hAnsi="Tahoma" w:cs="Tahoma"/>
      <w:sz w:val="16"/>
      <w:szCs w:val="16"/>
    </w:rPr>
  </w:style>
  <w:style w:type="paragraph" w:styleId="ab">
    <w:name w:val="footer"/>
    <w:basedOn w:val="a0"/>
    <w:link w:val="Char3"/>
    <w:uiPriority w:val="99"/>
    <w:rsid w:val="005240F5"/>
    <w:pPr>
      <w:spacing w:before="20" w:after="120" w:line="240" w:lineRule="auto"/>
      <w:jc w:val="both"/>
    </w:pPr>
    <w:rPr>
      <w:rFonts w:ascii="Tahoma" w:eastAsia="Times New Roman" w:hAnsi="Tahoma" w:cs="Times New Roman"/>
      <w:sz w:val="18"/>
      <w:szCs w:val="20"/>
    </w:rPr>
  </w:style>
  <w:style w:type="character" w:customStyle="1" w:styleId="Char3">
    <w:name w:val="Υποσέλιδο Char"/>
    <w:basedOn w:val="a1"/>
    <w:link w:val="ab"/>
    <w:uiPriority w:val="99"/>
    <w:rsid w:val="005240F5"/>
    <w:rPr>
      <w:rFonts w:ascii="Tahoma" w:eastAsia="Times New Roman" w:hAnsi="Tahoma" w:cs="Times New Roman"/>
      <w:sz w:val="18"/>
      <w:szCs w:val="20"/>
    </w:rPr>
  </w:style>
  <w:style w:type="character" w:styleId="ac">
    <w:name w:val="Strong"/>
    <w:basedOn w:val="a1"/>
    <w:uiPriority w:val="22"/>
    <w:qFormat/>
    <w:rsid w:val="002557A0"/>
    <w:rPr>
      <w:b/>
      <w:bCs/>
    </w:rPr>
  </w:style>
  <w:style w:type="character" w:customStyle="1" w:styleId="MSGENFONTSTYLENAMETEMPLATEROLENUMBERMSGENFONTSTYLENAMEBYROLETEXT2">
    <w:name w:val="MSG_EN_FONT_STYLE_NAME_TEMPLATE_ROLE_NUMBER MSG_EN_FONT_STYLE_NAME_BY_ROLE_TEXT 2_"/>
    <w:basedOn w:val="a1"/>
    <w:link w:val="MSGENFONTSTYLENAMETEMPLATEROLENUMBERMSGENFONTSTYLENAMEBYROLETEXT20"/>
    <w:rsid w:val="00957617"/>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a0"/>
    <w:link w:val="MSGENFONTSTYLENAMETEMPLATEROLENUMBERMSGENFONTSTYLENAMEBYROLETEXT2"/>
    <w:rsid w:val="00957617"/>
    <w:pPr>
      <w:widowControl w:val="0"/>
      <w:shd w:val="clear" w:color="auto" w:fill="FFFFFF"/>
      <w:spacing w:before="80" w:after="380" w:line="224" w:lineRule="exact"/>
      <w:ind w:hanging="340"/>
      <w:jc w:val="both"/>
    </w:pPr>
    <w:rPr>
      <w:rFonts w:ascii="Arial" w:eastAsia="Arial" w:hAnsi="Arial" w:cs="Arial"/>
      <w:sz w:val="20"/>
      <w:szCs w:val="20"/>
    </w:rPr>
  </w:style>
  <w:style w:type="character" w:customStyle="1" w:styleId="MSGENFONTSTYLENAMETEMPLATEROLELEVELNUMBERMSGENFONTSTYLENAMEBYROLEHEADING62">
    <w:name w:val="MSG_EN_FONT_STYLE_NAME_TEMPLATE_ROLE_LEVEL_NUMBER MSG_EN_FONT_STYLE_NAME_BY_ROLE_HEADING 6 2_"/>
    <w:basedOn w:val="a1"/>
    <w:link w:val="MSGENFONTSTYLENAMETEMPLATEROLELEVELNUMBERMSGENFONTSTYLENAMEBYROLEHEADING620"/>
    <w:rsid w:val="00701E4D"/>
    <w:rPr>
      <w:rFonts w:ascii="Arial" w:eastAsia="Arial" w:hAnsi="Arial" w:cs="Arial"/>
      <w:b/>
      <w:bCs/>
      <w:sz w:val="20"/>
      <w:szCs w:val="20"/>
      <w:shd w:val="clear" w:color="auto" w:fill="FFFFFF"/>
    </w:rPr>
  </w:style>
  <w:style w:type="paragraph" w:customStyle="1" w:styleId="MSGENFONTSTYLENAMETEMPLATEROLELEVELNUMBERMSGENFONTSTYLENAMEBYROLEHEADING620">
    <w:name w:val="MSG_EN_FONT_STYLE_NAME_TEMPLATE_ROLE_LEVEL_NUMBER MSG_EN_FONT_STYLE_NAME_BY_ROLE_HEADING 6 2"/>
    <w:basedOn w:val="a0"/>
    <w:link w:val="MSGENFONTSTYLENAMETEMPLATEROLELEVELNUMBERMSGENFONTSTYLENAMEBYROLEHEADING62"/>
    <w:rsid w:val="00701E4D"/>
    <w:pPr>
      <w:widowControl w:val="0"/>
      <w:shd w:val="clear" w:color="auto" w:fill="FFFFFF"/>
      <w:spacing w:before="380" w:after="80" w:line="224" w:lineRule="exact"/>
      <w:jc w:val="both"/>
      <w:outlineLvl w:val="5"/>
    </w:pPr>
    <w:rPr>
      <w:rFonts w:ascii="Arial" w:eastAsia="Arial" w:hAnsi="Arial" w:cs="Arial"/>
      <w:b/>
      <w:bCs/>
      <w:sz w:val="20"/>
      <w:szCs w:val="20"/>
    </w:rPr>
  </w:style>
  <w:style w:type="character" w:customStyle="1" w:styleId="MSGENFONTSTYLENAMETEMPLATEROLENUMBERMSGENFONTSTYLENAMEBYROLETEXT2MSGENFONTSTYLEMODIFERSIZE9MSGENFONTSTYLEMODIFERITALIC">
    <w:name w:val="MSG_EN_FONT_STYLE_NAME_TEMPLATE_ROLE_NUMBER MSG_EN_FONT_STYLE_NAME_BY_ROLE_TEXT 2 + MSG_EN_FONT_STYLE_MODIFER_SIZE 9;MSG_EN_FONT_STYLE_MODIFER_ITALIC"/>
    <w:basedOn w:val="MSGENFONTSTYLENAMETEMPLATEROLENUMBERMSGENFONTSTYLENAMEBYROLETEXT2"/>
    <w:rsid w:val="0099533A"/>
    <w:rPr>
      <w:rFonts w:ascii="Arial" w:eastAsia="Arial" w:hAnsi="Arial" w:cs="Arial"/>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MSGENFONTSTYLENAMETEMPLATEROLENUMBERMSGENFONTSTYLENAMEBYROLETEXT2MSGENFONTSTYLEMODIFERNAMECourierNewMSGENFONTSTYLEMODIFERSIZE105">
    <w:name w:val="MSG_EN_FONT_STYLE_NAME_TEMPLATE_ROLE_NUMBER MSG_EN_FONT_STYLE_NAME_BY_ROLE_TEXT 2 + MSG_EN_FONT_STYLE_MODIFER_NAME Courier New;MSG_EN_FONT_STYLE_MODIFER_SIZE 10.5"/>
    <w:basedOn w:val="MSGENFONTSTYLENAMETEMPLATEROLENUMBERMSGENFONTSTYLENAMEBYROLETEXT2"/>
    <w:rsid w:val="0099533A"/>
    <w:rPr>
      <w:rFonts w:ascii="Courier New" w:eastAsia="Courier New" w:hAnsi="Courier New" w:cs="Courier New"/>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NUMBERMSGENFONTSTYLENAMEBYROLEHEADING63">
    <w:name w:val="MSG_EN_FONT_STYLE_NAME_TEMPLATE_ROLE_LEVEL_NUMBER MSG_EN_FONT_STYLE_NAME_BY_ROLE_HEADING 6 3_"/>
    <w:basedOn w:val="a1"/>
    <w:rsid w:val="0099533A"/>
    <w:rPr>
      <w:rFonts w:ascii="Arial" w:eastAsia="Arial" w:hAnsi="Arial" w:cs="Arial"/>
      <w:b w:val="0"/>
      <w:bCs w:val="0"/>
      <w:i w:val="0"/>
      <w:iCs w:val="0"/>
      <w:smallCaps w:val="0"/>
      <w:strike w:val="0"/>
      <w:sz w:val="20"/>
      <w:szCs w:val="20"/>
      <w:u w:val="none"/>
    </w:rPr>
  </w:style>
  <w:style w:type="character" w:customStyle="1" w:styleId="MSGENFONTSTYLENAMETEMPLATEROLELEVELNUMBERMSGENFONTSTYLENAMEBYROLEHEADING630">
    <w:name w:val="MSG_EN_FONT_STYLE_NAME_TEMPLATE_ROLE_LEVEL_NUMBER MSG_EN_FONT_STYLE_NAME_BY_ROLE_HEADING 6 3"/>
    <w:basedOn w:val="MSGENFONTSTYLENAMETEMPLATEROLELEVELNUMBERMSGENFONTSTYLENAMEBYROLEHEADING63"/>
    <w:rsid w:val="0099533A"/>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character" w:customStyle="1" w:styleId="MSGENFONTSTYLENAMETEMPLATEROLENUMBERMSGENFONTSTYLENAMEBYROLETEXT2MSGENFONTSTYLEMODIFERSIZE8MSGENFONTSTYLEMODIFERSMALLCAPS">
    <w:name w:val="MSG_EN_FONT_STYLE_NAME_TEMPLATE_ROLE_NUMBER MSG_EN_FONT_STYLE_NAME_BY_ROLE_TEXT 2 + MSG_EN_FONT_STYLE_MODIFER_SIZE 8;MSG_EN_FONT_STYLE_MODIFER_SMALL_CAPS"/>
    <w:basedOn w:val="MSGENFONTSTYLENAMETEMPLATEROLENUMBERMSGENFONTSTYLENAMEBYROLETEXT2"/>
    <w:rsid w:val="0099533A"/>
    <w:rPr>
      <w:rFonts w:ascii="Arial" w:eastAsia="Arial" w:hAnsi="Arial" w:cs="Arial"/>
      <w:b w:val="0"/>
      <w:bCs w:val="0"/>
      <w:i w:val="0"/>
      <w:iCs w:val="0"/>
      <w:smallCaps/>
      <w:strike w:val="0"/>
      <w:color w:val="000000"/>
      <w:spacing w:val="0"/>
      <w:w w:val="100"/>
      <w:position w:val="0"/>
      <w:sz w:val="16"/>
      <w:szCs w:val="16"/>
      <w:u w:val="none"/>
      <w:shd w:val="clear" w:color="auto" w:fill="FFFFFF"/>
      <w:lang w:val="el-GR" w:eastAsia="el-GR" w:bidi="el-GR"/>
    </w:rPr>
  </w:style>
  <w:style w:type="character" w:styleId="ad">
    <w:name w:val="page number"/>
    <w:basedOn w:val="a1"/>
    <w:unhideWhenUsed/>
    <w:rsid w:val="004B1CEB"/>
  </w:style>
  <w:style w:type="paragraph" w:styleId="ae">
    <w:name w:val="header"/>
    <w:basedOn w:val="a0"/>
    <w:link w:val="Char4"/>
    <w:unhideWhenUsed/>
    <w:rsid w:val="005620E1"/>
    <w:pPr>
      <w:tabs>
        <w:tab w:val="center" w:pos="4153"/>
        <w:tab w:val="right" w:pos="8306"/>
      </w:tabs>
      <w:spacing w:after="0" w:line="240" w:lineRule="auto"/>
    </w:pPr>
  </w:style>
  <w:style w:type="character" w:customStyle="1" w:styleId="Char4">
    <w:name w:val="Κεφαλίδα Char"/>
    <w:basedOn w:val="a1"/>
    <w:link w:val="ae"/>
    <w:rsid w:val="005620E1"/>
  </w:style>
  <w:style w:type="paragraph" w:styleId="af">
    <w:name w:val="Revision"/>
    <w:hidden/>
    <w:uiPriority w:val="99"/>
    <w:semiHidden/>
    <w:rsid w:val="00BA1D6D"/>
    <w:pPr>
      <w:spacing w:after="0" w:line="240" w:lineRule="auto"/>
    </w:pPr>
  </w:style>
  <w:style w:type="paragraph" w:styleId="af0">
    <w:name w:val="Body Text"/>
    <w:basedOn w:val="a0"/>
    <w:link w:val="Char5"/>
    <w:unhideWhenUsed/>
    <w:rsid w:val="00B148E8"/>
    <w:pPr>
      <w:spacing w:after="120"/>
    </w:pPr>
  </w:style>
  <w:style w:type="character" w:customStyle="1" w:styleId="Char5">
    <w:name w:val="Σώμα κειμένου Char"/>
    <w:basedOn w:val="a1"/>
    <w:link w:val="af0"/>
    <w:rsid w:val="00B148E8"/>
  </w:style>
  <w:style w:type="character" w:styleId="af1">
    <w:name w:val="Emphasis"/>
    <w:basedOn w:val="a1"/>
    <w:uiPriority w:val="20"/>
    <w:qFormat/>
    <w:rsid w:val="00E82A38"/>
    <w:rPr>
      <w:i/>
      <w:iCs/>
    </w:rPr>
  </w:style>
  <w:style w:type="paragraph" w:styleId="af2">
    <w:name w:val="Body Text Indent"/>
    <w:basedOn w:val="a0"/>
    <w:link w:val="Char6"/>
    <w:rsid w:val="00A33975"/>
    <w:pPr>
      <w:spacing w:after="0" w:line="240" w:lineRule="auto"/>
      <w:ind w:left="360"/>
      <w:jc w:val="both"/>
    </w:pPr>
    <w:rPr>
      <w:rFonts w:ascii="Times New Roman" w:eastAsia="Times New Roman" w:hAnsi="Times New Roman" w:cs="Times New Roman"/>
      <w:szCs w:val="20"/>
    </w:rPr>
  </w:style>
  <w:style w:type="character" w:customStyle="1" w:styleId="Char6">
    <w:name w:val="Σώμα κείμενου με εσοχή Char"/>
    <w:basedOn w:val="a1"/>
    <w:link w:val="af2"/>
    <w:rsid w:val="00A33975"/>
    <w:rPr>
      <w:rFonts w:ascii="Times New Roman" w:eastAsia="Times New Roman" w:hAnsi="Times New Roman" w:cs="Times New Roman"/>
      <w:szCs w:val="20"/>
    </w:rPr>
  </w:style>
  <w:style w:type="paragraph" w:styleId="24">
    <w:name w:val="Body Text Indent 2"/>
    <w:basedOn w:val="a0"/>
    <w:link w:val="2Char1"/>
    <w:rsid w:val="00A33975"/>
    <w:pPr>
      <w:spacing w:after="0" w:line="240" w:lineRule="auto"/>
      <w:ind w:firstLine="720"/>
      <w:jc w:val="both"/>
    </w:pPr>
    <w:rPr>
      <w:rFonts w:ascii="Times New Roman" w:eastAsia="Times New Roman" w:hAnsi="Times New Roman" w:cs="Times New Roman"/>
      <w:szCs w:val="20"/>
      <w:lang w:eastAsia="el-GR"/>
    </w:rPr>
  </w:style>
  <w:style w:type="character" w:customStyle="1" w:styleId="2Char1">
    <w:name w:val="Σώμα κείμενου με εσοχή 2 Char"/>
    <w:basedOn w:val="a1"/>
    <w:link w:val="24"/>
    <w:rsid w:val="00A33975"/>
    <w:rPr>
      <w:rFonts w:ascii="Times New Roman" w:eastAsia="Times New Roman" w:hAnsi="Times New Roman" w:cs="Times New Roman"/>
      <w:szCs w:val="20"/>
      <w:lang w:eastAsia="el-GR"/>
    </w:rPr>
  </w:style>
  <w:style w:type="paragraph" w:styleId="33">
    <w:name w:val="Body Text Indent 3"/>
    <w:basedOn w:val="a0"/>
    <w:link w:val="3Char0"/>
    <w:rsid w:val="00A33975"/>
    <w:pPr>
      <w:tabs>
        <w:tab w:val="left" w:pos="709"/>
        <w:tab w:val="left" w:pos="851"/>
      </w:tabs>
      <w:spacing w:after="0" w:line="240" w:lineRule="auto"/>
      <w:ind w:left="709"/>
      <w:jc w:val="both"/>
    </w:pPr>
    <w:rPr>
      <w:rFonts w:ascii="Times New Roman" w:eastAsia="Times New Roman" w:hAnsi="Times New Roman" w:cs="Times New Roman"/>
      <w:szCs w:val="20"/>
      <w:lang w:eastAsia="el-GR"/>
    </w:rPr>
  </w:style>
  <w:style w:type="character" w:customStyle="1" w:styleId="3Char0">
    <w:name w:val="Σώμα κείμενου με εσοχή 3 Char"/>
    <w:basedOn w:val="a1"/>
    <w:link w:val="33"/>
    <w:rsid w:val="00A33975"/>
    <w:rPr>
      <w:rFonts w:ascii="Times New Roman" w:eastAsia="Times New Roman" w:hAnsi="Times New Roman" w:cs="Times New Roman"/>
      <w:szCs w:val="20"/>
      <w:lang w:eastAsia="el-GR"/>
    </w:rPr>
  </w:style>
  <w:style w:type="paragraph" w:styleId="34">
    <w:name w:val="Body Text 3"/>
    <w:basedOn w:val="a0"/>
    <w:link w:val="3Char1"/>
    <w:rsid w:val="00A33975"/>
    <w:pPr>
      <w:spacing w:after="0" w:line="240" w:lineRule="auto"/>
    </w:pPr>
    <w:rPr>
      <w:rFonts w:ascii="Times New Roman" w:eastAsia="Times New Roman" w:hAnsi="Times New Roman" w:cs="Times New Roman"/>
      <w:b/>
      <w:szCs w:val="20"/>
      <w:lang w:eastAsia="el-GR"/>
    </w:rPr>
  </w:style>
  <w:style w:type="character" w:customStyle="1" w:styleId="3Char1">
    <w:name w:val="Σώμα κείμενου 3 Char"/>
    <w:basedOn w:val="a1"/>
    <w:link w:val="34"/>
    <w:rsid w:val="00A33975"/>
    <w:rPr>
      <w:rFonts w:ascii="Times New Roman" w:eastAsia="Times New Roman" w:hAnsi="Times New Roman" w:cs="Times New Roman"/>
      <w:b/>
      <w:szCs w:val="20"/>
      <w:lang w:eastAsia="el-GR"/>
    </w:rPr>
  </w:style>
  <w:style w:type="table" w:styleId="af3">
    <w:name w:val="Table Grid"/>
    <w:basedOn w:val="a2"/>
    <w:rsid w:val="00A3397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Σώμα κειμένου_"/>
    <w:link w:val="80"/>
    <w:rsid w:val="00A33975"/>
    <w:rPr>
      <w:sz w:val="21"/>
      <w:szCs w:val="21"/>
      <w:shd w:val="clear" w:color="auto" w:fill="FFFFFF"/>
    </w:rPr>
  </w:style>
  <w:style w:type="paragraph" w:customStyle="1" w:styleId="80">
    <w:name w:val="Σώμα κειμένου8"/>
    <w:basedOn w:val="a0"/>
    <w:link w:val="af4"/>
    <w:rsid w:val="00A33975"/>
    <w:pPr>
      <w:shd w:val="clear" w:color="auto" w:fill="FFFFFF"/>
      <w:spacing w:after="480" w:line="250" w:lineRule="exact"/>
      <w:ind w:hanging="480"/>
    </w:pPr>
    <w:rPr>
      <w:sz w:val="21"/>
      <w:szCs w:val="21"/>
    </w:rPr>
  </w:style>
  <w:style w:type="character" w:customStyle="1" w:styleId="af5">
    <w:name w:val="Σώμα κειμένου + Έντονη γραφή"/>
    <w:rsid w:val="00A33975"/>
    <w:rPr>
      <w:b/>
      <w:bCs/>
      <w:sz w:val="21"/>
      <w:szCs w:val="21"/>
      <w:shd w:val="clear" w:color="auto" w:fill="FFFFFF"/>
    </w:rPr>
  </w:style>
  <w:style w:type="character" w:customStyle="1" w:styleId="11">
    <w:name w:val="Επικεφαλίδα #1_"/>
    <w:link w:val="12"/>
    <w:rsid w:val="00A33975"/>
    <w:rPr>
      <w:sz w:val="21"/>
      <w:szCs w:val="21"/>
      <w:shd w:val="clear" w:color="auto" w:fill="FFFFFF"/>
    </w:rPr>
  </w:style>
  <w:style w:type="paragraph" w:customStyle="1" w:styleId="12">
    <w:name w:val="Επικεφαλίδα #1"/>
    <w:basedOn w:val="a0"/>
    <w:link w:val="11"/>
    <w:rsid w:val="00A33975"/>
    <w:pPr>
      <w:shd w:val="clear" w:color="auto" w:fill="FFFFFF"/>
      <w:spacing w:after="0" w:line="254" w:lineRule="exact"/>
      <w:ind w:hanging="420"/>
      <w:jc w:val="both"/>
      <w:outlineLvl w:val="0"/>
    </w:pPr>
    <w:rPr>
      <w:sz w:val="21"/>
      <w:szCs w:val="21"/>
    </w:rPr>
  </w:style>
  <w:style w:type="character" w:customStyle="1" w:styleId="35">
    <w:name w:val="Σώμα κειμένου3"/>
    <w:rsid w:val="00A33975"/>
    <w:rPr>
      <w:sz w:val="21"/>
      <w:szCs w:val="21"/>
      <w:u w:val="single"/>
      <w:shd w:val="clear" w:color="auto" w:fill="FFFFFF"/>
    </w:rPr>
  </w:style>
  <w:style w:type="character" w:customStyle="1" w:styleId="60">
    <w:name w:val="Σώμα κειμένου6"/>
    <w:rsid w:val="00A33975"/>
    <w:rPr>
      <w:sz w:val="21"/>
      <w:szCs w:val="21"/>
      <w:shd w:val="clear" w:color="auto" w:fill="FFFFFF"/>
      <w:lang w:val="en-US"/>
    </w:rPr>
  </w:style>
  <w:style w:type="paragraph" w:customStyle="1" w:styleId="StyleLeft0">
    <w:name w:val="Style Left:  0&quot;"/>
    <w:basedOn w:val="a0"/>
    <w:autoRedefine/>
    <w:rsid w:val="00A33975"/>
    <w:pPr>
      <w:spacing w:after="0" w:line="240" w:lineRule="auto"/>
      <w:jc w:val="both"/>
    </w:pPr>
    <w:rPr>
      <w:rFonts w:ascii="Verdana" w:eastAsia="Times New Roman" w:hAnsi="Verdana" w:cs="Times New Roman"/>
      <w:sz w:val="20"/>
      <w:szCs w:val="20"/>
      <w:lang w:val="en-GB"/>
    </w:rPr>
  </w:style>
  <w:style w:type="paragraph" w:styleId="Web">
    <w:name w:val="Normal (Web)"/>
    <w:basedOn w:val="a0"/>
    <w:unhideWhenUsed/>
    <w:rsid w:val="00A339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61">
    <w:name w:val="toc 6"/>
    <w:basedOn w:val="a0"/>
    <w:next w:val="a0"/>
    <w:rsid w:val="00A33975"/>
    <w:pPr>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l-GR"/>
    </w:rPr>
  </w:style>
  <w:style w:type="paragraph" w:styleId="af6">
    <w:name w:val="Plain Text"/>
    <w:basedOn w:val="a0"/>
    <w:link w:val="Char7"/>
    <w:uiPriority w:val="99"/>
    <w:rsid w:val="00A33975"/>
    <w:pPr>
      <w:spacing w:after="0" w:line="240" w:lineRule="auto"/>
    </w:pPr>
    <w:rPr>
      <w:rFonts w:ascii="Courier New" w:eastAsia="Times New Roman" w:hAnsi="Courier New" w:cs="Times New Roman"/>
      <w:sz w:val="20"/>
      <w:szCs w:val="20"/>
    </w:rPr>
  </w:style>
  <w:style w:type="character" w:customStyle="1" w:styleId="Char7">
    <w:name w:val="Απλό κείμενο Char"/>
    <w:basedOn w:val="a1"/>
    <w:link w:val="af6"/>
    <w:uiPriority w:val="99"/>
    <w:rsid w:val="00A33975"/>
    <w:rPr>
      <w:rFonts w:ascii="Courier New" w:eastAsia="Times New Roman" w:hAnsi="Courier New" w:cs="Times New Roman"/>
      <w:sz w:val="20"/>
      <w:szCs w:val="20"/>
    </w:rPr>
  </w:style>
  <w:style w:type="character" w:customStyle="1" w:styleId="apple-converted-space">
    <w:name w:val="apple-converted-space"/>
    <w:rsid w:val="00A33975"/>
  </w:style>
  <w:style w:type="paragraph" w:styleId="af7">
    <w:name w:val="caption"/>
    <w:basedOn w:val="a0"/>
    <w:next w:val="a0"/>
    <w:qFormat/>
    <w:rsid w:val="00A33975"/>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GB" w:eastAsia="el-GR"/>
    </w:rPr>
  </w:style>
  <w:style w:type="paragraph" w:customStyle="1" w:styleId="BodyText22">
    <w:name w:val="Body Text 22"/>
    <w:basedOn w:val="a0"/>
    <w:rsid w:val="00A33975"/>
    <w:pPr>
      <w:overflowPunct w:val="0"/>
      <w:autoSpaceDE w:val="0"/>
      <w:autoSpaceDN w:val="0"/>
      <w:adjustRightInd w:val="0"/>
      <w:spacing w:after="0" w:line="240" w:lineRule="auto"/>
      <w:ind w:right="-1" w:firstLine="708"/>
      <w:jc w:val="both"/>
      <w:textAlignment w:val="baseline"/>
    </w:pPr>
    <w:rPr>
      <w:rFonts w:ascii="Times New Roman" w:eastAsia="Times New Roman" w:hAnsi="Times New Roman" w:cs="Times New Roman"/>
      <w:sz w:val="24"/>
      <w:szCs w:val="20"/>
      <w:lang w:eastAsia="el-GR"/>
    </w:rPr>
  </w:style>
  <w:style w:type="paragraph" w:customStyle="1" w:styleId="BodyText21">
    <w:name w:val="Body Text 21"/>
    <w:basedOn w:val="a0"/>
    <w:rsid w:val="00A33975"/>
    <w:pPr>
      <w:overflowPunct w:val="0"/>
      <w:autoSpaceDE w:val="0"/>
      <w:autoSpaceDN w:val="0"/>
      <w:adjustRightInd w:val="0"/>
      <w:spacing w:after="0" w:line="240" w:lineRule="auto"/>
      <w:ind w:right="-1" w:firstLine="708"/>
      <w:jc w:val="both"/>
      <w:textAlignment w:val="baseline"/>
    </w:pPr>
    <w:rPr>
      <w:rFonts w:ascii="Times New Roman" w:eastAsia="Times New Roman" w:hAnsi="Times New Roman" w:cs="Times New Roman"/>
      <w:sz w:val="24"/>
      <w:szCs w:val="20"/>
      <w:lang w:eastAsia="el-GR"/>
    </w:rPr>
  </w:style>
  <w:style w:type="character" w:customStyle="1" w:styleId="st01">
    <w:name w:val="st01"/>
    <w:rsid w:val="00A33975"/>
    <w:rPr>
      <w:shd w:val="clear" w:color="auto" w:fill="FFFF88"/>
    </w:rPr>
  </w:style>
  <w:style w:type="paragraph" w:customStyle="1" w:styleId="NormalVerdana">
    <w:name w:val="Normal + Verdana"/>
    <w:aliases w:val="Black"/>
    <w:basedOn w:val="a0"/>
    <w:rsid w:val="00A33975"/>
    <w:pPr>
      <w:numPr>
        <w:ilvl w:val="2"/>
        <w:numId w:val="59"/>
      </w:numPr>
      <w:overflowPunct w:val="0"/>
      <w:autoSpaceDE w:val="0"/>
      <w:autoSpaceDN w:val="0"/>
      <w:adjustRightInd w:val="0"/>
      <w:spacing w:after="0" w:line="240" w:lineRule="auto"/>
      <w:textAlignment w:val="baseline"/>
    </w:pPr>
    <w:rPr>
      <w:rFonts w:ascii="Verdana" w:eastAsia="Times New Roman" w:hAnsi="Verdana" w:cs="Times New Roman"/>
      <w:sz w:val="20"/>
      <w:szCs w:val="20"/>
      <w:lang w:val="en-GB" w:eastAsia="el-GR"/>
    </w:rPr>
  </w:style>
  <w:style w:type="paragraph" w:customStyle="1" w:styleId="StyleNormalWebVerdana10ptAfterAuto">
    <w:name w:val="Style Normal (Web) + Verdana 10 pt After:  Auto"/>
    <w:basedOn w:val="Web"/>
    <w:next w:val="a0"/>
    <w:rsid w:val="00A33975"/>
    <w:pPr>
      <w:spacing w:after="0"/>
    </w:pPr>
    <w:rPr>
      <w:rFonts w:ascii="Verdana" w:hAnsi="Verdana"/>
      <w:sz w:val="20"/>
      <w:szCs w:val="20"/>
    </w:rPr>
  </w:style>
  <w:style w:type="paragraph" w:customStyle="1" w:styleId="StyleNormalWebVerdana10ptAfterAuto1">
    <w:name w:val="Style Normal (Web) + Verdana 10 pt After:  Auto1"/>
    <w:basedOn w:val="a0"/>
    <w:next w:val="NormalVerdana"/>
    <w:rsid w:val="00A33975"/>
    <w:pPr>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l-GR"/>
    </w:rPr>
  </w:style>
  <w:style w:type="paragraph" w:customStyle="1" w:styleId="StyleNormalWebBoldBeforeAutoAfterAuto">
    <w:name w:val="Style Normal (Web) + Bold Before:  Auto After:  Auto"/>
    <w:basedOn w:val="a0"/>
    <w:next w:val="NormalVerdana"/>
    <w:rsid w:val="00A33975"/>
    <w:pPr>
      <w:overflowPunct w:val="0"/>
      <w:autoSpaceDE w:val="0"/>
      <w:autoSpaceDN w:val="0"/>
      <w:adjustRightInd w:val="0"/>
      <w:spacing w:before="240" w:after="140" w:line="240" w:lineRule="auto"/>
      <w:textAlignment w:val="baseline"/>
    </w:pPr>
    <w:rPr>
      <w:rFonts w:ascii="Times New Roman" w:eastAsia="Times New Roman" w:hAnsi="Times New Roman" w:cs="Times New Roman"/>
      <w:b/>
      <w:bCs/>
      <w:sz w:val="20"/>
      <w:szCs w:val="20"/>
      <w:lang w:eastAsia="el-GR"/>
    </w:rPr>
  </w:style>
  <w:style w:type="character" w:customStyle="1" w:styleId="small">
    <w:name w:val="small"/>
    <w:rsid w:val="00A33975"/>
  </w:style>
  <w:style w:type="character" w:customStyle="1" w:styleId="pagetitle">
    <w:name w:val="pagetitle"/>
    <w:rsid w:val="00A33975"/>
  </w:style>
  <w:style w:type="character" w:customStyle="1" w:styleId="bold1">
    <w:name w:val="bold1"/>
    <w:rsid w:val="00A33975"/>
    <w:rPr>
      <w:b/>
      <w:bCs/>
    </w:rPr>
  </w:style>
  <w:style w:type="character" w:styleId="-0">
    <w:name w:val="FollowedHyperlink"/>
    <w:uiPriority w:val="99"/>
    <w:unhideWhenUsed/>
    <w:rsid w:val="00A33975"/>
    <w:rPr>
      <w:color w:val="800080"/>
      <w:u w:val="single"/>
    </w:rPr>
  </w:style>
  <w:style w:type="character" w:customStyle="1" w:styleId="FontStyle38">
    <w:name w:val="Font Style38"/>
    <w:rsid w:val="00A33975"/>
    <w:rPr>
      <w:rFonts w:ascii="Times New Roman" w:hAnsi="Times New Roman" w:cs="Times New Roman"/>
      <w:sz w:val="22"/>
      <w:szCs w:val="22"/>
    </w:rPr>
  </w:style>
  <w:style w:type="paragraph" w:customStyle="1" w:styleId="13">
    <w:name w:val="Χωρίς διάστιχο1"/>
    <w:link w:val="Char8"/>
    <w:qFormat/>
    <w:rsid w:val="00A33975"/>
    <w:pPr>
      <w:widowControl w:val="0"/>
      <w:adjustRightInd w:val="0"/>
      <w:spacing w:after="0" w:line="360" w:lineRule="atLeast"/>
      <w:jc w:val="both"/>
      <w:textAlignment w:val="baseline"/>
    </w:pPr>
    <w:rPr>
      <w:rFonts w:ascii="Calibri" w:eastAsia="Batang" w:hAnsi="Calibri" w:cs="Times New Roman"/>
      <w:lang w:val="en-US"/>
    </w:rPr>
  </w:style>
  <w:style w:type="character" w:customStyle="1" w:styleId="Char8">
    <w:name w:val="Χωρίς διάστιχο Char"/>
    <w:link w:val="13"/>
    <w:rsid w:val="00A33975"/>
    <w:rPr>
      <w:rFonts w:ascii="Calibri" w:eastAsia="Batang" w:hAnsi="Calibri" w:cs="Times New Roman"/>
      <w:lang w:val="en-US"/>
    </w:rPr>
  </w:style>
  <w:style w:type="character" w:styleId="af8">
    <w:name w:val="line number"/>
    <w:rsid w:val="00A33975"/>
  </w:style>
  <w:style w:type="paragraph" w:styleId="af9">
    <w:name w:val="footnote text"/>
    <w:basedOn w:val="a0"/>
    <w:link w:val="Char9"/>
    <w:rsid w:val="00A33975"/>
    <w:pPr>
      <w:spacing w:after="0" w:line="240" w:lineRule="auto"/>
    </w:pPr>
    <w:rPr>
      <w:rFonts w:ascii="Times New Roman" w:eastAsia="Batang" w:hAnsi="Times New Roman" w:cs="Times New Roman"/>
      <w:sz w:val="20"/>
      <w:szCs w:val="20"/>
    </w:rPr>
  </w:style>
  <w:style w:type="character" w:customStyle="1" w:styleId="Char9">
    <w:name w:val="Κείμενο υποσημείωσης Char"/>
    <w:basedOn w:val="a1"/>
    <w:link w:val="af9"/>
    <w:rsid w:val="00A33975"/>
    <w:rPr>
      <w:rFonts w:ascii="Times New Roman" w:eastAsia="Batang" w:hAnsi="Times New Roman" w:cs="Times New Roman"/>
      <w:sz w:val="20"/>
      <w:szCs w:val="20"/>
    </w:rPr>
  </w:style>
  <w:style w:type="character" w:styleId="afa">
    <w:name w:val="footnote reference"/>
    <w:rsid w:val="00A33975"/>
    <w:rPr>
      <w:vertAlign w:val="superscript"/>
    </w:rPr>
  </w:style>
  <w:style w:type="paragraph" w:styleId="afb">
    <w:name w:val="Normal Indent"/>
    <w:basedOn w:val="a0"/>
    <w:rsid w:val="00A33975"/>
    <w:pPr>
      <w:widowControl w:val="0"/>
      <w:tabs>
        <w:tab w:val="left" w:pos="288"/>
        <w:tab w:val="left" w:pos="5472"/>
      </w:tabs>
      <w:adjustRightInd w:val="0"/>
      <w:spacing w:after="240" w:line="240" w:lineRule="atLeast"/>
      <w:ind w:left="720"/>
      <w:jc w:val="both"/>
      <w:textAlignment w:val="baseline"/>
    </w:pPr>
    <w:rPr>
      <w:rFonts w:ascii="Arial" w:eastAsia="Times New Roman" w:hAnsi="Arial" w:cs="Times New Roman"/>
      <w:sz w:val="24"/>
      <w:szCs w:val="20"/>
      <w:lang w:val="en-GB"/>
    </w:rPr>
  </w:style>
  <w:style w:type="paragraph" w:customStyle="1" w:styleId="Titre0">
    <w:name w:val="Titre 0"/>
    <w:basedOn w:val="a0"/>
    <w:next w:val="1"/>
    <w:rsid w:val="00A33975"/>
    <w:pPr>
      <w:widowControl w:val="0"/>
      <w:pBdr>
        <w:top w:val="single" w:sz="6" w:space="1" w:color="auto" w:shadow="1"/>
        <w:left w:val="single" w:sz="6" w:space="1" w:color="auto" w:shadow="1"/>
        <w:bottom w:val="single" w:sz="6" w:space="1" w:color="auto" w:shadow="1"/>
        <w:right w:val="single" w:sz="6" w:space="1" w:color="auto" w:shadow="1"/>
      </w:pBdr>
      <w:shd w:val="solid" w:color="C0C0C0" w:fill="auto"/>
      <w:adjustRightInd w:val="0"/>
      <w:spacing w:before="960" w:after="480" w:line="240" w:lineRule="auto"/>
      <w:ind w:left="1418"/>
      <w:jc w:val="center"/>
      <w:textAlignment w:val="baseline"/>
    </w:pPr>
    <w:rPr>
      <w:rFonts w:ascii="Helv" w:eastAsia="Times New Roman" w:hAnsi="Helv" w:cs="Times New Roman"/>
      <w:b/>
      <w:caps/>
      <w:sz w:val="30"/>
      <w:szCs w:val="20"/>
    </w:rPr>
  </w:style>
  <w:style w:type="character" w:customStyle="1" w:styleId="texte">
    <w:name w:val="texte"/>
    <w:rsid w:val="00A33975"/>
    <w:rPr>
      <w:rFonts w:ascii="Helvetica" w:hAnsi="Helvetica"/>
      <w:sz w:val="22"/>
    </w:rPr>
  </w:style>
  <w:style w:type="paragraph" w:customStyle="1" w:styleId="texte11">
    <w:name w:val="texte 11"/>
    <w:basedOn w:val="a0"/>
    <w:rsid w:val="00A33975"/>
    <w:pPr>
      <w:widowControl w:val="0"/>
      <w:adjustRightInd w:val="0"/>
      <w:spacing w:after="120" w:line="240" w:lineRule="auto"/>
      <w:ind w:left="1418"/>
      <w:jc w:val="both"/>
      <w:textAlignment w:val="baseline"/>
    </w:pPr>
    <w:rPr>
      <w:rFonts w:ascii="Helvetica" w:eastAsia="Times New Roman" w:hAnsi="Helvetica" w:cs="Times New Roman"/>
      <w:szCs w:val="20"/>
    </w:rPr>
  </w:style>
  <w:style w:type="paragraph" w:customStyle="1" w:styleId="titre">
    <w:name w:val="titre"/>
    <w:basedOn w:val="a0"/>
    <w:rsid w:val="00A33975"/>
    <w:pPr>
      <w:widowControl w:val="0"/>
      <w:overflowPunct w:val="0"/>
      <w:autoSpaceDE w:val="0"/>
      <w:autoSpaceDN w:val="0"/>
      <w:adjustRightInd w:val="0"/>
      <w:spacing w:after="120" w:line="240" w:lineRule="auto"/>
      <w:ind w:left="1418"/>
      <w:jc w:val="both"/>
      <w:textAlignment w:val="baseline"/>
    </w:pPr>
    <w:rPr>
      <w:rFonts w:ascii="Arial" w:eastAsia="Times New Roman" w:hAnsi="Arial" w:cs="Times New Roman"/>
      <w:b/>
      <w:sz w:val="32"/>
      <w:szCs w:val="20"/>
      <w:lang w:eastAsia="el-GR"/>
    </w:rPr>
  </w:style>
  <w:style w:type="paragraph" w:customStyle="1" w:styleId="Adresse">
    <w:name w:val="Adresse"/>
    <w:basedOn w:val="a0"/>
    <w:rsid w:val="00A33975"/>
    <w:pPr>
      <w:widowControl w:val="0"/>
      <w:adjustRightInd w:val="0"/>
      <w:spacing w:after="120" w:line="240" w:lineRule="auto"/>
      <w:ind w:left="1418"/>
      <w:jc w:val="both"/>
      <w:textAlignment w:val="baseline"/>
    </w:pPr>
    <w:rPr>
      <w:rFonts w:ascii="Arial" w:eastAsia="Times New Roman" w:hAnsi="Arial" w:cs="Times New Roman"/>
      <w:sz w:val="20"/>
      <w:szCs w:val="20"/>
    </w:rPr>
  </w:style>
  <w:style w:type="paragraph" w:styleId="afc">
    <w:name w:val="No Spacing"/>
    <w:qFormat/>
    <w:rsid w:val="00A33975"/>
    <w:pPr>
      <w:spacing w:after="0" w:line="240" w:lineRule="auto"/>
    </w:pPr>
    <w:rPr>
      <w:rFonts w:ascii="Calibri" w:eastAsia="Times New Roman" w:hAnsi="Calibri" w:cs="Times New Roman"/>
      <w:lang w:val="en-US"/>
    </w:rPr>
  </w:style>
  <w:style w:type="paragraph" w:customStyle="1" w:styleId="BodyIn">
    <w:name w:val="Body In"/>
    <w:rsid w:val="00A33975"/>
    <w:pPr>
      <w:widowControl w:val="0"/>
      <w:adjustRightInd w:val="0"/>
      <w:spacing w:before="85" w:after="28" w:line="360" w:lineRule="atLeast"/>
      <w:ind w:left="1417"/>
      <w:jc w:val="both"/>
      <w:textAlignment w:val="baseline"/>
    </w:pPr>
    <w:rPr>
      <w:rFonts w:ascii="UbHelvetica" w:eastAsia="Times New Roman" w:hAnsi="UbHelvetica" w:cs="Times New Roman"/>
      <w:snapToGrid w:val="0"/>
      <w:color w:val="000000"/>
      <w:szCs w:val="20"/>
      <w:lang w:val="en-GB"/>
    </w:rPr>
  </w:style>
  <w:style w:type="paragraph" w:customStyle="1" w:styleId="Bullet1">
    <w:name w:val="Bullet 1"/>
    <w:basedOn w:val="Bullet"/>
    <w:rsid w:val="00A33975"/>
    <w:pPr>
      <w:numPr>
        <w:numId w:val="71"/>
      </w:numPr>
      <w:tabs>
        <w:tab w:val="clear" w:pos="1288"/>
        <w:tab w:val="num" w:pos="357"/>
        <w:tab w:val="left" w:pos="1418"/>
      </w:tabs>
      <w:ind w:left="2058" w:hanging="357"/>
    </w:pPr>
  </w:style>
  <w:style w:type="paragraph" w:customStyle="1" w:styleId="bullet10">
    <w:name w:val="bullet 1"/>
    <w:basedOn w:val="a0"/>
    <w:rsid w:val="00A33975"/>
    <w:pPr>
      <w:widowControl w:val="0"/>
      <w:numPr>
        <w:ilvl w:val="4"/>
        <w:numId w:val="70"/>
      </w:numPr>
      <w:tabs>
        <w:tab w:val="clear" w:pos="1440"/>
        <w:tab w:val="num" w:pos="360"/>
        <w:tab w:val="left" w:pos="851"/>
      </w:tabs>
      <w:adjustRightInd w:val="0"/>
      <w:spacing w:after="0" w:line="360" w:lineRule="auto"/>
      <w:ind w:left="0" w:firstLine="0"/>
      <w:jc w:val="both"/>
      <w:textAlignment w:val="baseline"/>
    </w:pPr>
    <w:rPr>
      <w:rFonts w:ascii="Arial" w:eastAsia="Times New Roman" w:hAnsi="Arial" w:cs="Times New Roman"/>
      <w:b/>
      <w:szCs w:val="20"/>
      <w:lang w:eastAsia="el-GR"/>
    </w:rPr>
  </w:style>
  <w:style w:type="paragraph" w:customStyle="1" w:styleId="BulletCharCharCharCharChar">
    <w:name w:val="Bullet Char Char Char Char Char"/>
    <w:basedOn w:val="a0"/>
    <w:link w:val="BulletCharCharCharCharCharChar"/>
    <w:rsid w:val="00A33975"/>
    <w:pPr>
      <w:tabs>
        <w:tab w:val="num" w:pos="360"/>
      </w:tabs>
      <w:spacing w:after="120" w:line="240" w:lineRule="auto"/>
      <w:ind w:left="284" w:hanging="284"/>
      <w:jc w:val="both"/>
    </w:pPr>
    <w:rPr>
      <w:rFonts w:ascii="Times New Roman" w:eastAsia="Times New Roman" w:hAnsi="Times New Roman" w:cs="Times New Roman"/>
      <w:sz w:val="24"/>
      <w:szCs w:val="20"/>
    </w:rPr>
  </w:style>
  <w:style w:type="character" w:customStyle="1" w:styleId="BulletCharCharCharCharCharChar">
    <w:name w:val="Bullet Char Char Char Char Char Char"/>
    <w:link w:val="BulletCharCharCharCharChar"/>
    <w:rsid w:val="00A33975"/>
    <w:rPr>
      <w:rFonts w:ascii="Times New Roman" w:eastAsia="Times New Roman" w:hAnsi="Times New Roman" w:cs="Times New Roman"/>
      <w:sz w:val="24"/>
      <w:szCs w:val="20"/>
    </w:rPr>
  </w:style>
  <w:style w:type="paragraph" w:customStyle="1" w:styleId="Bullet11">
    <w:name w:val="Bullet1"/>
    <w:basedOn w:val="Bullet"/>
    <w:rsid w:val="00A33975"/>
    <w:pPr>
      <w:numPr>
        <w:numId w:val="0"/>
      </w:numPr>
      <w:spacing w:before="120" w:after="0"/>
    </w:pPr>
    <w:rPr>
      <w:rFonts w:ascii="Arial" w:hAnsi="Arial"/>
      <w:sz w:val="22"/>
      <w:lang w:val="en-US"/>
    </w:rPr>
  </w:style>
  <w:style w:type="paragraph" w:customStyle="1" w:styleId="head">
    <w:name w:val="head"/>
    <w:next w:val="a0"/>
    <w:rsid w:val="00A33975"/>
    <w:pPr>
      <w:keepNext/>
      <w:keepLines/>
      <w:widowControl w:val="0"/>
      <w:adjustRightInd w:val="0"/>
      <w:spacing w:before="113" w:after="56" w:line="360" w:lineRule="atLeast"/>
      <w:ind w:left="1077"/>
      <w:jc w:val="both"/>
      <w:textAlignment w:val="baseline"/>
    </w:pPr>
    <w:rPr>
      <w:rFonts w:ascii="Arial" w:eastAsia="Times New Roman" w:hAnsi="Arial" w:cs="Times New Roman"/>
      <w:b/>
      <w:snapToGrid w:val="0"/>
      <w:color w:val="000000"/>
      <w:sz w:val="24"/>
      <w:szCs w:val="20"/>
      <w:lang w:val="en-GB"/>
    </w:rPr>
  </w:style>
  <w:style w:type="character" w:customStyle="1" w:styleId="CharChar2">
    <w:name w:val="Char Char2"/>
    <w:rsid w:val="00A33975"/>
    <w:rPr>
      <w:rFonts w:ascii="Times New Roman Bold" w:hAnsi="Times New Roman Bold"/>
      <w:b/>
      <w:sz w:val="28"/>
      <w:szCs w:val="28"/>
      <w:lang w:val="el-GR"/>
    </w:rPr>
  </w:style>
  <w:style w:type="paragraph" w:styleId="-HTML">
    <w:name w:val="HTML Preformatted"/>
    <w:basedOn w:val="a0"/>
    <w:link w:val="-HTMLChar"/>
    <w:rsid w:val="00A33975"/>
    <w:pPr>
      <w:widowControl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HTMLChar">
    <w:name w:val="Προ-διαμορφωμένο HTML Char"/>
    <w:basedOn w:val="a1"/>
    <w:link w:val="-HTML"/>
    <w:rsid w:val="00A33975"/>
    <w:rPr>
      <w:rFonts w:ascii="Courier New" w:eastAsia="Times New Roman" w:hAnsi="Courier New" w:cs="Times New Roman"/>
      <w:sz w:val="20"/>
      <w:szCs w:val="20"/>
      <w:lang w:val="en-GB"/>
    </w:rPr>
  </w:style>
  <w:style w:type="paragraph" w:customStyle="1" w:styleId="-List">
    <w:name w:val="-List"/>
    <w:basedOn w:val="a0"/>
    <w:rsid w:val="00A33975"/>
    <w:pPr>
      <w:widowControl w:val="0"/>
      <w:numPr>
        <w:numId w:val="60"/>
      </w:numPr>
      <w:adjustRightInd w:val="0"/>
      <w:spacing w:before="120" w:after="0" w:line="240" w:lineRule="auto"/>
      <w:ind w:left="0" w:firstLine="0"/>
      <w:jc w:val="both"/>
      <w:textAlignment w:val="baseline"/>
    </w:pPr>
    <w:rPr>
      <w:rFonts w:ascii="Times New Roman" w:eastAsia="Times New Roman" w:hAnsi="Times New Roman" w:cs="Times New Roman"/>
      <w:sz w:val="24"/>
      <w:szCs w:val="20"/>
    </w:rPr>
  </w:style>
  <w:style w:type="paragraph" w:styleId="a">
    <w:name w:val="List Bullet"/>
    <w:basedOn w:val="a0"/>
    <w:autoRedefine/>
    <w:rsid w:val="00A33975"/>
    <w:pPr>
      <w:widowControl w:val="0"/>
      <w:numPr>
        <w:numId w:val="61"/>
      </w:numPr>
      <w:tabs>
        <w:tab w:val="clear" w:pos="643"/>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20">
    <w:name w:val="List Bullet 2"/>
    <w:basedOn w:val="a0"/>
    <w:autoRedefine/>
    <w:rsid w:val="00A33975"/>
    <w:pPr>
      <w:widowControl w:val="0"/>
      <w:numPr>
        <w:numId w:val="62"/>
      </w:numPr>
      <w:tabs>
        <w:tab w:val="clear" w:pos="926"/>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30">
    <w:name w:val="List Bullet 3"/>
    <w:basedOn w:val="a0"/>
    <w:autoRedefine/>
    <w:rsid w:val="00A33975"/>
    <w:pPr>
      <w:widowControl w:val="0"/>
      <w:numPr>
        <w:numId w:val="63"/>
      </w:numPr>
      <w:tabs>
        <w:tab w:val="clear" w:pos="1209"/>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40">
    <w:name w:val="List Bullet 4"/>
    <w:basedOn w:val="a0"/>
    <w:autoRedefine/>
    <w:rsid w:val="00A33975"/>
    <w:pPr>
      <w:widowControl w:val="0"/>
      <w:numPr>
        <w:numId w:val="64"/>
      </w:numPr>
      <w:tabs>
        <w:tab w:val="clear" w:pos="1492"/>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5">
    <w:name w:val="List Bullet 5"/>
    <w:basedOn w:val="a0"/>
    <w:autoRedefine/>
    <w:rsid w:val="00A33975"/>
    <w:pPr>
      <w:widowControl w:val="0"/>
      <w:numPr>
        <w:numId w:val="65"/>
      </w:numPr>
      <w:tabs>
        <w:tab w:val="clear" w:pos="643"/>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afd">
    <w:name w:val="List Number"/>
    <w:basedOn w:val="a0"/>
    <w:rsid w:val="00A33975"/>
    <w:pPr>
      <w:widowControl w:val="0"/>
      <w:adjustRightInd w:val="0"/>
      <w:spacing w:before="120" w:after="120" w:line="240" w:lineRule="auto"/>
      <w:ind w:left="283" w:hanging="283"/>
      <w:jc w:val="both"/>
      <w:textAlignment w:val="baseline"/>
    </w:pPr>
    <w:rPr>
      <w:rFonts w:ascii="Times New Roman" w:eastAsia="Times New Roman" w:hAnsi="Times New Roman" w:cs="Times New Roman"/>
      <w:sz w:val="24"/>
      <w:szCs w:val="20"/>
    </w:rPr>
  </w:style>
  <w:style w:type="paragraph" w:styleId="2">
    <w:name w:val="List Number 2"/>
    <w:basedOn w:val="a0"/>
    <w:rsid w:val="00A33975"/>
    <w:pPr>
      <w:widowControl w:val="0"/>
      <w:numPr>
        <w:numId w:val="66"/>
      </w:numPr>
      <w:tabs>
        <w:tab w:val="clear" w:pos="926"/>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3">
    <w:name w:val="List Number 3"/>
    <w:basedOn w:val="a0"/>
    <w:rsid w:val="00A33975"/>
    <w:pPr>
      <w:widowControl w:val="0"/>
      <w:numPr>
        <w:numId w:val="67"/>
      </w:numPr>
      <w:tabs>
        <w:tab w:val="clear" w:pos="1209"/>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4">
    <w:name w:val="List Number 4"/>
    <w:basedOn w:val="a0"/>
    <w:rsid w:val="00A33975"/>
    <w:pPr>
      <w:widowControl w:val="0"/>
      <w:numPr>
        <w:numId w:val="68"/>
      </w:numPr>
      <w:tabs>
        <w:tab w:val="clear" w:pos="1492"/>
        <w:tab w:val="num" w:pos="360"/>
      </w:tabs>
      <w:adjustRightInd w:val="0"/>
      <w:spacing w:after="0" w:line="240" w:lineRule="auto"/>
      <w:ind w:left="0" w:firstLine="0"/>
      <w:textAlignment w:val="baseline"/>
    </w:pPr>
    <w:rPr>
      <w:rFonts w:ascii="Times New Roman" w:eastAsia="Times New Roman" w:hAnsi="Times New Roman" w:cs="Times New Roman"/>
      <w:sz w:val="24"/>
      <w:szCs w:val="20"/>
      <w:lang w:val="en-GB"/>
    </w:rPr>
  </w:style>
  <w:style w:type="paragraph" w:styleId="51">
    <w:name w:val="List Number 5"/>
    <w:basedOn w:val="a0"/>
    <w:rsid w:val="00A33975"/>
    <w:pPr>
      <w:widowControl w:val="0"/>
      <w:adjustRightInd w:val="0"/>
      <w:spacing w:after="0" w:line="240" w:lineRule="auto"/>
      <w:textAlignment w:val="baseline"/>
    </w:pPr>
    <w:rPr>
      <w:rFonts w:ascii="Times New Roman" w:eastAsia="Times New Roman" w:hAnsi="Times New Roman" w:cs="Times New Roman"/>
      <w:sz w:val="24"/>
      <w:szCs w:val="20"/>
      <w:lang w:val="en-GB"/>
    </w:rPr>
  </w:style>
  <w:style w:type="paragraph" w:customStyle="1" w:styleId="paragrapf">
    <w:name w:val="paragrapf"/>
    <w:next w:val="af0"/>
    <w:rsid w:val="00A33975"/>
    <w:pPr>
      <w:keepNext/>
      <w:keepLines/>
      <w:widowControl w:val="0"/>
      <w:adjustRightInd w:val="0"/>
      <w:spacing w:before="85" w:after="28" w:line="360" w:lineRule="atLeast"/>
      <w:ind w:left="1077"/>
      <w:jc w:val="both"/>
      <w:textAlignment w:val="baseline"/>
    </w:pPr>
    <w:rPr>
      <w:rFonts w:ascii="Arial" w:eastAsia="Times New Roman" w:hAnsi="Arial" w:cs="Times New Roman"/>
      <w:b/>
      <w:snapToGrid w:val="0"/>
      <w:color w:val="000000"/>
      <w:szCs w:val="20"/>
      <w:lang w:val="en-GB"/>
    </w:rPr>
  </w:style>
  <w:style w:type="paragraph" w:customStyle="1" w:styleId="StyleHeading111ptJustifiedLeft0cmFirstline0cm">
    <w:name w:val="Style Heading 1 + 11 pt Justified Left:  0 cm First line:  0 cm..."/>
    <w:basedOn w:val="a0"/>
    <w:rsid w:val="00A33975"/>
    <w:pPr>
      <w:keepNext/>
      <w:widowControl w:val="0"/>
      <w:numPr>
        <w:numId w:val="69"/>
      </w:numPr>
      <w:tabs>
        <w:tab w:val="clear" w:pos="720"/>
        <w:tab w:val="num" w:pos="360"/>
        <w:tab w:val="left" w:pos="2160"/>
        <w:tab w:val="left" w:pos="2880"/>
        <w:tab w:val="left" w:pos="3600"/>
        <w:tab w:val="left" w:pos="4320"/>
        <w:tab w:val="left" w:pos="5040"/>
      </w:tabs>
      <w:suppressAutoHyphens/>
      <w:spacing w:before="125" w:after="0" w:line="320" w:lineRule="exact"/>
      <w:ind w:left="0" w:firstLine="0"/>
      <w:outlineLvl w:val="0"/>
    </w:pPr>
    <w:rPr>
      <w:rFonts w:ascii="Arial" w:eastAsia="Times New Roman" w:hAnsi="Arial" w:cs="Times New Roman"/>
      <w:b/>
      <w:bCs/>
      <w:spacing w:val="-3"/>
      <w:szCs w:val="20"/>
      <w:u w:val="single"/>
      <w:lang w:eastAsia="ar-SA"/>
    </w:rPr>
  </w:style>
  <w:style w:type="paragraph" w:customStyle="1" w:styleId="StyleJustified">
    <w:name w:val="Style Justified"/>
    <w:basedOn w:val="a0"/>
    <w:rsid w:val="00A33975"/>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Style1">
    <w:name w:val="Style1"/>
    <w:basedOn w:val="50"/>
    <w:rsid w:val="00A33975"/>
    <w:pPr>
      <w:keepNext w:val="0"/>
      <w:widowControl w:val="0"/>
      <w:numPr>
        <w:ilvl w:val="0"/>
        <w:numId w:val="0"/>
      </w:numPr>
      <w:adjustRightInd w:val="0"/>
      <w:spacing w:before="240" w:after="60" w:line="360" w:lineRule="auto"/>
      <w:jc w:val="both"/>
      <w:textAlignment w:val="baseline"/>
    </w:pPr>
    <w:rPr>
      <w:rFonts w:ascii="Times New Roman" w:hAnsi="Times New Roman"/>
      <w:bCs/>
      <w:i/>
      <w:iCs/>
      <w:sz w:val="26"/>
      <w:szCs w:val="26"/>
    </w:rPr>
  </w:style>
  <w:style w:type="paragraph" w:customStyle="1" w:styleId="Style2">
    <w:name w:val="Style2"/>
    <w:basedOn w:val="a0"/>
    <w:next w:val="a0"/>
    <w:autoRedefine/>
    <w:rsid w:val="00A33975"/>
    <w:pPr>
      <w:keepLines/>
      <w:widowControl w:val="0"/>
      <w:suppressLineNumbers/>
      <w:adjustRightInd w:val="0"/>
      <w:spacing w:after="120" w:line="240" w:lineRule="auto"/>
      <w:jc w:val="both"/>
      <w:textAlignment w:val="baseline"/>
    </w:pPr>
    <w:rPr>
      <w:rFonts w:ascii="Arial" w:eastAsia="Times New Roman" w:hAnsi="Arial" w:cs="Times New Roman"/>
      <w:spacing w:val="5"/>
      <w:sz w:val="24"/>
      <w:szCs w:val="20"/>
    </w:rPr>
  </w:style>
  <w:style w:type="paragraph" w:customStyle="1" w:styleId="Subhead">
    <w:name w:val="Subhead"/>
    <w:next w:val="a0"/>
    <w:rsid w:val="00A33975"/>
    <w:pPr>
      <w:keepNext/>
      <w:keepLines/>
      <w:widowControl w:val="0"/>
      <w:adjustRightInd w:val="0"/>
      <w:spacing w:before="113" w:after="28" w:line="360" w:lineRule="atLeast"/>
      <w:ind w:left="1077"/>
      <w:jc w:val="both"/>
      <w:textAlignment w:val="baseline"/>
    </w:pPr>
    <w:rPr>
      <w:rFonts w:ascii="Arial" w:eastAsia="Times New Roman" w:hAnsi="Arial" w:cs="Times New Roman"/>
      <w:b/>
      <w:snapToGrid w:val="0"/>
      <w:color w:val="000000"/>
      <w:sz w:val="24"/>
      <w:szCs w:val="20"/>
      <w:lang w:val="en-GB"/>
    </w:rPr>
  </w:style>
  <w:style w:type="paragraph" w:styleId="afe">
    <w:name w:val="Title"/>
    <w:basedOn w:val="a0"/>
    <w:next w:val="head"/>
    <w:link w:val="Chara"/>
    <w:qFormat/>
    <w:rsid w:val="00A33975"/>
    <w:pPr>
      <w:keepNext/>
      <w:keepLines/>
      <w:widowControl w:val="0"/>
      <w:adjustRightInd w:val="0"/>
      <w:spacing w:before="170" w:after="120" w:line="360" w:lineRule="auto"/>
      <w:ind w:left="1077"/>
      <w:jc w:val="center"/>
      <w:textAlignment w:val="baseline"/>
    </w:pPr>
    <w:rPr>
      <w:rFonts w:ascii="Arial" w:eastAsia="Times New Roman" w:hAnsi="Arial" w:cs="Times New Roman"/>
      <w:b/>
      <w:snapToGrid w:val="0"/>
      <w:color w:val="000000"/>
      <w:sz w:val="32"/>
      <w:szCs w:val="20"/>
      <w:lang w:val="en-GB"/>
    </w:rPr>
  </w:style>
  <w:style w:type="character" w:customStyle="1" w:styleId="Chara">
    <w:name w:val="Τίτλος Char"/>
    <w:basedOn w:val="a1"/>
    <w:link w:val="afe"/>
    <w:rsid w:val="00A33975"/>
    <w:rPr>
      <w:rFonts w:ascii="Arial" w:eastAsia="Times New Roman" w:hAnsi="Arial" w:cs="Times New Roman"/>
      <w:b/>
      <w:snapToGrid w:val="0"/>
      <w:color w:val="000000"/>
      <w:sz w:val="32"/>
      <w:szCs w:val="20"/>
      <w:lang w:val="en-GB"/>
    </w:rPr>
  </w:style>
  <w:style w:type="paragraph" w:styleId="42">
    <w:name w:val="toc 4"/>
    <w:basedOn w:val="a0"/>
    <w:next w:val="a0"/>
    <w:autoRedefine/>
    <w:uiPriority w:val="39"/>
    <w:rsid w:val="00A33975"/>
    <w:pPr>
      <w:widowControl w:val="0"/>
      <w:adjustRightInd w:val="0"/>
      <w:spacing w:after="120" w:line="240" w:lineRule="auto"/>
      <w:ind w:left="720"/>
      <w:jc w:val="both"/>
      <w:textAlignment w:val="baseline"/>
    </w:pPr>
    <w:rPr>
      <w:rFonts w:ascii="Times New Roman" w:eastAsia="Times New Roman" w:hAnsi="Times New Roman" w:cs="Times New Roman"/>
      <w:sz w:val="24"/>
      <w:szCs w:val="20"/>
    </w:rPr>
  </w:style>
  <w:style w:type="paragraph" w:styleId="52">
    <w:name w:val="toc 5"/>
    <w:basedOn w:val="a0"/>
    <w:next w:val="a0"/>
    <w:autoRedefine/>
    <w:rsid w:val="00A33975"/>
    <w:pPr>
      <w:widowControl w:val="0"/>
      <w:tabs>
        <w:tab w:val="left" w:pos="2127"/>
        <w:tab w:val="right" w:leader="dot" w:pos="9072"/>
      </w:tabs>
      <w:adjustRightInd w:val="0"/>
      <w:spacing w:after="120" w:line="240" w:lineRule="auto"/>
      <w:ind w:left="960"/>
      <w:jc w:val="both"/>
      <w:textAlignment w:val="baseline"/>
    </w:pPr>
    <w:rPr>
      <w:rFonts w:ascii="Times New Roman" w:eastAsia="Times New Roman" w:hAnsi="Times New Roman" w:cs="Times New Roman"/>
      <w:noProof/>
      <w:sz w:val="24"/>
      <w:szCs w:val="20"/>
    </w:rPr>
  </w:style>
  <w:style w:type="paragraph" w:styleId="70">
    <w:name w:val="toc 7"/>
    <w:basedOn w:val="a0"/>
    <w:next w:val="a0"/>
    <w:autoRedefine/>
    <w:rsid w:val="00A33975"/>
    <w:pPr>
      <w:widowControl w:val="0"/>
      <w:tabs>
        <w:tab w:val="left" w:pos="2835"/>
        <w:tab w:val="right" w:leader="dot" w:pos="9062"/>
      </w:tabs>
      <w:adjustRightInd w:val="0"/>
      <w:spacing w:after="120" w:line="240" w:lineRule="auto"/>
      <w:ind w:left="1440"/>
      <w:jc w:val="both"/>
      <w:textAlignment w:val="baseline"/>
    </w:pPr>
    <w:rPr>
      <w:rFonts w:ascii="Times New Roman" w:eastAsia="Times New Roman" w:hAnsi="Times New Roman" w:cs="Times New Roman"/>
      <w:noProof/>
      <w:sz w:val="24"/>
      <w:szCs w:val="20"/>
    </w:rPr>
  </w:style>
  <w:style w:type="paragraph" w:styleId="81">
    <w:name w:val="toc 8"/>
    <w:basedOn w:val="a0"/>
    <w:next w:val="a0"/>
    <w:autoRedefine/>
    <w:rsid w:val="00A33975"/>
    <w:pPr>
      <w:widowControl w:val="0"/>
      <w:adjustRightInd w:val="0"/>
      <w:spacing w:after="120" w:line="240" w:lineRule="auto"/>
      <w:ind w:left="1680"/>
      <w:jc w:val="both"/>
      <w:textAlignment w:val="baseline"/>
    </w:pPr>
    <w:rPr>
      <w:rFonts w:ascii="Times New Roman" w:eastAsia="Times New Roman" w:hAnsi="Times New Roman" w:cs="Times New Roman"/>
      <w:sz w:val="24"/>
      <w:szCs w:val="20"/>
    </w:rPr>
  </w:style>
  <w:style w:type="paragraph" w:styleId="90">
    <w:name w:val="toc 9"/>
    <w:basedOn w:val="a0"/>
    <w:next w:val="a0"/>
    <w:autoRedefine/>
    <w:rsid w:val="00A33975"/>
    <w:pPr>
      <w:widowControl w:val="0"/>
      <w:adjustRightInd w:val="0"/>
      <w:spacing w:after="120" w:line="240" w:lineRule="auto"/>
      <w:ind w:left="1920"/>
      <w:jc w:val="both"/>
      <w:textAlignment w:val="baseline"/>
    </w:pPr>
    <w:rPr>
      <w:rFonts w:ascii="Times New Roman" w:eastAsia="Times New Roman" w:hAnsi="Times New Roman" w:cs="Times New Roman"/>
      <w:sz w:val="24"/>
      <w:szCs w:val="20"/>
    </w:rPr>
  </w:style>
  <w:style w:type="paragraph" w:customStyle="1" w:styleId="14">
    <w:name w:val="Βασικό 1"/>
    <w:basedOn w:val="a0"/>
    <w:rsid w:val="00A33975"/>
    <w:pPr>
      <w:widowControl w:val="0"/>
      <w:adjustRightInd w:val="0"/>
      <w:spacing w:after="120" w:line="240" w:lineRule="auto"/>
      <w:ind w:left="1701"/>
      <w:jc w:val="both"/>
      <w:textAlignment w:val="baseline"/>
    </w:pPr>
    <w:rPr>
      <w:rFonts w:ascii="Times New Roman" w:eastAsia="Times New Roman" w:hAnsi="Times New Roman" w:cs="Times New Roman"/>
      <w:sz w:val="24"/>
      <w:szCs w:val="20"/>
    </w:rPr>
  </w:style>
  <w:style w:type="paragraph" w:customStyle="1" w:styleId="aff">
    <w:name w:val="Σύντομη διεύθυνση αποστολέα"/>
    <w:basedOn w:val="a0"/>
    <w:rsid w:val="00A33975"/>
    <w:pPr>
      <w:widowControl w:val="0"/>
      <w:adjustRightInd w:val="0"/>
      <w:spacing w:after="120" w:line="240" w:lineRule="auto"/>
      <w:ind w:left="1418"/>
      <w:jc w:val="both"/>
      <w:textAlignment w:val="baseline"/>
    </w:pPr>
    <w:rPr>
      <w:rFonts w:ascii="Times New Roman" w:eastAsia="Times New Roman" w:hAnsi="Times New Roman" w:cs="Times New Roman"/>
      <w:sz w:val="24"/>
      <w:szCs w:val="20"/>
    </w:rPr>
  </w:style>
  <w:style w:type="paragraph" w:customStyle="1" w:styleId="Retrait3">
    <w:name w:val="Retrait 3"/>
    <w:basedOn w:val="a0"/>
    <w:rsid w:val="00A33975"/>
    <w:pPr>
      <w:spacing w:after="0" w:line="340" w:lineRule="atLeast"/>
      <w:ind w:left="567"/>
      <w:jc w:val="both"/>
    </w:pPr>
    <w:rPr>
      <w:rFonts w:ascii="Verdana" w:eastAsia="MS Mincho" w:hAnsi="Verdana" w:cs="Times New Roman"/>
      <w:sz w:val="18"/>
      <w:szCs w:val="20"/>
      <w:lang w:val="fr-FR" w:eastAsia="fr-FR"/>
    </w:rPr>
  </w:style>
  <w:style w:type="paragraph" w:customStyle="1" w:styleId="BulletCharChar">
    <w:name w:val="Bullet Char Char"/>
    <w:basedOn w:val="a0"/>
    <w:link w:val="BulletCharCharChar"/>
    <w:rsid w:val="00A33975"/>
    <w:pPr>
      <w:widowControl w:val="0"/>
      <w:tabs>
        <w:tab w:val="num" w:pos="360"/>
      </w:tabs>
      <w:adjustRightInd w:val="0"/>
      <w:spacing w:after="120" w:line="240" w:lineRule="auto"/>
      <w:ind w:left="284" w:hanging="284"/>
      <w:jc w:val="both"/>
      <w:textAlignment w:val="baseline"/>
    </w:pPr>
    <w:rPr>
      <w:rFonts w:ascii="Times New Roman" w:eastAsia="Times New Roman" w:hAnsi="Times New Roman" w:cs="Times New Roman"/>
      <w:sz w:val="24"/>
      <w:szCs w:val="20"/>
    </w:rPr>
  </w:style>
  <w:style w:type="character" w:customStyle="1" w:styleId="mediumtext">
    <w:name w:val="medium_text"/>
    <w:rsid w:val="00A33975"/>
  </w:style>
  <w:style w:type="character" w:customStyle="1" w:styleId="shorttext">
    <w:name w:val="short_text"/>
    <w:rsid w:val="00A33975"/>
  </w:style>
  <w:style w:type="character" w:customStyle="1" w:styleId="BulletCharCharChar">
    <w:name w:val="Bullet Char Char Char"/>
    <w:link w:val="BulletCharChar"/>
    <w:rsid w:val="00A33975"/>
    <w:rPr>
      <w:rFonts w:ascii="Times New Roman" w:eastAsia="Times New Roman" w:hAnsi="Times New Roman" w:cs="Times New Roman"/>
      <w:sz w:val="24"/>
      <w:szCs w:val="20"/>
    </w:rPr>
  </w:style>
  <w:style w:type="paragraph" w:customStyle="1" w:styleId="StyleArialLeft0cm">
    <w:name w:val="Style Arial Left:  0 cm"/>
    <w:basedOn w:val="a0"/>
    <w:rsid w:val="00A33975"/>
    <w:pPr>
      <w:spacing w:after="0" w:line="360" w:lineRule="auto"/>
      <w:jc w:val="both"/>
    </w:pPr>
    <w:rPr>
      <w:rFonts w:ascii="Arial" w:eastAsia="Times New Roman" w:hAnsi="Arial" w:cs="Times New Roman"/>
      <w:sz w:val="16"/>
      <w:szCs w:val="20"/>
      <w:lang w:eastAsia="el-GR"/>
    </w:rPr>
  </w:style>
  <w:style w:type="numbering" w:styleId="111111">
    <w:name w:val="Outline List 2"/>
    <w:basedOn w:val="a3"/>
    <w:rsid w:val="00A33975"/>
    <w:pPr>
      <w:numPr>
        <w:numId w:val="72"/>
      </w:numPr>
    </w:pPr>
  </w:style>
  <w:style w:type="character" w:customStyle="1" w:styleId="st">
    <w:name w:val="st"/>
    <w:rsid w:val="00A33975"/>
  </w:style>
  <w:style w:type="paragraph" w:customStyle="1" w:styleId="font5">
    <w:name w:val="font5"/>
    <w:basedOn w:val="a0"/>
    <w:rsid w:val="00A33975"/>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font6">
    <w:name w:val="font6"/>
    <w:basedOn w:val="a0"/>
    <w:rsid w:val="00A33975"/>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font7">
    <w:name w:val="font7"/>
    <w:basedOn w:val="a0"/>
    <w:rsid w:val="00A33975"/>
    <w:pPr>
      <w:spacing w:before="100" w:beforeAutospacing="1" w:after="100" w:afterAutospacing="1" w:line="240" w:lineRule="auto"/>
    </w:pPr>
    <w:rPr>
      <w:rFonts w:ascii="Calibri" w:eastAsia="Times New Roman" w:hAnsi="Calibri" w:cs="Calibri"/>
      <w:b/>
      <w:bCs/>
      <w:color w:val="000000"/>
      <w:sz w:val="24"/>
      <w:szCs w:val="24"/>
      <w:lang w:val="en-US"/>
    </w:rPr>
  </w:style>
  <w:style w:type="paragraph" w:customStyle="1" w:styleId="xl65">
    <w:name w:val="xl65"/>
    <w:basedOn w:val="a0"/>
    <w:rsid w:val="00A33975"/>
    <w:pP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a0"/>
    <w:rsid w:val="00A33975"/>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7">
    <w:name w:val="xl67"/>
    <w:basedOn w:val="a0"/>
    <w:rsid w:val="00A339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68">
    <w:name w:val="xl68"/>
    <w:basedOn w:val="a0"/>
    <w:rsid w:val="00A33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69">
    <w:name w:val="xl69"/>
    <w:basedOn w:val="a0"/>
    <w:rsid w:val="00A33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0">
    <w:name w:val="xl70"/>
    <w:basedOn w:val="a0"/>
    <w:rsid w:val="00A33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1">
    <w:name w:val="xl71"/>
    <w:basedOn w:val="a0"/>
    <w:rsid w:val="00A33975"/>
    <w:pPr>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a0"/>
    <w:rsid w:val="00A33975"/>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3">
    <w:name w:val="xl73"/>
    <w:basedOn w:val="a0"/>
    <w:rsid w:val="00A3397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4">
    <w:name w:val="xl74"/>
    <w:basedOn w:val="a0"/>
    <w:rsid w:val="00A3397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5">
    <w:name w:val="xl75"/>
    <w:basedOn w:val="a0"/>
    <w:rsid w:val="00A33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6">
    <w:name w:val="xl76"/>
    <w:basedOn w:val="a0"/>
    <w:rsid w:val="00A33975"/>
    <w:pP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a0"/>
    <w:rsid w:val="00A339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8">
    <w:name w:val="xl78"/>
    <w:basedOn w:val="a0"/>
    <w:rsid w:val="00A339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9">
    <w:name w:val="xl79"/>
    <w:basedOn w:val="a0"/>
    <w:rsid w:val="00A33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80">
    <w:name w:val="xl80"/>
    <w:basedOn w:val="a0"/>
    <w:rsid w:val="00A3397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1">
    <w:name w:val="xl81"/>
    <w:basedOn w:val="a0"/>
    <w:rsid w:val="00A33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2">
    <w:name w:val="xl82"/>
    <w:basedOn w:val="a0"/>
    <w:rsid w:val="00A3397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3">
    <w:name w:val="xl83"/>
    <w:basedOn w:val="a0"/>
    <w:rsid w:val="00A3397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4">
    <w:name w:val="xl84"/>
    <w:basedOn w:val="a0"/>
    <w:rsid w:val="00A3397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5">
    <w:name w:val="xl85"/>
    <w:basedOn w:val="a0"/>
    <w:rsid w:val="00A339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6">
    <w:name w:val="xl86"/>
    <w:basedOn w:val="a0"/>
    <w:rsid w:val="00A3397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87">
    <w:name w:val="xl87"/>
    <w:basedOn w:val="a0"/>
    <w:rsid w:val="00A339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88">
    <w:name w:val="xl88"/>
    <w:basedOn w:val="a0"/>
    <w:rsid w:val="00A33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9">
    <w:name w:val="xl89"/>
    <w:basedOn w:val="a0"/>
    <w:rsid w:val="00A33975"/>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0">
    <w:name w:val="xl90"/>
    <w:basedOn w:val="a0"/>
    <w:rsid w:val="00A33975"/>
    <w:pPr>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0"/>
    <w:rsid w:val="00A33975"/>
    <w:pPr>
      <w:spacing w:before="100" w:beforeAutospacing="1" w:after="100" w:afterAutospacing="1" w:line="240" w:lineRule="auto"/>
      <w:jc w:val="right"/>
      <w:textAlignment w:val="top"/>
    </w:pPr>
    <w:rPr>
      <w:rFonts w:ascii="Arial" w:eastAsia="Times New Roman" w:hAnsi="Arial" w:cs="Arial"/>
      <w:b/>
      <w:bCs/>
      <w:sz w:val="24"/>
      <w:szCs w:val="24"/>
      <w:lang w:val="en-US"/>
    </w:rPr>
  </w:style>
  <w:style w:type="paragraph" w:customStyle="1" w:styleId="xl92">
    <w:name w:val="xl92"/>
    <w:basedOn w:val="a0"/>
    <w:rsid w:val="00A33975"/>
    <w:pPr>
      <w:spacing w:before="100" w:beforeAutospacing="1" w:after="100" w:afterAutospacing="1" w:line="240" w:lineRule="auto"/>
    </w:pPr>
    <w:rPr>
      <w:rFonts w:ascii="Arial" w:eastAsia="Times New Roman" w:hAnsi="Arial" w:cs="Arial"/>
      <w:b/>
      <w:bCs/>
      <w:sz w:val="24"/>
      <w:szCs w:val="24"/>
      <w:u w:val="single"/>
      <w:lang w:val="en-US"/>
    </w:rPr>
  </w:style>
  <w:style w:type="paragraph" w:customStyle="1" w:styleId="xl93">
    <w:name w:val="xl93"/>
    <w:basedOn w:val="a0"/>
    <w:rsid w:val="00A33975"/>
    <w:pPr>
      <w:spacing w:before="100" w:beforeAutospacing="1" w:after="100" w:afterAutospacing="1" w:line="240" w:lineRule="auto"/>
    </w:pPr>
    <w:rPr>
      <w:rFonts w:ascii="Arial" w:eastAsia="Times New Roman" w:hAnsi="Arial" w:cs="Arial"/>
      <w:sz w:val="24"/>
      <w:szCs w:val="24"/>
      <w:u w:val="single"/>
      <w:lang w:val="en-US"/>
    </w:rPr>
  </w:style>
  <w:style w:type="paragraph" w:customStyle="1" w:styleId="xl94">
    <w:name w:val="xl94"/>
    <w:basedOn w:val="a0"/>
    <w:rsid w:val="00A339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5">
    <w:name w:val="xl95"/>
    <w:basedOn w:val="a0"/>
    <w:rsid w:val="00A339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6">
    <w:name w:val="xl96"/>
    <w:basedOn w:val="a0"/>
    <w:rsid w:val="00A3397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7">
    <w:name w:val="xl97"/>
    <w:basedOn w:val="a0"/>
    <w:rsid w:val="00A339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8">
    <w:name w:val="xl98"/>
    <w:basedOn w:val="a0"/>
    <w:rsid w:val="00A3397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9">
    <w:name w:val="xl99"/>
    <w:basedOn w:val="a0"/>
    <w:rsid w:val="00A339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0">
    <w:name w:val="xl100"/>
    <w:basedOn w:val="a0"/>
    <w:rsid w:val="00A3397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1">
    <w:name w:val="xl101"/>
    <w:basedOn w:val="a0"/>
    <w:rsid w:val="00A33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02">
    <w:name w:val="xl102"/>
    <w:basedOn w:val="a0"/>
    <w:rsid w:val="00A339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a0"/>
    <w:rsid w:val="00A3397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104">
    <w:name w:val="xl104"/>
    <w:basedOn w:val="a0"/>
    <w:rsid w:val="00A33975"/>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05">
    <w:name w:val="xl105"/>
    <w:basedOn w:val="a0"/>
    <w:rsid w:val="00A3397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06">
    <w:name w:val="xl106"/>
    <w:basedOn w:val="a0"/>
    <w:rsid w:val="00A3397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7">
    <w:name w:val="xl107"/>
    <w:basedOn w:val="a0"/>
    <w:rsid w:val="00A33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08">
    <w:name w:val="xl108"/>
    <w:basedOn w:val="a0"/>
    <w:rsid w:val="00A3397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9">
    <w:name w:val="xl109"/>
    <w:basedOn w:val="a0"/>
    <w:rsid w:val="00A33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10">
    <w:name w:val="xl110"/>
    <w:basedOn w:val="a0"/>
    <w:rsid w:val="00A3397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11">
    <w:name w:val="xl111"/>
    <w:basedOn w:val="a0"/>
    <w:rsid w:val="00A3397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112">
    <w:name w:val="xl112"/>
    <w:basedOn w:val="a0"/>
    <w:rsid w:val="00A3397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13">
    <w:name w:val="xl113"/>
    <w:basedOn w:val="a0"/>
    <w:rsid w:val="00A33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14">
    <w:name w:val="xl114"/>
    <w:basedOn w:val="a0"/>
    <w:rsid w:val="00A339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15">
    <w:name w:val="xl115"/>
    <w:basedOn w:val="a0"/>
    <w:rsid w:val="00A3397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16">
    <w:name w:val="xl116"/>
    <w:basedOn w:val="a0"/>
    <w:rsid w:val="00A33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117">
    <w:name w:val="xl117"/>
    <w:basedOn w:val="a0"/>
    <w:rsid w:val="00A3397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18">
    <w:name w:val="xl118"/>
    <w:basedOn w:val="a0"/>
    <w:rsid w:val="00A33975"/>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19">
    <w:name w:val="xl119"/>
    <w:basedOn w:val="a0"/>
    <w:rsid w:val="00A33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20">
    <w:name w:val="xl120"/>
    <w:basedOn w:val="a0"/>
    <w:rsid w:val="00A33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21">
    <w:name w:val="xl121"/>
    <w:basedOn w:val="a0"/>
    <w:rsid w:val="00A33975"/>
    <w:pPr>
      <w:spacing w:before="100" w:beforeAutospacing="1" w:after="100" w:afterAutospacing="1" w:line="240" w:lineRule="auto"/>
    </w:pPr>
    <w:rPr>
      <w:rFonts w:ascii="Arial" w:eastAsia="Times New Roman" w:hAnsi="Arial" w:cs="Arial"/>
      <w:sz w:val="24"/>
      <w:szCs w:val="24"/>
      <w:lang w:val="en-US"/>
    </w:rPr>
  </w:style>
  <w:style w:type="paragraph" w:customStyle="1" w:styleId="xl122">
    <w:name w:val="xl122"/>
    <w:basedOn w:val="a0"/>
    <w:rsid w:val="00A33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bCs/>
      <w:sz w:val="28"/>
      <w:szCs w:val="28"/>
      <w:lang w:val="en-US"/>
    </w:rPr>
  </w:style>
  <w:style w:type="paragraph" w:customStyle="1" w:styleId="xl123">
    <w:name w:val="xl123"/>
    <w:basedOn w:val="a0"/>
    <w:rsid w:val="00A33975"/>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24">
    <w:name w:val="xl124"/>
    <w:basedOn w:val="a0"/>
    <w:rsid w:val="00A33975"/>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25">
    <w:name w:val="xl125"/>
    <w:basedOn w:val="a0"/>
    <w:rsid w:val="00A33975"/>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26">
    <w:name w:val="xl126"/>
    <w:basedOn w:val="a0"/>
    <w:rsid w:val="00A33975"/>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27">
    <w:name w:val="xl127"/>
    <w:basedOn w:val="a0"/>
    <w:rsid w:val="00A33975"/>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28">
    <w:name w:val="xl128"/>
    <w:basedOn w:val="a0"/>
    <w:rsid w:val="00A3397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29">
    <w:name w:val="xl129"/>
    <w:basedOn w:val="a0"/>
    <w:rsid w:val="00A3397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0">
    <w:name w:val="xl130"/>
    <w:basedOn w:val="a0"/>
    <w:rsid w:val="00A3397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1">
    <w:name w:val="xl131"/>
    <w:basedOn w:val="a0"/>
    <w:rsid w:val="00A339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2">
    <w:name w:val="xl132"/>
    <w:basedOn w:val="a0"/>
    <w:rsid w:val="00A33975"/>
    <w:pPr>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133">
    <w:name w:val="xl133"/>
    <w:basedOn w:val="a0"/>
    <w:rsid w:val="00A33975"/>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34">
    <w:name w:val="xl134"/>
    <w:basedOn w:val="a0"/>
    <w:rsid w:val="00A33975"/>
    <w:pPr>
      <w:spacing w:before="100" w:beforeAutospacing="1" w:after="100" w:afterAutospacing="1" w:line="240" w:lineRule="auto"/>
      <w:jc w:val="center"/>
      <w:textAlignment w:val="top"/>
    </w:pPr>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3352">
      <w:bodyDiv w:val="1"/>
      <w:marLeft w:val="0"/>
      <w:marRight w:val="0"/>
      <w:marTop w:val="0"/>
      <w:marBottom w:val="0"/>
      <w:divBdr>
        <w:top w:val="none" w:sz="0" w:space="0" w:color="auto"/>
        <w:left w:val="none" w:sz="0" w:space="0" w:color="auto"/>
        <w:bottom w:val="none" w:sz="0" w:space="0" w:color="auto"/>
        <w:right w:val="none" w:sz="0" w:space="0" w:color="auto"/>
      </w:divBdr>
    </w:div>
    <w:div w:id="114951842">
      <w:bodyDiv w:val="1"/>
      <w:marLeft w:val="0"/>
      <w:marRight w:val="0"/>
      <w:marTop w:val="0"/>
      <w:marBottom w:val="0"/>
      <w:divBdr>
        <w:top w:val="none" w:sz="0" w:space="0" w:color="auto"/>
        <w:left w:val="none" w:sz="0" w:space="0" w:color="auto"/>
        <w:bottom w:val="none" w:sz="0" w:space="0" w:color="auto"/>
        <w:right w:val="none" w:sz="0" w:space="0" w:color="auto"/>
      </w:divBdr>
    </w:div>
    <w:div w:id="329601848">
      <w:bodyDiv w:val="1"/>
      <w:marLeft w:val="0"/>
      <w:marRight w:val="0"/>
      <w:marTop w:val="0"/>
      <w:marBottom w:val="0"/>
      <w:divBdr>
        <w:top w:val="none" w:sz="0" w:space="0" w:color="auto"/>
        <w:left w:val="none" w:sz="0" w:space="0" w:color="auto"/>
        <w:bottom w:val="none" w:sz="0" w:space="0" w:color="auto"/>
        <w:right w:val="none" w:sz="0" w:space="0" w:color="auto"/>
      </w:divBdr>
    </w:div>
    <w:div w:id="393283091">
      <w:bodyDiv w:val="1"/>
      <w:marLeft w:val="0"/>
      <w:marRight w:val="0"/>
      <w:marTop w:val="0"/>
      <w:marBottom w:val="0"/>
      <w:divBdr>
        <w:top w:val="none" w:sz="0" w:space="0" w:color="auto"/>
        <w:left w:val="none" w:sz="0" w:space="0" w:color="auto"/>
        <w:bottom w:val="none" w:sz="0" w:space="0" w:color="auto"/>
        <w:right w:val="none" w:sz="0" w:space="0" w:color="auto"/>
      </w:divBdr>
    </w:div>
    <w:div w:id="505559537">
      <w:bodyDiv w:val="1"/>
      <w:marLeft w:val="0"/>
      <w:marRight w:val="0"/>
      <w:marTop w:val="0"/>
      <w:marBottom w:val="0"/>
      <w:divBdr>
        <w:top w:val="none" w:sz="0" w:space="0" w:color="auto"/>
        <w:left w:val="none" w:sz="0" w:space="0" w:color="auto"/>
        <w:bottom w:val="none" w:sz="0" w:space="0" w:color="auto"/>
        <w:right w:val="none" w:sz="0" w:space="0" w:color="auto"/>
      </w:divBdr>
    </w:div>
    <w:div w:id="562369360">
      <w:bodyDiv w:val="1"/>
      <w:marLeft w:val="0"/>
      <w:marRight w:val="0"/>
      <w:marTop w:val="0"/>
      <w:marBottom w:val="0"/>
      <w:divBdr>
        <w:top w:val="none" w:sz="0" w:space="0" w:color="auto"/>
        <w:left w:val="none" w:sz="0" w:space="0" w:color="auto"/>
        <w:bottom w:val="none" w:sz="0" w:space="0" w:color="auto"/>
        <w:right w:val="none" w:sz="0" w:space="0" w:color="auto"/>
      </w:divBdr>
    </w:div>
    <w:div w:id="686759626">
      <w:bodyDiv w:val="1"/>
      <w:marLeft w:val="0"/>
      <w:marRight w:val="0"/>
      <w:marTop w:val="0"/>
      <w:marBottom w:val="0"/>
      <w:divBdr>
        <w:top w:val="none" w:sz="0" w:space="0" w:color="auto"/>
        <w:left w:val="none" w:sz="0" w:space="0" w:color="auto"/>
        <w:bottom w:val="none" w:sz="0" w:space="0" w:color="auto"/>
        <w:right w:val="none" w:sz="0" w:space="0" w:color="auto"/>
      </w:divBdr>
    </w:div>
    <w:div w:id="729697095">
      <w:bodyDiv w:val="1"/>
      <w:marLeft w:val="0"/>
      <w:marRight w:val="0"/>
      <w:marTop w:val="0"/>
      <w:marBottom w:val="0"/>
      <w:divBdr>
        <w:top w:val="none" w:sz="0" w:space="0" w:color="auto"/>
        <w:left w:val="none" w:sz="0" w:space="0" w:color="auto"/>
        <w:bottom w:val="none" w:sz="0" w:space="0" w:color="auto"/>
        <w:right w:val="none" w:sz="0" w:space="0" w:color="auto"/>
      </w:divBdr>
    </w:div>
    <w:div w:id="843319789">
      <w:bodyDiv w:val="1"/>
      <w:marLeft w:val="0"/>
      <w:marRight w:val="0"/>
      <w:marTop w:val="0"/>
      <w:marBottom w:val="0"/>
      <w:divBdr>
        <w:top w:val="none" w:sz="0" w:space="0" w:color="auto"/>
        <w:left w:val="none" w:sz="0" w:space="0" w:color="auto"/>
        <w:bottom w:val="none" w:sz="0" w:space="0" w:color="auto"/>
        <w:right w:val="none" w:sz="0" w:space="0" w:color="auto"/>
      </w:divBdr>
    </w:div>
    <w:div w:id="859199762">
      <w:bodyDiv w:val="1"/>
      <w:marLeft w:val="0"/>
      <w:marRight w:val="0"/>
      <w:marTop w:val="0"/>
      <w:marBottom w:val="0"/>
      <w:divBdr>
        <w:top w:val="none" w:sz="0" w:space="0" w:color="auto"/>
        <w:left w:val="none" w:sz="0" w:space="0" w:color="auto"/>
        <w:bottom w:val="none" w:sz="0" w:space="0" w:color="auto"/>
        <w:right w:val="none" w:sz="0" w:space="0" w:color="auto"/>
      </w:divBdr>
    </w:div>
    <w:div w:id="865365956">
      <w:bodyDiv w:val="1"/>
      <w:marLeft w:val="0"/>
      <w:marRight w:val="0"/>
      <w:marTop w:val="0"/>
      <w:marBottom w:val="0"/>
      <w:divBdr>
        <w:top w:val="none" w:sz="0" w:space="0" w:color="auto"/>
        <w:left w:val="none" w:sz="0" w:space="0" w:color="auto"/>
        <w:bottom w:val="none" w:sz="0" w:space="0" w:color="auto"/>
        <w:right w:val="none" w:sz="0" w:space="0" w:color="auto"/>
      </w:divBdr>
    </w:div>
    <w:div w:id="900216288">
      <w:bodyDiv w:val="1"/>
      <w:marLeft w:val="0"/>
      <w:marRight w:val="0"/>
      <w:marTop w:val="0"/>
      <w:marBottom w:val="0"/>
      <w:divBdr>
        <w:top w:val="none" w:sz="0" w:space="0" w:color="auto"/>
        <w:left w:val="none" w:sz="0" w:space="0" w:color="auto"/>
        <w:bottom w:val="none" w:sz="0" w:space="0" w:color="auto"/>
        <w:right w:val="none" w:sz="0" w:space="0" w:color="auto"/>
      </w:divBdr>
    </w:div>
    <w:div w:id="943000721">
      <w:bodyDiv w:val="1"/>
      <w:marLeft w:val="0"/>
      <w:marRight w:val="0"/>
      <w:marTop w:val="0"/>
      <w:marBottom w:val="0"/>
      <w:divBdr>
        <w:top w:val="none" w:sz="0" w:space="0" w:color="auto"/>
        <w:left w:val="none" w:sz="0" w:space="0" w:color="auto"/>
        <w:bottom w:val="none" w:sz="0" w:space="0" w:color="auto"/>
        <w:right w:val="none" w:sz="0" w:space="0" w:color="auto"/>
      </w:divBdr>
    </w:div>
    <w:div w:id="1001468533">
      <w:bodyDiv w:val="1"/>
      <w:marLeft w:val="0"/>
      <w:marRight w:val="0"/>
      <w:marTop w:val="0"/>
      <w:marBottom w:val="0"/>
      <w:divBdr>
        <w:top w:val="none" w:sz="0" w:space="0" w:color="auto"/>
        <w:left w:val="none" w:sz="0" w:space="0" w:color="auto"/>
        <w:bottom w:val="none" w:sz="0" w:space="0" w:color="auto"/>
        <w:right w:val="none" w:sz="0" w:space="0" w:color="auto"/>
      </w:divBdr>
    </w:div>
    <w:div w:id="1256012857">
      <w:bodyDiv w:val="1"/>
      <w:marLeft w:val="0"/>
      <w:marRight w:val="0"/>
      <w:marTop w:val="0"/>
      <w:marBottom w:val="0"/>
      <w:divBdr>
        <w:top w:val="none" w:sz="0" w:space="0" w:color="auto"/>
        <w:left w:val="none" w:sz="0" w:space="0" w:color="auto"/>
        <w:bottom w:val="none" w:sz="0" w:space="0" w:color="auto"/>
        <w:right w:val="none" w:sz="0" w:space="0" w:color="auto"/>
      </w:divBdr>
    </w:div>
    <w:div w:id="1297226268">
      <w:bodyDiv w:val="1"/>
      <w:marLeft w:val="0"/>
      <w:marRight w:val="0"/>
      <w:marTop w:val="0"/>
      <w:marBottom w:val="0"/>
      <w:divBdr>
        <w:top w:val="none" w:sz="0" w:space="0" w:color="auto"/>
        <w:left w:val="none" w:sz="0" w:space="0" w:color="auto"/>
        <w:bottom w:val="none" w:sz="0" w:space="0" w:color="auto"/>
        <w:right w:val="none" w:sz="0" w:space="0" w:color="auto"/>
      </w:divBdr>
    </w:div>
    <w:div w:id="1429816133">
      <w:bodyDiv w:val="1"/>
      <w:marLeft w:val="0"/>
      <w:marRight w:val="0"/>
      <w:marTop w:val="0"/>
      <w:marBottom w:val="0"/>
      <w:divBdr>
        <w:top w:val="none" w:sz="0" w:space="0" w:color="auto"/>
        <w:left w:val="none" w:sz="0" w:space="0" w:color="auto"/>
        <w:bottom w:val="none" w:sz="0" w:space="0" w:color="auto"/>
        <w:right w:val="none" w:sz="0" w:space="0" w:color="auto"/>
      </w:divBdr>
    </w:div>
    <w:div w:id="1478645183">
      <w:bodyDiv w:val="1"/>
      <w:marLeft w:val="0"/>
      <w:marRight w:val="0"/>
      <w:marTop w:val="0"/>
      <w:marBottom w:val="0"/>
      <w:divBdr>
        <w:top w:val="none" w:sz="0" w:space="0" w:color="auto"/>
        <w:left w:val="none" w:sz="0" w:space="0" w:color="auto"/>
        <w:bottom w:val="none" w:sz="0" w:space="0" w:color="auto"/>
        <w:right w:val="none" w:sz="0" w:space="0" w:color="auto"/>
      </w:divBdr>
    </w:div>
    <w:div w:id="1615667689">
      <w:bodyDiv w:val="1"/>
      <w:marLeft w:val="0"/>
      <w:marRight w:val="0"/>
      <w:marTop w:val="0"/>
      <w:marBottom w:val="0"/>
      <w:divBdr>
        <w:top w:val="none" w:sz="0" w:space="0" w:color="auto"/>
        <w:left w:val="none" w:sz="0" w:space="0" w:color="auto"/>
        <w:bottom w:val="none" w:sz="0" w:space="0" w:color="auto"/>
        <w:right w:val="none" w:sz="0" w:space="0" w:color="auto"/>
      </w:divBdr>
    </w:div>
    <w:div w:id="1651129783">
      <w:bodyDiv w:val="1"/>
      <w:marLeft w:val="0"/>
      <w:marRight w:val="0"/>
      <w:marTop w:val="0"/>
      <w:marBottom w:val="0"/>
      <w:divBdr>
        <w:top w:val="none" w:sz="0" w:space="0" w:color="auto"/>
        <w:left w:val="none" w:sz="0" w:space="0" w:color="auto"/>
        <w:bottom w:val="none" w:sz="0" w:space="0" w:color="auto"/>
        <w:right w:val="none" w:sz="0" w:space="0" w:color="auto"/>
      </w:divBdr>
    </w:div>
    <w:div w:id="1773697538">
      <w:bodyDiv w:val="1"/>
      <w:marLeft w:val="0"/>
      <w:marRight w:val="0"/>
      <w:marTop w:val="0"/>
      <w:marBottom w:val="0"/>
      <w:divBdr>
        <w:top w:val="none" w:sz="0" w:space="0" w:color="auto"/>
        <w:left w:val="none" w:sz="0" w:space="0" w:color="auto"/>
        <w:bottom w:val="none" w:sz="0" w:space="0" w:color="auto"/>
        <w:right w:val="none" w:sz="0" w:space="0" w:color="auto"/>
      </w:divBdr>
    </w:div>
    <w:div w:id="1834368042">
      <w:bodyDiv w:val="1"/>
      <w:marLeft w:val="0"/>
      <w:marRight w:val="0"/>
      <w:marTop w:val="0"/>
      <w:marBottom w:val="0"/>
      <w:divBdr>
        <w:top w:val="none" w:sz="0" w:space="0" w:color="auto"/>
        <w:left w:val="none" w:sz="0" w:space="0" w:color="auto"/>
        <w:bottom w:val="none" w:sz="0" w:space="0" w:color="auto"/>
        <w:right w:val="none" w:sz="0" w:space="0" w:color="auto"/>
      </w:divBdr>
    </w:div>
    <w:div w:id="21121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tme.eu/gr/kata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me.eu/gr/katalo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C9C2-43D5-42D4-A89D-4B8AFE1D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94</Pages>
  <Words>23157</Words>
  <Characters>125048</Characters>
  <Application>Microsoft Office Word</Application>
  <DocSecurity>0</DocSecurity>
  <Lines>1042</Lines>
  <Paragraphs>295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Chiras</dc:creator>
  <cp:lastModifiedBy>Πρώιμος Μιχάλης</cp:lastModifiedBy>
  <cp:revision>425</cp:revision>
  <cp:lastPrinted>2020-10-02T13:28:00Z</cp:lastPrinted>
  <dcterms:created xsi:type="dcterms:W3CDTF">2019-10-15T10:52:00Z</dcterms:created>
  <dcterms:modified xsi:type="dcterms:W3CDTF">2020-10-02T13:28:00Z</dcterms:modified>
</cp:coreProperties>
</file>