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55pt;height:30.55pt" o:ole="">
                  <v:imagedata r:id="rId8" o:title=""/>
                </v:shape>
                <o:OLEObject Type="Embed" ProgID="Word.Picture.8" ShapeID="_x0000_i1025" DrawAspect="Content" ObjectID="_1528709604"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w:t>
            </w:r>
            <w:r w:rsidR="00401B65">
              <w:rPr>
                <w:rFonts w:ascii="Calibri" w:hAnsi="Calibri"/>
                <w:sz w:val="22"/>
                <w:szCs w:val="22"/>
                <w:lang w:val="el-GR"/>
              </w:rPr>
              <w:t>,ΕΡΕΥΝΑΣ</w:t>
            </w:r>
            <w:r w:rsidRPr="00EF0BD2">
              <w:rPr>
                <w:rFonts w:ascii="Calibri" w:hAnsi="Calibri"/>
                <w:sz w:val="22"/>
                <w:szCs w:val="22"/>
                <w:lang w:val="el-GR"/>
              </w:rPr>
              <w:t xml:space="preserve">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4"/>
      </w:tblGrid>
      <w:tr w:rsidR="004E0753" w:rsidRPr="006568CE" w:rsidTr="006D7EF7">
        <w:tc>
          <w:tcPr>
            <w:tcW w:w="9464"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6D7EF7" w:rsidRDefault="00E4554D" w:rsidP="002532BC">
            <w:pPr>
              <w:jc w:val="center"/>
              <w:rPr>
                <w:rFonts w:ascii="Calibri" w:hAnsi="Calibri"/>
                <w:b/>
                <w:sz w:val="28"/>
                <w:szCs w:val="28"/>
                <w:lang w:val="en-US" w:eastAsia="el-GR"/>
              </w:rPr>
            </w:pPr>
            <w:r w:rsidRPr="00755F57">
              <w:rPr>
                <w:rFonts w:ascii="Calibri" w:hAnsi="Calibri"/>
                <w:b/>
                <w:sz w:val="28"/>
                <w:szCs w:val="28"/>
                <w:lang w:val="el-GR" w:eastAsia="el-GR"/>
              </w:rPr>
              <w:t>ΑΝΩΤΑΤΗ ΕΚΠΑΙΔΕΥΣΗ</w:t>
            </w:r>
            <w:ins w:id="0" w:author="afilan" w:date="2016-06-28T12:49:00Z">
              <w:r w:rsidR="006D7EF7">
                <w:rPr>
                  <w:rFonts w:ascii="Calibri" w:hAnsi="Calibri"/>
                  <w:b/>
                  <w:sz w:val="28"/>
                  <w:szCs w:val="28"/>
                  <w:lang w:val="el-GR" w:eastAsia="el-GR"/>
                </w:rPr>
                <w:t xml:space="preserve"> </w:t>
              </w:r>
            </w:ins>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023662" w:rsidRPr="004F4602"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023662" w:rsidRPr="00C12197">
        <w:rPr>
          <w:rFonts w:ascii="Calibri" w:hAnsi="Calibri"/>
          <w:b w:val="0"/>
          <w:bCs/>
          <w:lang w:val="el-GR"/>
        </w:rPr>
        <w:t>______________________________________________________</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815543">
        <w:rPr>
          <w:rFonts w:ascii="Calibri" w:hAnsi="Calibri"/>
          <w:b w:val="0"/>
          <w:bCs/>
          <w:sz w:val="24"/>
          <w:szCs w:val="24"/>
          <w:lang w:val="el-GR"/>
        </w:rPr>
        <w:t>__________</w:t>
      </w:r>
      <w:r>
        <w:rPr>
          <w:rFonts w:ascii="Calibri" w:hAnsi="Calibri"/>
          <w:b w:val="0"/>
          <w:bCs/>
          <w:sz w:val="24"/>
          <w:szCs w:val="24"/>
          <w:lang w:val="el-GR"/>
        </w:rPr>
        <w:t>_________</w:t>
      </w:r>
    </w:p>
    <w:p w:rsidR="00023662" w:rsidRPr="00815543"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D078D0">
        <w:rPr>
          <w:rFonts w:ascii="Calibri" w:hAnsi="Calibri"/>
          <w:b/>
          <w:lang w:val="el-GR"/>
        </w:rPr>
        <w:t xml:space="preserve"> «</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23662" w:rsidRDefault="00023662" w:rsidP="00023662">
      <w:pPr>
        <w:jc w:val="both"/>
        <w:rPr>
          <w:rFonts w:ascii="Calibri" w:hAnsi="Calibri"/>
          <w:lang w:val="el-GR"/>
        </w:rPr>
      </w:pPr>
      <w:r w:rsidRPr="00D078D0">
        <w:rPr>
          <w:rFonts w:ascii="Calibri" w:hAnsi="Calibri"/>
          <w:lang w:val="el-GR"/>
        </w:rPr>
        <w:t>_____________________________________________________________________</w:t>
      </w:r>
    </w:p>
    <w:p w:rsidR="00023662" w:rsidRPr="00D078D0" w:rsidRDefault="00023662" w:rsidP="00023662">
      <w:pPr>
        <w:jc w:val="both"/>
        <w:rPr>
          <w:rFonts w:ascii="Calibri" w:hAnsi="Calibri"/>
          <w:lang w:val="el-GR"/>
        </w:rPr>
      </w:pPr>
      <w:r>
        <w:rPr>
          <w:rFonts w:ascii="Calibri" w:hAnsi="Calibri"/>
          <w:lang w:val="el-GR"/>
        </w:rPr>
        <w:t>_____________________________________________________________________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8232CE" w:rsidRPr="00D078D0" w:rsidRDefault="008232CE" w:rsidP="008232CE">
      <w:pPr>
        <w:rPr>
          <w:rFonts w:ascii="Calibri" w:hAnsi="Calibri"/>
          <w:lang w:val="el-GR"/>
        </w:rPr>
      </w:pPr>
      <w:r w:rsidRPr="00D078D0">
        <w:rPr>
          <w:rFonts w:ascii="Calibri" w:hAnsi="Calibri"/>
          <w:b/>
          <w:lang w:val="el-GR"/>
        </w:rPr>
        <w:t>αφενός</w:t>
      </w:r>
      <w:r w:rsidRPr="00D078D0">
        <w:rPr>
          <w:rFonts w:ascii="Calibri" w:hAnsi="Calibri"/>
          <w:lang w:val="el-GR"/>
        </w:rPr>
        <w:t>, και</w:t>
      </w:r>
      <w:r>
        <w:rPr>
          <w:rFonts w:ascii="Calibri" w:hAnsi="Calibri"/>
          <w:lang w:val="el-GR"/>
        </w:rPr>
        <w:t xml:space="preserve"> </w:t>
      </w:r>
      <w:r w:rsidRPr="00BC33EC">
        <w:rPr>
          <w:rFonts w:ascii="Calibri" w:hAnsi="Calibri"/>
          <w:b/>
          <w:lang w:val="el-GR"/>
        </w:rPr>
        <w:t>αφετέρου</w:t>
      </w:r>
    </w:p>
    <w:p w:rsidR="008232CE" w:rsidRPr="00D078D0" w:rsidRDefault="008232CE" w:rsidP="008232CE">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8232CE" w:rsidRPr="00A559F1" w:rsidRDefault="008232CE" w:rsidP="008232CE">
      <w:pPr>
        <w:rPr>
          <w:rFonts w:ascii="Calibri" w:hAnsi="Calibri"/>
          <w:lang w:val="el-GR"/>
        </w:rPr>
      </w:pPr>
      <w:r w:rsidRPr="00A559F1">
        <w:rPr>
          <w:rFonts w:ascii="Calibri" w:hAnsi="Calibri"/>
          <w:lang w:val="el-GR"/>
        </w:rPr>
        <w:t>Όνομα πατ</w:t>
      </w:r>
      <w:r>
        <w:rPr>
          <w:rFonts w:ascii="Calibri" w:hAnsi="Calibri"/>
          <w:lang w:val="el-GR"/>
        </w:rPr>
        <w:t>έρα: ____________________ Φύλο:</w:t>
      </w:r>
      <w:r w:rsidRPr="00C24F04">
        <w:rPr>
          <w:rFonts w:ascii="Calibri" w:hAnsi="Calibri"/>
          <w:lang w:val="el-GR"/>
        </w:rPr>
        <w:t xml:space="preserve"> </w:t>
      </w:r>
      <w:r>
        <w:rPr>
          <w:rFonts w:ascii="Calibri" w:hAnsi="Calibri"/>
          <w:lang w:val="el-GR"/>
        </w:rPr>
        <w:t>[Α/Θ]</w:t>
      </w:r>
      <w:r w:rsidRPr="00A559F1">
        <w:rPr>
          <w:rFonts w:ascii="Calibri" w:hAnsi="Calibri"/>
          <w:lang w:val="el-GR"/>
        </w:rPr>
        <w:t xml:space="preserve"> Υπηκοότητα: _________</w:t>
      </w:r>
    </w:p>
    <w:p w:rsidR="008232CE" w:rsidRPr="00A559F1" w:rsidRDefault="008232CE" w:rsidP="008232CE">
      <w:pPr>
        <w:rPr>
          <w:rFonts w:ascii="Calibri" w:hAnsi="Calibri"/>
          <w:lang w:val="el-GR"/>
        </w:rPr>
      </w:pPr>
      <w:r w:rsidRPr="00A559F1">
        <w:rPr>
          <w:rFonts w:ascii="Calibri" w:hAnsi="Calibri"/>
          <w:lang w:val="el-GR"/>
        </w:rPr>
        <w:t>Σχολή / Τμήμα: _______________________________ Βαθμίδα: _____________</w:t>
      </w:r>
    </w:p>
    <w:p w:rsidR="008232CE" w:rsidRDefault="008232CE" w:rsidP="008232CE">
      <w:pPr>
        <w:rPr>
          <w:rFonts w:ascii="Calibri" w:hAnsi="Calibri"/>
          <w:lang w:val="el-GR"/>
        </w:rPr>
      </w:pPr>
      <w:r w:rsidRPr="00A559F1">
        <w:rPr>
          <w:rFonts w:ascii="Calibri" w:hAnsi="Calibri"/>
          <w:lang w:val="el-GR"/>
        </w:rPr>
        <w:t>Χώρα: ______________________, Ακαδημαϊκό Έτος: ____________________</w:t>
      </w:r>
    </w:p>
    <w:p w:rsidR="008232CE" w:rsidRDefault="008232CE" w:rsidP="008232CE">
      <w:pPr>
        <w:rPr>
          <w:rFonts w:ascii="Calibri" w:hAnsi="Calibri"/>
          <w:lang w:val="el-GR"/>
        </w:rPr>
      </w:pPr>
      <w:r w:rsidRPr="008E0FF3">
        <w:rPr>
          <w:rFonts w:ascii="Calibri" w:hAnsi="Calibri"/>
          <w:b/>
          <w:lang w:val="el-GR"/>
        </w:rPr>
        <w:t>Δ/</w:t>
      </w:r>
      <w:proofErr w:type="spellStart"/>
      <w:r w:rsidRPr="008E0FF3">
        <w:rPr>
          <w:rFonts w:ascii="Calibri" w:hAnsi="Calibri"/>
          <w:b/>
          <w:lang w:val="el-GR"/>
        </w:rPr>
        <w:t>νση</w:t>
      </w:r>
      <w:proofErr w:type="spellEnd"/>
      <w:r w:rsidRPr="008E0FF3">
        <w:rPr>
          <w:rFonts w:ascii="Calibri" w:hAnsi="Calibri"/>
          <w:b/>
          <w:lang w:val="el-GR"/>
        </w:rPr>
        <w:t xml:space="preserve"> ηλεκτρονικού ταχυδρομείου</w:t>
      </w:r>
      <w:r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Pr>
          <w:rFonts w:ascii="Calibri" w:hAnsi="Calibri"/>
          <w:lang w:val="el-GR"/>
        </w:rPr>
        <w:t xml:space="preserve"> </w:t>
      </w:r>
      <w:r w:rsidRPr="006B773F">
        <w:rPr>
          <w:rFonts w:ascii="Calibri" w:hAnsi="Calibri"/>
          <w:lang w:val="el-GR"/>
        </w:rPr>
        <w:t>:</w:t>
      </w:r>
      <w:r>
        <w:rPr>
          <w:rFonts w:ascii="Calibri" w:hAnsi="Calibri"/>
          <w:lang w:val="el-GR"/>
        </w:rPr>
        <w:t xml:space="preserve"> </w:t>
      </w:r>
      <w:r w:rsidRPr="00046919">
        <w:rPr>
          <w:rFonts w:ascii="Calibri" w:hAnsi="Calibri"/>
          <w:lang w:val="el-GR"/>
        </w:rPr>
        <w:t>_______________________________________________________</w:t>
      </w:r>
      <w:r>
        <w:rPr>
          <w:rFonts w:ascii="Calibri" w:hAnsi="Calibri"/>
          <w:lang w:val="el-GR"/>
        </w:rPr>
        <w:t>___________</w:t>
      </w:r>
    </w:p>
    <w:p w:rsidR="008232CE" w:rsidRPr="00046919" w:rsidRDefault="008232CE" w:rsidP="008232CE">
      <w:pPr>
        <w:rPr>
          <w:rFonts w:ascii="Calibri" w:hAnsi="Calibri"/>
          <w:lang w:val="el-GR"/>
        </w:rPr>
      </w:pPr>
      <w:r>
        <w:rPr>
          <w:rFonts w:ascii="Calibri" w:hAnsi="Calibri"/>
          <w:lang w:val="el-GR"/>
        </w:rPr>
        <w:t>Διεύθυνση: [πλήρης επίσημη διεύθυνση]______________________________</w:t>
      </w:r>
    </w:p>
    <w:p w:rsidR="008232CE" w:rsidRDefault="008232CE" w:rsidP="008232CE">
      <w:pPr>
        <w:rPr>
          <w:rFonts w:ascii="Calibri" w:hAnsi="Calibri"/>
          <w:lang w:val="el-GR"/>
        </w:rPr>
      </w:pPr>
      <w:r>
        <w:rPr>
          <w:rFonts w:ascii="Calibri" w:hAnsi="Calibri"/>
          <w:lang w:val="el-GR"/>
        </w:rPr>
        <w:t>Αριθμός σταθερού τηλεφώνου:__________________, Κινητού</w:t>
      </w:r>
      <w:r w:rsidRPr="00046919">
        <w:rPr>
          <w:rFonts w:ascii="Calibri" w:hAnsi="Calibri"/>
          <w:lang w:val="el-GR"/>
        </w:rPr>
        <w:t>: _____________</w:t>
      </w:r>
      <w:r>
        <w:rPr>
          <w:rFonts w:ascii="Calibri" w:hAnsi="Calibri"/>
          <w:lang w:val="el-GR"/>
        </w:rPr>
        <w:tab/>
      </w:r>
    </w:p>
    <w:p w:rsidR="008232CE" w:rsidRPr="00947669" w:rsidRDefault="008232CE" w:rsidP="008232CE">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Δελτίου Ταυτότητας/ Διαβατηρίου</w:t>
      </w:r>
      <w:r w:rsidRPr="00947669">
        <w:rPr>
          <w:rFonts w:ascii="Calibri" w:hAnsi="Calibri"/>
          <w:lang w:val="el-GR"/>
        </w:rPr>
        <w:t>: ____________________________</w:t>
      </w:r>
      <w:r>
        <w:rPr>
          <w:rFonts w:ascii="Calibri" w:hAnsi="Calibri"/>
          <w:lang w:val="el-GR"/>
        </w:rPr>
        <w:tab/>
      </w:r>
    </w:p>
    <w:p w:rsidR="008232CE" w:rsidRDefault="008232CE" w:rsidP="008232CE">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8232CE" w:rsidRDefault="008232CE" w:rsidP="008232CE">
      <w:pPr>
        <w:pStyle w:val="20"/>
        <w:ind w:left="0"/>
        <w:rPr>
          <w:rFonts w:ascii="Calibri" w:hAnsi="Calibri"/>
        </w:rPr>
      </w:pPr>
      <w:r w:rsidRPr="008F7A27">
        <w:rPr>
          <w:rFonts w:ascii="Calibri" w:hAnsi="Calibri"/>
        </w:rPr>
        <w:t>Ημερομηνία έκδοσης:______________,</w:t>
      </w:r>
      <w:r>
        <w:rPr>
          <w:rFonts w:ascii="Calibri" w:hAnsi="Calibri"/>
        </w:rPr>
        <w:t xml:space="preserve"> </w:t>
      </w:r>
      <w:proofErr w:type="spellStart"/>
      <w:r w:rsidRPr="008F7A27">
        <w:rPr>
          <w:rFonts w:ascii="Calibri" w:hAnsi="Calibri"/>
        </w:rPr>
        <w:t>Εκδούσα</w:t>
      </w:r>
      <w:proofErr w:type="spellEnd"/>
      <w:r w:rsidRPr="008F7A27">
        <w:rPr>
          <w:rFonts w:ascii="Calibri" w:hAnsi="Calibri"/>
        </w:rPr>
        <w:t xml:space="preserve"> αρχή: _____________________</w:t>
      </w:r>
    </w:p>
    <w:p w:rsidR="008232CE" w:rsidRDefault="008232CE" w:rsidP="008232CE">
      <w:pPr>
        <w:spacing w:after="240"/>
        <w:rPr>
          <w:rFonts w:ascii="Calibri" w:hAnsi="Calibri"/>
          <w:lang w:val="el-GR"/>
        </w:rPr>
      </w:pPr>
      <w:r w:rsidRPr="00D078D0">
        <w:rPr>
          <w:rFonts w:ascii="Calibri" w:hAnsi="Calibri"/>
          <w:lang w:val="el-GR"/>
        </w:rPr>
        <w:t>Αριθμός Μητρώου Κοινωνικής Ασφάλισης (Α.Μ.Κ.Α): _______________________</w:t>
      </w:r>
    </w:p>
    <w:p w:rsidR="00B03D67" w:rsidRPr="00B03D67" w:rsidRDefault="00990B05" w:rsidP="00447566">
      <w:pPr>
        <w:jc w:val="both"/>
        <w:rPr>
          <w:rFonts w:ascii="Calibri" w:hAnsi="Calibri"/>
          <w:lang w:val="el-GR"/>
        </w:rPr>
      </w:pPr>
      <w:r>
        <w:rPr>
          <w:rFonts w:ascii="Calibri" w:hAnsi="Calibri"/>
          <w:noProof/>
          <w:lang w:val="el-GR" w:eastAsia="el-GR"/>
        </w:rPr>
        <w:pict>
          <v:rect id="_x0000_s1093" style="position:absolute;left:0;text-align:left;margin-left:384.2pt;margin-top:1.65pt;width:11.3pt;height:11.3pt;z-index:251661312"/>
        </w:pict>
      </w:r>
      <w:r>
        <w:rPr>
          <w:rFonts w:ascii="Calibri" w:hAnsi="Calibri"/>
          <w:noProof/>
          <w:lang w:val="el-GR" w:eastAsia="el-GR"/>
        </w:rPr>
        <w:pict>
          <v:rect id="_x0000_s1092" style="position:absolute;left:0;text-align:left;margin-left:150.15pt;margin-top:1.65pt;width:11.3pt;height:11.3pt;z-index:251660288"/>
        </w:pic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8232CE" w:rsidRDefault="008232CE" w:rsidP="008232CE">
      <w:pPr>
        <w:tabs>
          <w:tab w:val="left" w:pos="4095"/>
        </w:tabs>
        <w:jc w:val="both"/>
        <w:rPr>
          <w:rFonts w:ascii="Calibri" w:hAnsi="Calibri"/>
          <w:lang w:val="el-GR"/>
        </w:rPr>
      </w:pPr>
      <w:r>
        <w:rPr>
          <w:rFonts w:ascii="Calibri" w:hAnsi="Calibri"/>
          <w:lang w:val="el-GR"/>
        </w:rPr>
        <w:t>Σχολή/Τμήμα Ιδρύματος/Οργανισμού Υποδοχής (εάν ισχύει)__________________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990B05" w:rsidP="00C05A55">
      <w:pPr>
        <w:numPr>
          <w:ilvl w:val="0"/>
          <w:numId w:val="34"/>
        </w:numPr>
        <w:ind w:left="1440"/>
        <w:jc w:val="both"/>
        <w:rPr>
          <w:rFonts w:ascii="Calibri" w:hAnsi="Calibri"/>
          <w:lang w:val="el-GR"/>
        </w:rPr>
      </w:pPr>
      <w:r>
        <w:rPr>
          <w:rFonts w:ascii="Calibri" w:hAnsi="Calibri"/>
          <w:noProof/>
          <w:lang w:val="el-GR" w:eastAsia="el-GR"/>
        </w:rPr>
        <w:pict>
          <v:rect id="_x0000_s1084" style="position:absolute;left:0;text-align:left;margin-left:317.6pt;margin-top:1.2pt;width:11.3pt;height:11.3pt;z-index:251655168"/>
        </w:pic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990B05" w:rsidP="00C05A55">
      <w:pPr>
        <w:numPr>
          <w:ilvl w:val="0"/>
          <w:numId w:val="34"/>
        </w:numPr>
        <w:ind w:left="1440"/>
        <w:jc w:val="both"/>
        <w:rPr>
          <w:rFonts w:ascii="Calibri" w:hAnsi="Calibri"/>
          <w:lang w:val="el-GR"/>
        </w:rPr>
      </w:pPr>
      <w:r>
        <w:rPr>
          <w:rFonts w:ascii="Calibri" w:hAnsi="Calibri"/>
          <w:noProof/>
          <w:lang w:val="el-GR" w:eastAsia="el-GR"/>
        </w:rPr>
        <w:lastRenderedPageBreak/>
        <w:pict>
          <v:rect id="_x0000_s1085" style="position:absolute;left:0;text-align:left;margin-left:442.3pt;margin-top:3.9pt;width:11.3pt;height:11.3pt;z-index:251656192"/>
        </w:pict>
      </w:r>
      <w:r w:rsidR="00C22ADF"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00C22ADF" w:rsidRPr="003D2753">
        <w:rPr>
          <w:rFonts w:ascii="Calibri" w:hAnsi="Calibri"/>
          <w:lang w:val="el-GR"/>
        </w:rPr>
        <w:t>(</w:t>
      </w:r>
      <w:r w:rsidR="0063647E">
        <w:rPr>
          <w:rFonts w:ascii="Calibri" w:hAnsi="Calibri"/>
          <w:lang w:val="en-US"/>
        </w:rPr>
        <w:t>z</w:t>
      </w:r>
      <w:proofErr w:type="spellStart"/>
      <w:r w:rsidR="00C22ADF" w:rsidRPr="003D2753">
        <w:rPr>
          <w:rFonts w:ascii="Calibri" w:hAnsi="Calibri"/>
          <w:lang w:val="el-GR"/>
        </w:rPr>
        <w:t>ero</w:t>
      </w:r>
      <w:proofErr w:type="spellEnd"/>
      <w:r w:rsidR="00C22ADF" w:rsidRPr="003D2753">
        <w:rPr>
          <w:rFonts w:ascii="Calibri" w:hAnsi="Calibri"/>
          <w:lang w:val="el-GR"/>
        </w:rPr>
        <w:t>-</w:t>
      </w:r>
      <w:proofErr w:type="spellStart"/>
      <w:r w:rsidR="00C22ADF" w:rsidRPr="003D2753">
        <w:rPr>
          <w:rFonts w:ascii="Calibri" w:hAnsi="Calibri"/>
          <w:lang w:val="el-GR"/>
        </w:rPr>
        <w:t>grant</w:t>
      </w:r>
      <w:proofErr w:type="spellEnd"/>
      <w:r w:rsidR="00C22ADF" w:rsidRPr="003D2753">
        <w:rPr>
          <w:rFonts w:ascii="Calibri" w:hAnsi="Calibri"/>
          <w:lang w:val="el-GR"/>
        </w:rPr>
        <w:t>)</w:t>
      </w:r>
    </w:p>
    <w:p w:rsidR="00C95904" w:rsidRPr="003D2753" w:rsidRDefault="00990B05" w:rsidP="00D21ABD">
      <w:pPr>
        <w:numPr>
          <w:ilvl w:val="0"/>
          <w:numId w:val="34"/>
        </w:numPr>
        <w:spacing w:after="240"/>
        <w:ind w:left="1440"/>
        <w:jc w:val="both"/>
        <w:rPr>
          <w:rFonts w:ascii="Calibri" w:hAnsi="Calibri"/>
          <w:lang w:val="el-GR"/>
        </w:rPr>
      </w:pPr>
      <w:r>
        <w:rPr>
          <w:rFonts w:ascii="Calibri" w:hAnsi="Calibri"/>
          <w:noProof/>
          <w:lang w:val="el-GR" w:eastAsia="el-GR"/>
        </w:rPr>
        <w:pict>
          <v:rect id="_x0000_s1083" style="position:absolute;left:0;text-align:left;margin-left:366.2pt;margin-top:18.6pt;width:11.3pt;height:11.3pt;z-index:251654144"/>
        </w:pic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990B05" w:rsidP="003D2753">
      <w:pPr>
        <w:numPr>
          <w:ilvl w:val="0"/>
          <w:numId w:val="35"/>
        </w:numPr>
        <w:spacing w:after="240"/>
        <w:jc w:val="both"/>
        <w:rPr>
          <w:rFonts w:ascii="Calibri" w:hAnsi="Calibri"/>
          <w:lang w:val="el-GR"/>
        </w:rPr>
      </w:pPr>
      <w:r>
        <w:rPr>
          <w:rFonts w:ascii="Calibri" w:hAnsi="Calibri"/>
          <w:noProof/>
          <w:lang w:val="el-GR" w:eastAsia="el-GR"/>
        </w:rPr>
        <w:pict>
          <v:rect id="_x0000_s1089" style="position:absolute;left:0;text-align:left;margin-left:313.45pt;margin-top:.7pt;width:11.3pt;height:11.3pt;z-index:251657216"/>
        </w:pic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6D7EF7" w:rsidRDefault="006D7EF7" w:rsidP="00111779">
      <w:pPr>
        <w:spacing w:before="240" w:after="240"/>
        <w:jc w:val="both"/>
        <w:rPr>
          <w:ins w:id="1" w:author="afilan" w:date="2016-06-29T11:55:00Z"/>
          <w:rFonts w:ascii="Calibri" w:hAnsi="Calibri"/>
          <w:lang w:val="en-US"/>
        </w:rPr>
      </w:pPr>
    </w:p>
    <w:p w:rsidR="006D7EF7" w:rsidRDefault="006D7EF7" w:rsidP="00111779">
      <w:pPr>
        <w:spacing w:before="240" w:after="240"/>
        <w:jc w:val="both"/>
        <w:rPr>
          <w:ins w:id="2" w:author="afilan" w:date="2016-06-29T11:55:00Z"/>
          <w:rFonts w:ascii="Calibri" w:hAnsi="Calibri"/>
          <w:lang w:val="en-US"/>
        </w:rPr>
      </w:pPr>
    </w:p>
    <w:p w:rsidR="006D7EF7" w:rsidRDefault="006D7EF7" w:rsidP="00111779">
      <w:pPr>
        <w:spacing w:before="240" w:after="240"/>
        <w:jc w:val="both"/>
        <w:rPr>
          <w:ins w:id="3" w:author="afilan" w:date="2016-06-29T11:55:00Z"/>
          <w:rFonts w:ascii="Calibri" w:hAnsi="Calibri"/>
          <w:lang w:val="en-US"/>
        </w:rPr>
      </w:pPr>
    </w:p>
    <w:p w:rsidR="006D7EF7" w:rsidRDefault="006D7EF7" w:rsidP="00111779">
      <w:pPr>
        <w:spacing w:before="240" w:after="240"/>
        <w:jc w:val="both"/>
        <w:rPr>
          <w:ins w:id="4" w:author="afilan" w:date="2016-06-29T11:55:00Z"/>
          <w:rFonts w:ascii="Calibri" w:hAnsi="Calibri"/>
          <w:lang w:val="en-US"/>
        </w:rPr>
      </w:pPr>
    </w:p>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2420A5">
        <w:rPr>
          <w:rFonts w:ascii="Calibri" w:hAnsi="Calibri"/>
          <w:lang w:val="en-US"/>
        </w:rPr>
        <w:t>i</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lastRenderedPageBreak/>
        <w:t>Τροποποίηση της παρούσης Συμβάσεως δύναται να επέλθει μόνο ύστερα από τεκμηριωμένο αίτημα</w:t>
      </w:r>
      <w:r w:rsidR="008232CE">
        <w:rPr>
          <w:rFonts w:ascii="Calibri" w:hAnsi="Calibri"/>
          <w:lang w:val="el-GR"/>
        </w:rPr>
        <w:t xml:space="preserve"> και συμφωνία </w:t>
      </w:r>
      <w:r>
        <w:rPr>
          <w:rFonts w:ascii="Calibri" w:hAnsi="Calibri"/>
          <w:lang w:val="el-GR"/>
        </w:rPr>
        <w:t>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../201…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201…</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8232CE">
        <w:rPr>
          <w:rFonts w:ascii="Calibri" w:hAnsi="Calibri"/>
          <w:lang w:val="el-GR"/>
        </w:rPr>
        <w:t xml:space="preserve">παρών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8232CE" w:rsidRPr="0018217E" w:rsidRDefault="008232CE" w:rsidP="008232CE">
      <w:pPr>
        <w:spacing w:after="240"/>
        <w:jc w:val="both"/>
        <w:rPr>
          <w:rFonts w:ascii="Calibri" w:hAnsi="Calibri"/>
          <w:lang w:val="el-GR"/>
        </w:rPr>
      </w:pPr>
      <w:r w:rsidRPr="0018217E">
        <w:rPr>
          <w:rFonts w:ascii="Calibri" w:hAnsi="Calibri"/>
          <w:lang w:val="el-GR"/>
        </w:rPr>
        <w:t>Το Ίδρυμα επιλέγει τι ισχύει:</w:t>
      </w:r>
    </w:p>
    <w:p w:rsidR="008232CE" w:rsidRPr="0018217E" w:rsidRDefault="00990B05" w:rsidP="008232CE">
      <w:pPr>
        <w:pStyle w:val="af2"/>
        <w:numPr>
          <w:ilvl w:val="0"/>
          <w:numId w:val="40"/>
        </w:numPr>
        <w:spacing w:after="240"/>
        <w:ind w:right="43"/>
        <w:jc w:val="both"/>
        <w:rPr>
          <w:rFonts w:ascii="Calibri" w:hAnsi="Calibri"/>
          <w:lang w:val="el-GR"/>
        </w:rPr>
      </w:pPr>
      <w:r w:rsidRPr="00990B05">
        <w:rPr>
          <w:noProof/>
          <w:lang w:val="el-GR" w:eastAsia="el-GR"/>
        </w:rPr>
        <w:pict>
          <v:rect id="_x0000_s1096" style="position:absolute;left:0;text-align:left;margin-left:411.6pt;margin-top:3.4pt;width:11.3pt;height:11.3pt;z-index:251664384"/>
        </w:pict>
      </w:r>
      <w:r w:rsidR="008232CE" w:rsidRPr="0018217E">
        <w:rPr>
          <w:rFonts w:ascii="Calibri" w:hAnsi="Calibri"/>
          <w:lang w:val="el-GR"/>
        </w:rPr>
        <w:t>Ο χρόνος ταξιδίου εξαιρείται από τη διάρκεια της περιόδου κινητικότητας.</w:t>
      </w:r>
    </w:p>
    <w:p w:rsidR="008232CE" w:rsidRPr="0018217E" w:rsidRDefault="008232CE" w:rsidP="008232CE">
      <w:pPr>
        <w:pStyle w:val="af2"/>
        <w:spacing w:after="240"/>
        <w:jc w:val="both"/>
        <w:rPr>
          <w:rFonts w:ascii="Calibri" w:hAnsi="Calibri"/>
          <w:lang w:val="el-GR"/>
        </w:rPr>
      </w:pPr>
    </w:p>
    <w:p w:rsidR="008232CE" w:rsidRPr="0018217E" w:rsidRDefault="00990B05" w:rsidP="008232CE">
      <w:pPr>
        <w:pStyle w:val="af2"/>
        <w:numPr>
          <w:ilvl w:val="0"/>
          <w:numId w:val="39"/>
        </w:numPr>
        <w:spacing w:after="240"/>
        <w:jc w:val="both"/>
        <w:rPr>
          <w:rFonts w:ascii="Calibri" w:hAnsi="Calibri"/>
          <w:lang w:val="el-GR"/>
        </w:rPr>
      </w:pPr>
      <w:r>
        <w:rPr>
          <w:rFonts w:ascii="Calibri" w:hAnsi="Calibri"/>
          <w:noProof/>
          <w:lang w:val="el-GR" w:eastAsia="el-GR"/>
        </w:rPr>
        <w:pict>
          <v:rect id="_x0000_s1095" style="position:absolute;left:0;text-align:left;margin-left:114.7pt;margin-top:62.75pt;width:11.3pt;height:11.3pt;z-index:251663360"/>
        </w:pict>
      </w:r>
      <w:r w:rsidR="008232CE"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8232CE" w:rsidRDefault="008232CE" w:rsidP="00A96666">
      <w:pPr>
        <w:spacing w:after="240"/>
        <w:jc w:val="both"/>
        <w:rPr>
          <w:rFonts w:ascii="Calibri" w:hAnsi="Calibri"/>
          <w:lang w:val="el-GR"/>
        </w:rPr>
      </w:pP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w:t>
      </w:r>
      <w:proofErr w:type="spellStart"/>
      <w:r w:rsidR="00FA772D" w:rsidRPr="002F53AE">
        <w:rPr>
          <w:rFonts w:ascii="Calibri" w:hAnsi="Calibri"/>
          <w:lang w:val="el-GR"/>
        </w:rPr>
        <w:t>zero</w:t>
      </w:r>
      <w:proofErr w:type="spellEnd"/>
      <w:r w:rsidR="00FA772D" w:rsidRPr="002F53AE">
        <w:rPr>
          <w:rFonts w:ascii="Calibri" w:hAnsi="Calibri"/>
          <w:lang w:val="el-GR"/>
        </w:rPr>
        <w:t>-</w:t>
      </w:r>
      <w:proofErr w:type="spellStart"/>
      <w:r w:rsidR="00FA772D" w:rsidRPr="002F53AE">
        <w:rPr>
          <w:rFonts w:ascii="Calibri" w:hAnsi="Calibri"/>
          <w:lang w:val="el-GR"/>
        </w:rPr>
        <w:t>grant</w:t>
      </w:r>
      <w:proofErr w:type="spellEnd"/>
      <w:r w:rsidR="00FA772D" w:rsidRPr="002F53AE">
        <w:rPr>
          <w:rFonts w:ascii="Calibri" w:hAnsi="Calibri"/>
          <w:lang w:val="el-GR"/>
        </w:rPr>
        <w:t xml:space="preserve"> </w:t>
      </w:r>
      <w:proofErr w:type="spellStart"/>
      <w:r w:rsidR="00FA772D" w:rsidRPr="002F53AE">
        <w:rPr>
          <w:rFonts w:ascii="Calibri" w:hAnsi="Calibri"/>
          <w:lang w:val="el-GR"/>
        </w:rPr>
        <w:t>participant</w:t>
      </w:r>
      <w:proofErr w:type="spellEnd"/>
      <w:r w:rsidR="00FA772D" w:rsidRPr="002F53AE">
        <w:rPr>
          <w:rFonts w:ascii="Calibri" w:hAnsi="Calibri"/>
          <w:lang w:val="el-GR"/>
        </w:rPr>
        <w:t xml:space="preserve">)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C43318">
      <w:pPr>
        <w:numPr>
          <w:ilvl w:val="0"/>
          <w:numId w:val="33"/>
        </w:numPr>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DB5C33" w:rsidRPr="002F53AE" w:rsidRDefault="00DB5C33" w:rsidP="007D4E5D">
      <w:pPr>
        <w:spacing w:after="240"/>
        <w:ind w:left="360"/>
        <w:jc w:val="both"/>
        <w:rPr>
          <w:rFonts w:ascii="Calibri" w:hAnsi="Calibri"/>
          <w:lang w:val="el-GR"/>
        </w:rPr>
      </w:pPr>
    </w:p>
    <w:p w:rsidR="008232CE" w:rsidRDefault="009E20F9" w:rsidP="008232CE">
      <w:pPr>
        <w:spacing w:after="240"/>
        <w:jc w:val="both"/>
        <w:rPr>
          <w:rFonts w:ascii="Calibri" w:hAnsi="Calibri"/>
          <w:lang w:val="el-GR"/>
        </w:rPr>
      </w:pPr>
      <w:r w:rsidRPr="0011003A">
        <w:rPr>
          <w:rFonts w:ascii="Calibri" w:hAnsi="Calibri"/>
          <w:b/>
          <w:lang w:val="el-GR"/>
        </w:rPr>
        <w:lastRenderedPageBreak/>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BC7AFE">
        <w:rPr>
          <w:rFonts w:ascii="Calibri" w:hAnsi="Calibri"/>
          <w:lang w:val="el-GR"/>
        </w:rPr>
        <w:t>.</w:t>
      </w:r>
      <w:r w:rsidR="00D3011B">
        <w:rPr>
          <w:rFonts w:ascii="Calibri" w:hAnsi="Calibri"/>
          <w:lang w:val="el-GR"/>
        </w:rPr>
        <w:t xml:space="preserve"> </w:t>
      </w:r>
      <w:r w:rsidR="008232CE">
        <w:rPr>
          <w:rFonts w:ascii="Calibri" w:hAnsi="Calibri"/>
          <w:lang w:val="el-GR"/>
        </w:rPr>
        <w:t xml:space="preserve">Για περίοδο κινητικότητας που υπερβαίνει ολόκληρη εβδομάδα, ο ελάχιστος αριθμός ωρών διδασκαλίας για </w:t>
      </w:r>
      <w:r w:rsidR="006D7EF7">
        <w:rPr>
          <w:rFonts w:ascii="Calibri" w:hAnsi="Calibri"/>
          <w:lang w:val="el-GR"/>
        </w:rPr>
        <w:t>τις επιπλέον ημέρες</w:t>
      </w:r>
      <w:r w:rsidR="003B3A07">
        <w:rPr>
          <w:rFonts w:ascii="Calibri" w:hAnsi="Calibri"/>
          <w:lang w:val="el-GR"/>
        </w:rPr>
        <w:t>,</w:t>
      </w:r>
      <w:r w:rsidR="006D7EF7">
        <w:rPr>
          <w:rFonts w:ascii="Calibri" w:hAnsi="Calibri"/>
          <w:lang w:val="el-GR"/>
        </w:rPr>
        <w:t xml:space="preserve"> </w:t>
      </w:r>
      <w:r w:rsidR="008232CE">
        <w:rPr>
          <w:rFonts w:ascii="Calibri" w:hAnsi="Calibri"/>
          <w:lang w:val="el-GR"/>
        </w:rPr>
        <w:t>θα υπολογίζεται</w:t>
      </w:r>
      <w:r w:rsidR="008232CE" w:rsidRPr="00570510">
        <w:rPr>
          <w:rFonts w:ascii="Calibri" w:hAnsi="Calibri"/>
          <w:lang w:val="el-GR"/>
        </w:rPr>
        <w:t xml:space="preserve"> αναλογικά με τ</w:t>
      </w:r>
      <w:r w:rsidR="003B3A07">
        <w:rPr>
          <w:rFonts w:ascii="Calibri" w:hAnsi="Calibri"/>
          <w:lang w:val="el-GR"/>
        </w:rPr>
        <w:t>ον αριθμό των επιπλέον ημερών.</w:t>
      </w:r>
    </w:p>
    <w:p w:rsidR="007168F0" w:rsidRDefault="008232CE" w:rsidP="00EA2908">
      <w:pPr>
        <w:spacing w:after="240"/>
        <w:jc w:val="both"/>
        <w:rPr>
          <w:rFonts w:ascii="Calibri" w:hAnsi="Calibri"/>
          <w:lang w:val="el-GR"/>
        </w:rPr>
      </w:pPr>
      <w:r w:rsidDel="008232CE">
        <w:rPr>
          <w:rFonts w:ascii="Calibri" w:hAnsi="Calibri"/>
          <w:lang w:val="el-GR"/>
        </w:rPr>
        <w:t xml:space="preserve"> </w:t>
      </w:r>
      <w:r w:rsidR="007168F0">
        <w:rPr>
          <w:rFonts w:ascii="Calibri" w:hAnsi="Calibri"/>
          <w:lang w:val="el-GR"/>
        </w:rPr>
        <w:t>[</w:t>
      </w:r>
      <w:r w:rsidR="007168F0" w:rsidRPr="007168F0">
        <w:rPr>
          <w:rFonts w:ascii="Calibri" w:hAnsi="Calibri"/>
          <w:lang w:val="el-GR"/>
        </w:rPr>
        <w:t xml:space="preserve">Για </w:t>
      </w:r>
      <w:r w:rsidR="007168F0">
        <w:rPr>
          <w:rFonts w:ascii="Calibri" w:hAnsi="Calibri"/>
          <w:lang w:val="el-GR"/>
        </w:rPr>
        <w:t xml:space="preserve">δραστηριότητες </w:t>
      </w:r>
      <w:r w:rsidR="007168F0" w:rsidRPr="007168F0">
        <w:rPr>
          <w:rFonts w:ascii="Calibri" w:hAnsi="Calibri"/>
          <w:lang w:val="el-GR"/>
        </w:rPr>
        <w:t>κινητικότητα</w:t>
      </w:r>
      <w:r w:rsidR="007168F0">
        <w:rPr>
          <w:rFonts w:ascii="Calibri" w:hAnsi="Calibri"/>
          <w:lang w:val="el-GR"/>
        </w:rPr>
        <w:t>ς</w:t>
      </w:r>
      <w:r w:rsidR="007168F0" w:rsidRPr="007168F0">
        <w:rPr>
          <w:rFonts w:ascii="Calibri" w:hAnsi="Calibri"/>
          <w:lang w:val="el-GR"/>
        </w:rPr>
        <w:t xml:space="preserve"> με σκοπό τη διδασκαλία</w:t>
      </w:r>
      <w:r w:rsidR="007168F0">
        <w:rPr>
          <w:rFonts w:ascii="Calibri" w:hAnsi="Calibri"/>
          <w:lang w:val="el-GR"/>
        </w:rPr>
        <w:t>]</w:t>
      </w:r>
      <w:r w:rsidR="007168F0" w:rsidRPr="007168F0">
        <w:rPr>
          <w:rFonts w:ascii="Calibri" w:hAnsi="Calibri"/>
          <w:lang w:val="el-GR"/>
        </w:rPr>
        <w:t xml:space="preserve"> </w:t>
      </w:r>
      <w:r w:rsidR="007168F0">
        <w:rPr>
          <w:rFonts w:ascii="Calibri" w:hAnsi="Calibri"/>
          <w:lang w:val="el-GR"/>
        </w:rPr>
        <w:t>Ο</w:t>
      </w:r>
      <w:r w:rsidR="007168F0"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8232CE">
        <w:rPr>
          <w:rFonts w:ascii="Calibri" w:hAnsi="Calibri"/>
          <w:lang w:val="el-GR"/>
        </w:rPr>
        <w:t xml:space="preserve">εντός του </w:t>
      </w:r>
      <w:r w:rsidR="00386C83">
        <w:rPr>
          <w:rFonts w:ascii="Calibri" w:hAnsi="Calibri"/>
          <w:lang w:val="el-GR"/>
        </w:rPr>
        <w:t xml:space="preserve"> </w:t>
      </w:r>
      <w:r w:rsidR="00E44CAA">
        <w:rPr>
          <w:rFonts w:ascii="Calibri" w:hAnsi="Calibri"/>
          <w:lang w:val="el-GR"/>
        </w:rPr>
        <w:t>χρονικ</w:t>
      </w:r>
      <w:r w:rsidR="008232CE">
        <w:rPr>
          <w:rFonts w:ascii="Calibri" w:hAnsi="Calibri"/>
          <w:lang w:val="el-GR"/>
        </w:rPr>
        <w:t>ού</w:t>
      </w:r>
      <w:r w:rsidR="00E44CAA">
        <w:rPr>
          <w:rFonts w:ascii="Calibri" w:hAnsi="Calibri"/>
          <w:lang w:val="el-GR"/>
        </w:rPr>
        <w:t xml:space="preserve"> δι</w:t>
      </w:r>
      <w:r w:rsidR="008232CE">
        <w:rPr>
          <w:rFonts w:ascii="Calibri" w:hAnsi="Calibri"/>
          <w:lang w:val="el-GR"/>
        </w:rPr>
        <w:t>αστήματος</w:t>
      </w:r>
      <w:r w:rsidR="00E44CAA">
        <w:rPr>
          <w:rFonts w:ascii="Calibri" w:hAnsi="Calibri"/>
          <w:lang w:val="el-GR"/>
        </w:rPr>
        <w:t xml:space="preserve">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4F4602">
        <w:rPr>
          <w:rFonts w:ascii="Calibri" w:hAnsi="Calibri"/>
          <w:lang w:val="el-GR"/>
        </w:rPr>
        <w:t>2.</w:t>
      </w:r>
      <w:r w:rsidR="004F4602" w:rsidRPr="004F4602">
        <w:rPr>
          <w:rFonts w:ascii="Calibri" w:hAnsi="Calibri"/>
          <w:lang w:val="el-GR"/>
        </w:rPr>
        <w:t>2</w:t>
      </w:r>
      <w:r w:rsidR="00060959">
        <w:rPr>
          <w:rFonts w:ascii="Calibri" w:hAnsi="Calibri"/>
          <w:lang w:val="el-GR"/>
        </w:rPr>
        <w:t xml:space="preserve">. </w:t>
      </w:r>
      <w:r w:rsidR="008232CE">
        <w:rPr>
          <w:rFonts w:ascii="Calibri" w:hAnsi="Calibri"/>
          <w:lang w:val="el-GR"/>
        </w:rPr>
        <w:t>Εφόσον</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9160F6"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 xml:space="preserve">ημερομηνίες έναρξης και λήξης της περιόδου κινητικότητας. </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xml:space="preserve">] Ευρώ για τη κάλυψη των </w:t>
      </w:r>
      <w:r w:rsidR="008232CE">
        <w:rPr>
          <w:rFonts w:ascii="Calibri" w:hAnsi="Calibri"/>
          <w:lang w:val="el-GR"/>
        </w:rPr>
        <w:t>δαπανών ατομικής υποστήριξης</w:t>
      </w:r>
      <w:r w:rsidR="003C45B5" w:rsidRPr="00C51A6E">
        <w:rPr>
          <w:rFonts w:ascii="Calibri" w:hAnsi="Calibri"/>
          <w:lang w:val="el-GR"/>
        </w:rPr>
        <w:t xml:space="preserve">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w:t>
      </w:r>
      <w:r w:rsidR="00D842BE">
        <w:rPr>
          <w:rFonts w:ascii="Calibri" w:hAnsi="Calibri"/>
          <w:lang w:val="el-GR"/>
        </w:rPr>
        <w:t>δαπανών ατομικής υποστήριξης</w:t>
      </w:r>
      <w:r w:rsidR="00C51A6E" w:rsidRPr="00C51A6E">
        <w:rPr>
          <w:rFonts w:ascii="Calibri" w:hAnsi="Calibri"/>
          <w:lang w:val="el-GR"/>
        </w:rPr>
        <w:t xml:space="preserve">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για την κάλυψη δαπανών</w:t>
      </w:r>
      <w:r w:rsidR="00D842BE">
        <w:rPr>
          <w:rFonts w:ascii="Calibri" w:hAnsi="Calibri"/>
          <w:lang w:val="el-GR"/>
        </w:rPr>
        <w:t xml:space="preserve"> ατομικής υποστήριξης</w:t>
      </w:r>
      <w:r w:rsidR="001E4EFF">
        <w:rPr>
          <w:rFonts w:ascii="Calibri" w:hAnsi="Calibri"/>
          <w:lang w:val="el-GR"/>
        </w:rPr>
        <w:t xml:space="preserve">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w:t>
      </w:r>
      <w:proofErr w:type="spellEnd"/>
      <w:r w:rsidRPr="002F53AE">
        <w:rPr>
          <w:rFonts w:ascii="Calibri" w:hAnsi="Calibri"/>
          <w:lang w:val="el-GR"/>
        </w:rPr>
        <w:t>-</w:t>
      </w:r>
      <w:proofErr w:type="spellStart"/>
      <w:r w:rsidRPr="002F53AE">
        <w:rPr>
          <w:rFonts w:ascii="Calibri" w:hAnsi="Calibri"/>
          <w:lang w:val="el-GR"/>
        </w:rPr>
        <w:t>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AC36A3"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883AE1">
        <w:rPr>
          <w:rFonts w:ascii="Calibri" w:hAnsi="Calibri"/>
          <w:lang w:val="el-GR"/>
        </w:rPr>
        <w:t>, όπου ισχύει,</w:t>
      </w:r>
      <w:r w:rsidRPr="0050440A">
        <w:rPr>
          <w:rFonts w:ascii="Calibri" w:hAnsi="Calibri"/>
          <w:lang w:val="el-GR"/>
        </w:rPr>
        <w:t xml:space="preserve"> 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proofErr w:type="spellStart"/>
      <w:r w:rsidR="00C947F5">
        <w:rPr>
          <w:rFonts w:ascii="Calibri" w:hAnsi="Calibri"/>
          <w:lang w:val="en-US"/>
        </w:rPr>
        <w:t>i</w:t>
      </w:r>
      <w:proofErr w:type="spellEnd"/>
      <w:r w:rsidR="00D842BE">
        <w:rPr>
          <w:rFonts w:ascii="Calibri" w:hAnsi="Calibri"/>
          <w:lang w:val="el-GR"/>
        </w:rPr>
        <w:t xml:space="preserve"> </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w:t>
      </w:r>
      <w:r w:rsidR="003B3A07">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P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2B29B6">
        <w:rPr>
          <w:rFonts w:ascii="Calibri" w:hAnsi="Calibri"/>
          <w:lang w:val="el-GR"/>
        </w:rPr>
        <w:t>το Ελληνικό Δίκαιο</w:t>
      </w:r>
      <w:r w:rsidR="00D842BE">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8232CE">
          <w:headerReference w:type="default" r:id="rId12"/>
          <w:footerReference w:type="default" r:id="rId13"/>
          <w:pgSz w:w="11907" w:h="16840"/>
          <w:pgMar w:top="1110" w:right="1134"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r w:rsidR="00D842BE">
        <w:rPr>
          <w:rFonts w:ascii="Calibri" w:hAnsi="Calibri"/>
          <w:sz w:val="18"/>
          <w:szCs w:val="18"/>
          <w:lang w:val="el-GR"/>
        </w:rPr>
        <w:t>, εκτός εάν άλλως έχει συμφωνηθεί με το Ίδρυμα/ Οργανισμό Αποστολής</w:t>
      </w:r>
      <w:r w:rsidRPr="00571009">
        <w:rPr>
          <w:rFonts w:ascii="Calibri" w:hAnsi="Calibri"/>
          <w:sz w:val="18"/>
          <w:szCs w:val="18"/>
          <w:lang w:val="el-GR"/>
        </w:rPr>
        <w:t>.</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έχει το δικαίωμα να λάβει το ποσό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αντιστοιχεί στ</w:t>
      </w:r>
      <w:r w:rsidR="003B3A07">
        <w:rPr>
          <w:rFonts w:ascii="Calibri" w:hAnsi="Calibri"/>
          <w:sz w:val="18"/>
          <w:szCs w:val="18"/>
          <w:lang w:val="el-GR"/>
        </w:rPr>
        <w:t>η</w:t>
      </w:r>
      <w:r w:rsidRPr="00571009">
        <w:rPr>
          <w:rFonts w:ascii="Calibri" w:hAnsi="Calibri"/>
          <w:sz w:val="18"/>
          <w:szCs w:val="18"/>
          <w:lang w:val="el-GR"/>
        </w:rPr>
        <w:t xml:space="preserve"> πραγματικ</w:t>
      </w:r>
      <w:r w:rsidR="003B3A07">
        <w:rPr>
          <w:rFonts w:ascii="Calibri" w:hAnsi="Calibri"/>
          <w:sz w:val="18"/>
          <w:szCs w:val="18"/>
          <w:lang w:val="el-GR"/>
        </w:rPr>
        <w:t>ή</w:t>
      </w:r>
      <w:r w:rsidRPr="00571009">
        <w:rPr>
          <w:rFonts w:ascii="Calibri" w:hAnsi="Calibri"/>
          <w:sz w:val="18"/>
          <w:szCs w:val="18"/>
          <w:lang w:val="el-GR"/>
        </w:rPr>
        <w:t xml:space="preserve"> </w:t>
      </w:r>
      <w:r w:rsidR="003B3A07">
        <w:rPr>
          <w:rFonts w:ascii="Calibri" w:hAnsi="Calibri"/>
          <w:sz w:val="18"/>
          <w:szCs w:val="18"/>
          <w:lang w:val="el-GR"/>
        </w:rPr>
        <w:t>διάρκεια</w:t>
      </w:r>
      <w:r w:rsidRPr="00571009">
        <w:rPr>
          <w:rFonts w:ascii="Calibri" w:hAnsi="Calibri"/>
          <w:sz w:val="18"/>
          <w:szCs w:val="18"/>
          <w:lang w:val="el-GR"/>
        </w:rPr>
        <w:t xml:space="preserve"> της </w:t>
      </w:r>
      <w:r w:rsidR="00E33FB0" w:rsidRPr="00571009">
        <w:rPr>
          <w:rFonts w:ascii="Calibri" w:hAnsi="Calibri"/>
          <w:sz w:val="18"/>
          <w:szCs w:val="18"/>
          <w:lang w:val="el-GR"/>
        </w:rPr>
        <w:t>περιόδου κινητικότητας</w:t>
      </w:r>
      <w:r w:rsidR="008A7A33" w:rsidRPr="00571009">
        <w:rPr>
          <w:rFonts w:ascii="Calibri" w:hAnsi="Calibri"/>
          <w:sz w:val="18"/>
          <w:szCs w:val="18"/>
          <w:lang w:val="el-GR"/>
        </w:rPr>
        <w:t xml:space="preserve"> όπως αυτός ορίζεται στο Άρθρο 2.2</w:t>
      </w:r>
      <w:r w:rsidRPr="00571009">
        <w:rPr>
          <w:rFonts w:ascii="Calibri" w:hAnsi="Calibri"/>
          <w:sz w:val="18"/>
          <w:szCs w:val="18"/>
          <w:lang w:val="el-GR"/>
        </w:rPr>
        <w:t>.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(ΕΚ) αριθ. 45/2001 του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w:t>
      </w:r>
      <w:r w:rsidR="000D4C7E" w:rsidRPr="00571009">
        <w:rPr>
          <w:rFonts w:ascii="Calibri" w:hAnsi="Calibri"/>
          <w:sz w:val="18"/>
          <w:szCs w:val="18"/>
          <w:lang w:val="el-GR"/>
        </w:rPr>
        <w:t>Αποστολής</w:t>
      </w:r>
      <w:r w:rsidRPr="00571009">
        <w:rPr>
          <w:rFonts w:ascii="Calibri" w:hAnsi="Calibri"/>
          <w:sz w:val="18"/>
          <w:szCs w:val="18"/>
          <w:lang w:val="el-GR"/>
        </w:rPr>
        <w:t xml:space="preserve">, την Εθνική Μονάδα </w:t>
      </w:r>
      <w:r w:rsidR="003746A3">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2CE" w:rsidRDefault="008232CE">
      <w:r>
        <w:separator/>
      </w:r>
    </w:p>
  </w:endnote>
  <w:endnote w:type="continuationSeparator" w:id="0">
    <w:p w:rsidR="008232CE" w:rsidRDefault="008232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CE" w:rsidRDefault="00990B05">
    <w:pPr>
      <w:pStyle w:val="a9"/>
      <w:framePr w:wrap="auto" w:vAnchor="text" w:hAnchor="margin" w:xAlign="right" w:y="1"/>
      <w:jc w:val="both"/>
      <w:rPr>
        <w:rStyle w:val="a8"/>
      </w:rPr>
    </w:pPr>
    <w:r>
      <w:rPr>
        <w:rStyle w:val="a8"/>
      </w:rPr>
      <w:fldChar w:fldCharType="begin"/>
    </w:r>
    <w:r w:rsidR="008232CE">
      <w:rPr>
        <w:rStyle w:val="a8"/>
      </w:rPr>
      <w:instrText xml:space="preserve">PAGE  </w:instrText>
    </w:r>
    <w:r>
      <w:rPr>
        <w:rStyle w:val="a8"/>
      </w:rPr>
      <w:fldChar w:fldCharType="separate"/>
    </w:r>
    <w:r w:rsidR="004F4602">
      <w:rPr>
        <w:rStyle w:val="a8"/>
        <w:noProof/>
      </w:rPr>
      <w:t>4</w:t>
    </w:r>
    <w:r>
      <w:rPr>
        <w:rStyle w:val="a8"/>
      </w:rPr>
      <w:fldChar w:fldCharType="end"/>
    </w:r>
  </w:p>
  <w:p w:rsidR="008232CE" w:rsidRPr="00831158" w:rsidRDefault="008232CE">
    <w:pPr>
      <w:pStyle w:val="a9"/>
      <w:ind w:right="360"/>
      <w:rPr>
        <w:rFonts w:ascii="Calibri" w:hAnsi="Calibri"/>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2CE" w:rsidRDefault="008232CE">
      <w:r>
        <w:separator/>
      </w:r>
    </w:p>
  </w:footnote>
  <w:footnote w:type="continuationSeparator" w:id="0">
    <w:p w:rsidR="008232CE" w:rsidRDefault="008232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CE" w:rsidRPr="001E4F9B" w:rsidRDefault="008232CE"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Pr="001E4F9B">
      <w:rPr>
        <w:rFonts w:ascii="Calibri" w:hAnsi="Calibri"/>
        <w:b/>
        <w:sz w:val="19"/>
        <w:szCs w:val="19"/>
        <w:lang w:val="el-GR" w:eastAsia="el-GR"/>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63489"/>
  </w:hdrShapeDefaults>
  <w:footnotePr>
    <w:footnote w:id="-1"/>
    <w:footnote w:id="0"/>
  </w:footnotePr>
  <w:endnotePr>
    <w:endnote w:id="-1"/>
    <w:endnote w:id="0"/>
  </w:endnotePr>
  <w:compat/>
  <w:rsids>
    <w:rsidRoot w:val="00602017"/>
    <w:rsid w:val="00000106"/>
    <w:rsid w:val="000010E2"/>
    <w:rsid w:val="00001265"/>
    <w:rsid w:val="00002A9B"/>
    <w:rsid w:val="000041E6"/>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5E6"/>
    <w:rsid w:val="000727B2"/>
    <w:rsid w:val="00073827"/>
    <w:rsid w:val="00073C45"/>
    <w:rsid w:val="00074C2D"/>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48E2"/>
    <w:rsid w:val="001B6EB8"/>
    <w:rsid w:val="001B781A"/>
    <w:rsid w:val="001C1298"/>
    <w:rsid w:val="001C2513"/>
    <w:rsid w:val="001C2547"/>
    <w:rsid w:val="001C354F"/>
    <w:rsid w:val="001C798D"/>
    <w:rsid w:val="001D2C44"/>
    <w:rsid w:val="001D385F"/>
    <w:rsid w:val="001D552B"/>
    <w:rsid w:val="001D6C6E"/>
    <w:rsid w:val="001D7039"/>
    <w:rsid w:val="001D77F5"/>
    <w:rsid w:val="001D7A38"/>
    <w:rsid w:val="001E0822"/>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A2FFD"/>
    <w:rsid w:val="003A6646"/>
    <w:rsid w:val="003A773E"/>
    <w:rsid w:val="003B0506"/>
    <w:rsid w:val="003B135E"/>
    <w:rsid w:val="003B3201"/>
    <w:rsid w:val="003B39BB"/>
    <w:rsid w:val="003B3A07"/>
    <w:rsid w:val="003B49F5"/>
    <w:rsid w:val="003B52D7"/>
    <w:rsid w:val="003B7CA8"/>
    <w:rsid w:val="003C02AF"/>
    <w:rsid w:val="003C12C2"/>
    <w:rsid w:val="003C2E85"/>
    <w:rsid w:val="003C3BC9"/>
    <w:rsid w:val="003C3F0A"/>
    <w:rsid w:val="003C43DC"/>
    <w:rsid w:val="003C45B5"/>
    <w:rsid w:val="003C5129"/>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4602"/>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7296"/>
    <w:rsid w:val="00591650"/>
    <w:rsid w:val="00593A47"/>
    <w:rsid w:val="005960D3"/>
    <w:rsid w:val="0059639F"/>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D7EF7"/>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7"/>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32CE"/>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3B4A"/>
    <w:rsid w:val="00974D0F"/>
    <w:rsid w:val="00976774"/>
    <w:rsid w:val="0098000F"/>
    <w:rsid w:val="00980E2F"/>
    <w:rsid w:val="009818C9"/>
    <w:rsid w:val="009844D5"/>
    <w:rsid w:val="00987FCE"/>
    <w:rsid w:val="00990B05"/>
    <w:rsid w:val="0099127D"/>
    <w:rsid w:val="0099224A"/>
    <w:rsid w:val="0099456E"/>
    <w:rsid w:val="009A056C"/>
    <w:rsid w:val="009A3095"/>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D38"/>
    <w:rsid w:val="00A81ECB"/>
    <w:rsid w:val="00A823FE"/>
    <w:rsid w:val="00A8274F"/>
    <w:rsid w:val="00A836B3"/>
    <w:rsid w:val="00A84CDD"/>
    <w:rsid w:val="00A85342"/>
    <w:rsid w:val="00A854C4"/>
    <w:rsid w:val="00A85C90"/>
    <w:rsid w:val="00A87334"/>
    <w:rsid w:val="00A87F5B"/>
    <w:rsid w:val="00A946C3"/>
    <w:rsid w:val="00A951BF"/>
    <w:rsid w:val="00A9563B"/>
    <w:rsid w:val="00A96666"/>
    <w:rsid w:val="00AA031B"/>
    <w:rsid w:val="00AA031D"/>
    <w:rsid w:val="00AA19D6"/>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2B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CBD"/>
    <w:rsid w:val="00FA7D6F"/>
    <w:rsid w:val="00FB121F"/>
    <w:rsid w:val="00FB19B7"/>
    <w:rsid w:val="00FB2152"/>
    <w:rsid w:val="00FB6676"/>
    <w:rsid w:val="00FB7002"/>
    <w:rsid w:val="00FC19B1"/>
    <w:rsid w:val="00FC2D84"/>
    <w:rsid w:val="00FC6164"/>
    <w:rsid w:val="00FC6300"/>
    <w:rsid w:val="00FD063E"/>
    <w:rsid w:val="00FD1797"/>
    <w:rsid w:val="00FD4D54"/>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r="http://schemas.openxmlformats.org/officeDocument/2006/relationships" xmlns:w="http://schemas.openxmlformats.org/wordprocessingml/2006/main">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1EAA1-4962-421A-921C-F497FF5B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2848</Words>
  <Characters>15380</Characters>
  <Application>Microsoft Office Word</Application>
  <DocSecurity>0</DocSecurity>
  <Lines>128</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18192</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afilan</cp:lastModifiedBy>
  <cp:revision>100</cp:revision>
  <cp:lastPrinted>2016-05-30T11:18:00Z</cp:lastPrinted>
  <dcterms:created xsi:type="dcterms:W3CDTF">2015-08-10T10:52:00Z</dcterms:created>
  <dcterms:modified xsi:type="dcterms:W3CDTF">2016-06-29T09:47:00Z</dcterms:modified>
</cp:coreProperties>
</file>